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B7" w:rsidRPr="00BB5844" w:rsidRDefault="00A96E05" w:rsidP="00836934">
      <w:pPr>
        <w:ind w:left="360"/>
        <w:jc w:val="center"/>
        <w:rPr>
          <w:b/>
          <w:sz w:val="24"/>
          <w:szCs w:val="24"/>
        </w:rPr>
      </w:pPr>
      <w:proofErr w:type="gramStart"/>
      <w:r w:rsidRPr="00A96E05">
        <w:rPr>
          <w:b/>
          <w:sz w:val="24"/>
          <w:szCs w:val="24"/>
        </w:rPr>
        <w:t>ОБРАЗОВАТЕЛЬНЫЕ ТЕХНОЛОГИИ В УРОЧНОЙ ДЕЯТЕЛЬНОСИТИ</w:t>
      </w:r>
      <w:r>
        <w:rPr>
          <w:b/>
          <w:sz w:val="24"/>
          <w:szCs w:val="24"/>
        </w:rPr>
        <w:t>,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 w:rsidR="00477AB7" w:rsidRPr="00BB5844">
        <w:rPr>
          <w:b/>
          <w:sz w:val="24"/>
          <w:szCs w:val="24"/>
        </w:rPr>
        <w:t>КАК</w:t>
      </w:r>
      <w:r w:rsidR="00BB58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ОДНО ИЗ УСЛОВИЙ</w:t>
      </w:r>
      <w:r w:rsidR="00BB5844">
        <w:rPr>
          <w:b/>
          <w:sz w:val="24"/>
          <w:szCs w:val="24"/>
        </w:rPr>
        <w:t xml:space="preserve"> ПОВЫШЕНИЯ КАЧЕСТВА ОБРАЗОВАНИЯ</w:t>
      </w:r>
      <w:r w:rsidR="00477AB7" w:rsidRPr="00BB5844">
        <w:rPr>
          <w:b/>
          <w:sz w:val="24"/>
          <w:szCs w:val="24"/>
        </w:rPr>
        <w:t>.</w:t>
      </w:r>
      <w:proofErr w:type="gramEnd"/>
    </w:p>
    <w:p w:rsidR="004D4404" w:rsidRDefault="004D4404"/>
    <w:p w:rsidR="00477AB7" w:rsidRDefault="00477AB7" w:rsidP="00477AB7">
      <w:pPr>
        <w:jc w:val="right"/>
      </w:pPr>
      <w:proofErr w:type="gramStart"/>
      <w:r w:rsidRPr="00AD06E7">
        <w:t>Посредственный</w:t>
      </w:r>
      <w:proofErr w:type="gramEnd"/>
      <w:r w:rsidRPr="00AD06E7">
        <w:t xml:space="preserve"> учитель излагает. Хороший учитель объясняет. </w:t>
      </w:r>
    </w:p>
    <w:p w:rsidR="00477AB7" w:rsidRDefault="00477AB7" w:rsidP="00477AB7">
      <w:pPr>
        <w:jc w:val="right"/>
      </w:pPr>
      <w:r w:rsidRPr="00AD06E7">
        <w:t xml:space="preserve">Выдающийся учитель показывает. </w:t>
      </w:r>
    </w:p>
    <w:p w:rsidR="00477AB7" w:rsidRDefault="00477AB7" w:rsidP="00477AB7">
      <w:pPr>
        <w:jc w:val="right"/>
      </w:pPr>
      <w:r w:rsidRPr="00AD06E7">
        <w:t xml:space="preserve">Мудрый учитель вдохновляет". </w:t>
      </w:r>
    </w:p>
    <w:p w:rsidR="00477AB7" w:rsidRDefault="00477AB7" w:rsidP="00477AB7">
      <w:pPr>
        <w:jc w:val="right"/>
      </w:pPr>
      <w:r w:rsidRPr="00AD06E7">
        <w:t>Вильям Артур Уорд</w:t>
      </w:r>
    </w:p>
    <w:p w:rsidR="00477AB7" w:rsidRDefault="00477AB7" w:rsidP="00477AB7">
      <w:pPr>
        <w:spacing w:after="0"/>
      </w:pPr>
      <w:r>
        <w:t xml:space="preserve">          </w:t>
      </w:r>
      <w:r w:rsidRPr="00AD06E7">
        <w:t>Эффективность процесса обучения умение правильно выбрать технологические приемы удачно комбинировать методы вмещать приемы в рамки уже знакомых традиционных форм урока</w:t>
      </w:r>
      <w:r w:rsidR="00BB5844">
        <w:t>. О</w:t>
      </w:r>
      <w:r w:rsidRPr="00AD06E7">
        <w:t>дна технология не является «панацеей»</w:t>
      </w:r>
    </w:p>
    <w:p w:rsidR="00477AB7" w:rsidRPr="00477AB7" w:rsidRDefault="00477AB7" w:rsidP="00477AB7">
      <w:pPr>
        <w:spacing w:after="0"/>
        <w:rPr>
          <w:b/>
        </w:rPr>
      </w:pPr>
      <w:r w:rsidRPr="00477AB7">
        <w:rPr>
          <w:b/>
        </w:rPr>
        <w:t>Технология критического мышления</w:t>
      </w:r>
    </w:p>
    <w:p w:rsidR="00477AB7" w:rsidRDefault="00477AB7" w:rsidP="00477AB7">
      <w:pPr>
        <w:spacing w:after="0"/>
      </w:pPr>
      <w:r>
        <w:t xml:space="preserve">          </w:t>
      </w:r>
      <w:r w:rsidRPr="00AD06E7">
        <w:t>Особенность данной педагогической технологии учащийся в процессе обучения сам конструирует этот процесс, исходя из реальных и конкретных целей сам отслеживает направление своего развития сам определяет конечный результат использование данной стратегии ориентировано на развитие навыков вдумчивой работы с информацией, с текстом</w:t>
      </w:r>
      <w:proofErr w:type="gramStart"/>
      <w:r w:rsidRPr="00AD06E7">
        <w:t xml:space="preserve"> Д</w:t>
      </w:r>
      <w:proofErr w:type="gramEnd"/>
      <w:r w:rsidRPr="00AD06E7">
        <w:t>умаю, можно утверждать, что каждый ученик успешен, талантлив, уникален абсолютно во всем. Технология критического мышления позволяет определить сферу комфортности для каждого.</w:t>
      </w:r>
      <w:r>
        <w:t xml:space="preserve"> </w:t>
      </w:r>
      <w:r w:rsidRPr="00AD06E7">
        <w:t>Только ученики, которые задаются вопросами или задают их, по-настоящему думают и стремятся к знаниям.</w:t>
      </w:r>
      <w:r>
        <w:t xml:space="preserve"> Могут использоваться следующие  ф</w:t>
      </w:r>
      <w:r w:rsidRPr="00AD06E7">
        <w:t xml:space="preserve">ормы уроков: </w:t>
      </w:r>
    </w:p>
    <w:p w:rsidR="00477AB7" w:rsidRDefault="00477AB7" w:rsidP="00477AB7">
      <w:pPr>
        <w:spacing w:after="0"/>
      </w:pPr>
      <w:r w:rsidRPr="00AD06E7">
        <w:t xml:space="preserve">Урок-семинар </w:t>
      </w:r>
    </w:p>
    <w:p w:rsidR="00477AB7" w:rsidRDefault="00477AB7" w:rsidP="00477AB7">
      <w:pPr>
        <w:spacing w:after="0"/>
      </w:pPr>
      <w:r w:rsidRPr="00AD06E7">
        <w:t>Урок-КВН У</w:t>
      </w:r>
    </w:p>
    <w:p w:rsidR="00477AB7" w:rsidRDefault="00477AB7" w:rsidP="00477AB7">
      <w:pPr>
        <w:spacing w:after="0"/>
      </w:pPr>
      <w:r w:rsidRPr="00AD06E7">
        <w:t xml:space="preserve">рок-концерт </w:t>
      </w:r>
    </w:p>
    <w:p w:rsidR="00477AB7" w:rsidRDefault="00477AB7" w:rsidP="00477AB7">
      <w:pPr>
        <w:spacing w:after="0"/>
      </w:pPr>
      <w:r w:rsidRPr="00AD06E7">
        <w:t xml:space="preserve">Урок-беседа </w:t>
      </w:r>
    </w:p>
    <w:p w:rsidR="00477AB7" w:rsidRDefault="00477AB7" w:rsidP="00477AB7">
      <w:pPr>
        <w:spacing w:after="0"/>
      </w:pPr>
      <w:r>
        <w:t>У</w:t>
      </w:r>
      <w:r w:rsidRPr="00AD06E7">
        <w:t>рок- исследование</w:t>
      </w:r>
    </w:p>
    <w:p w:rsidR="00477AB7" w:rsidRDefault="00477AB7" w:rsidP="00477AB7">
      <w:pPr>
        <w:spacing w:after="0"/>
      </w:pPr>
      <w:r w:rsidRPr="00AD06E7">
        <w:t xml:space="preserve"> Урок- путешествие</w:t>
      </w:r>
    </w:p>
    <w:p w:rsidR="00477AB7" w:rsidRDefault="00477AB7" w:rsidP="00477AB7">
      <w:pPr>
        <w:spacing w:after="0"/>
      </w:pPr>
      <w:r w:rsidRPr="00AD06E7">
        <w:t xml:space="preserve"> Урок- экскурсия</w:t>
      </w:r>
    </w:p>
    <w:p w:rsidR="00477AB7" w:rsidRDefault="00477AB7" w:rsidP="00477AB7">
      <w:pPr>
        <w:spacing w:after="0"/>
      </w:pPr>
      <w:r w:rsidRPr="00477AB7">
        <w:rPr>
          <w:b/>
        </w:rPr>
        <w:t>Информационно - коммуникационные технологии</w:t>
      </w:r>
      <w:r w:rsidRPr="00AD06E7">
        <w:t xml:space="preserve"> </w:t>
      </w:r>
      <w:r>
        <w:t xml:space="preserve"> </w:t>
      </w:r>
    </w:p>
    <w:p w:rsidR="00477AB7" w:rsidRDefault="00477AB7" w:rsidP="00477AB7">
      <w:pPr>
        <w:spacing w:after="0"/>
      </w:pPr>
      <w:r>
        <w:t xml:space="preserve">         </w:t>
      </w:r>
      <w:r w:rsidRPr="00AD06E7">
        <w:t>Не забывая о требовании и велении време</w:t>
      </w:r>
      <w:r>
        <w:t xml:space="preserve">ни </w:t>
      </w:r>
      <w:r w:rsidRPr="00AD06E7">
        <w:t xml:space="preserve">активно используются в работе информационные технологии. Это дает возможность широкого выбора форм и методов работы на уроке, позволяют перейти от репродуктивных форм учебной деятельности к </w:t>
      </w:r>
      <w:proofErr w:type="gramStart"/>
      <w:r w:rsidRPr="00AD06E7">
        <w:t>самостоятельным</w:t>
      </w:r>
      <w:proofErr w:type="gramEnd"/>
      <w:r w:rsidRPr="00AD06E7">
        <w:t>, креативным видам работы, способствуют формированию коммуникативной и информационной культуры учащихся и развитию умений работы с различными типами информац</w:t>
      </w:r>
      <w:proofErr w:type="gramStart"/>
      <w:r w:rsidRPr="00AD06E7">
        <w:t xml:space="preserve">ии </w:t>
      </w:r>
      <w:r>
        <w:t xml:space="preserve"> </w:t>
      </w:r>
      <w:r w:rsidRPr="00AD06E7">
        <w:t>и её</w:t>
      </w:r>
      <w:proofErr w:type="gramEnd"/>
      <w:r w:rsidRPr="00AD06E7">
        <w:t xml:space="preserve"> источников. Как нельзя лучше мультимедийные средства обеспечивают создание вполне реальной коммуникативной среды.</w:t>
      </w:r>
    </w:p>
    <w:p w:rsidR="00477AB7" w:rsidRDefault="00477AB7" w:rsidP="00477AB7">
      <w:pPr>
        <w:spacing w:after="0"/>
      </w:pPr>
      <w:r w:rsidRPr="00477AB7">
        <w:rPr>
          <w:b/>
        </w:rPr>
        <w:t>Проектные методы</w:t>
      </w:r>
      <w:r w:rsidRPr="00AD06E7">
        <w:t xml:space="preserve"> </w:t>
      </w:r>
    </w:p>
    <w:p w:rsidR="00477AB7" w:rsidRDefault="00477AB7" w:rsidP="00477AB7">
      <w:pPr>
        <w:spacing w:after="0"/>
      </w:pPr>
      <w:r>
        <w:t xml:space="preserve">          </w:t>
      </w:r>
      <w:r w:rsidRPr="00AD06E7">
        <w:t xml:space="preserve">При организации работы над проектом мы с учениками придерживаемся одной из общепринятых схем: </w:t>
      </w:r>
    </w:p>
    <w:p w:rsidR="00477AB7" w:rsidRDefault="00477AB7" w:rsidP="00477AB7">
      <w:pPr>
        <w:spacing w:after="0"/>
      </w:pPr>
      <w:r w:rsidRPr="00AD06E7">
        <w:t xml:space="preserve">Целеполагание </w:t>
      </w:r>
    </w:p>
    <w:p w:rsidR="00477AB7" w:rsidRDefault="00477AB7" w:rsidP="00477AB7">
      <w:pPr>
        <w:spacing w:after="0"/>
      </w:pPr>
      <w:r w:rsidRPr="00AD06E7">
        <w:t xml:space="preserve">Организация и планирование </w:t>
      </w:r>
    </w:p>
    <w:p w:rsidR="00477AB7" w:rsidRDefault="00477AB7" w:rsidP="00477AB7">
      <w:pPr>
        <w:spacing w:after="0"/>
      </w:pPr>
      <w:r w:rsidRPr="00AD06E7">
        <w:t xml:space="preserve">Сбор информации </w:t>
      </w:r>
    </w:p>
    <w:p w:rsidR="00477AB7" w:rsidRDefault="00477AB7" w:rsidP="00477AB7">
      <w:pPr>
        <w:spacing w:after="0"/>
      </w:pPr>
      <w:r w:rsidRPr="00AD06E7">
        <w:t xml:space="preserve">Выбор средств </w:t>
      </w:r>
    </w:p>
    <w:p w:rsidR="00477AB7" w:rsidRDefault="00477AB7" w:rsidP="00477AB7">
      <w:pPr>
        <w:spacing w:after="0"/>
      </w:pPr>
      <w:r w:rsidRPr="00AD06E7">
        <w:t>Выполнение проекта</w:t>
      </w:r>
    </w:p>
    <w:p w:rsidR="00477AB7" w:rsidRDefault="00477AB7" w:rsidP="00477AB7">
      <w:pPr>
        <w:spacing w:after="0"/>
      </w:pPr>
      <w:r w:rsidRPr="00AD06E7">
        <w:t xml:space="preserve">Предварительный «продукт» </w:t>
      </w:r>
    </w:p>
    <w:p w:rsidR="00477AB7" w:rsidRDefault="00477AB7" w:rsidP="00477AB7">
      <w:pPr>
        <w:spacing w:after="0"/>
      </w:pPr>
      <w:r w:rsidRPr="00AD06E7">
        <w:lastRenderedPageBreak/>
        <w:t xml:space="preserve">Окончательный «продукт» </w:t>
      </w:r>
    </w:p>
    <w:p w:rsidR="00477AB7" w:rsidRDefault="00477AB7" w:rsidP="00477AB7">
      <w:pPr>
        <w:spacing w:after="0"/>
      </w:pPr>
      <w:r w:rsidRPr="00AD06E7">
        <w:t xml:space="preserve">Презентация и защита </w:t>
      </w:r>
    </w:p>
    <w:p w:rsidR="00477AB7" w:rsidRDefault="00477AB7" w:rsidP="00477AB7">
      <w:pPr>
        <w:spacing w:after="0"/>
      </w:pPr>
      <w:r w:rsidRPr="00AD06E7">
        <w:t xml:space="preserve">Оценка проекта </w:t>
      </w:r>
    </w:p>
    <w:p w:rsidR="00477AB7" w:rsidRDefault="00477AB7" w:rsidP="00477AB7">
      <w:pPr>
        <w:spacing w:after="0"/>
      </w:pPr>
      <w:r w:rsidRPr="00AD06E7">
        <w:t xml:space="preserve">Выводы </w:t>
      </w:r>
    </w:p>
    <w:p w:rsidR="00477AB7" w:rsidRDefault="00477AB7" w:rsidP="00477AB7">
      <w:pPr>
        <w:spacing w:after="0"/>
      </w:pPr>
      <w:r w:rsidRPr="00AD06E7">
        <w:t>Рекомендации на будущее</w:t>
      </w:r>
    </w:p>
    <w:p w:rsidR="00477AB7" w:rsidRDefault="00477AB7" w:rsidP="00477AB7">
      <w:pPr>
        <w:spacing w:after="0"/>
      </w:pPr>
      <w:r>
        <w:t xml:space="preserve">              </w:t>
      </w:r>
      <w:r w:rsidRPr="00AD06E7">
        <w:t>Очень интересными и продуктивными получаются уроки с использованием проектного метода. Учащиеся работают как над краткосрочными, так и над долгосрочными проектами. При работе над проектом ученики не только овладевают определенными предметными знаниями, но и получают возможность их практического использования, поэтому результат работы является личностно-значимым для ученика.</w:t>
      </w:r>
    </w:p>
    <w:p w:rsidR="00477AB7" w:rsidRPr="00AD06E7" w:rsidRDefault="00477AB7" w:rsidP="00477AB7">
      <w:pPr>
        <w:spacing w:after="0"/>
      </w:pPr>
      <w:r>
        <w:t xml:space="preserve">             </w:t>
      </w:r>
      <w:r w:rsidRPr="00185AFB">
        <w:t>Групповая проектная деятельность легко организуется</w:t>
      </w:r>
      <w:r>
        <w:t xml:space="preserve">, </w:t>
      </w:r>
      <w:r w:rsidRPr="00185AFB">
        <w:t xml:space="preserve">в том числе и во внеурочное время в общеобразовательной школе. </w:t>
      </w:r>
      <w:r w:rsidRPr="00AD06E7">
        <w:t>Повышая мотивацию учащихся, работа в проектах наполняет их досуг занятием по интересу, позволяет развивать себя, свои возможности, организовывать свое самообразование, удовлетворять потребность в общении в рамках учебной программы и получении большего, чем дает школа</w:t>
      </w:r>
      <w:proofErr w:type="gramStart"/>
      <w:r w:rsidRPr="00AD06E7">
        <w:t xml:space="preserve">.. </w:t>
      </w:r>
      <w:proofErr w:type="gramEnd"/>
      <w:r w:rsidRPr="00AD06E7">
        <w:t xml:space="preserve">Но проектная методика не может и не должна подменять собой содержательное предметное обучение. Она должна быть построена на принципах сосуществования и </w:t>
      </w:r>
      <w:proofErr w:type="spellStart"/>
      <w:r w:rsidRPr="00AD06E7">
        <w:t>взаимодополнения</w:t>
      </w:r>
      <w:proofErr w:type="spellEnd"/>
      <w:r w:rsidRPr="00AD06E7">
        <w:t xml:space="preserve"> по отношению к предметной системе, она не вступает в конфликт ни с системами развивающего обучения, ни с личностно- ориентированным обучением. Оно, наоборот, вооружает учащихся, помогает решать проблему выбора профиля и профориентации. Однако жесткие рамки допустимой урочной и внеурочной нагрузки учащихся и ситуация перегруженности учебного плана заставляют искать оптимальные способы организации проектных занятий. Выход можно найти</w:t>
      </w:r>
      <w:proofErr w:type="gramStart"/>
      <w:r w:rsidRPr="00AD06E7">
        <w:t xml:space="preserve"> :</w:t>
      </w:r>
      <w:proofErr w:type="gramEnd"/>
    </w:p>
    <w:p w:rsidR="00477AB7" w:rsidRPr="00AD06E7" w:rsidRDefault="00477AB7" w:rsidP="00477AB7">
      <w:pPr>
        <w:spacing w:after="0"/>
      </w:pPr>
      <w:r w:rsidRPr="00AD06E7">
        <w:t xml:space="preserve"> 1. в минимизации количества учебных групповых проектов в учебном плане, </w:t>
      </w:r>
    </w:p>
    <w:p w:rsidR="00477AB7" w:rsidRPr="00AD06E7" w:rsidRDefault="00477AB7" w:rsidP="00477AB7">
      <w:pPr>
        <w:spacing w:after="0"/>
      </w:pPr>
      <w:r w:rsidRPr="00AD06E7">
        <w:t xml:space="preserve">2. </w:t>
      </w:r>
      <w:proofErr w:type="gramStart"/>
      <w:r w:rsidRPr="00AD06E7">
        <w:t>в</w:t>
      </w:r>
      <w:proofErr w:type="gramEnd"/>
      <w:r w:rsidRPr="00AD06E7">
        <w:t xml:space="preserve"> включении в содержание практических занятий фрагментов проектной деятельности, </w:t>
      </w:r>
    </w:p>
    <w:p w:rsidR="00477AB7" w:rsidRPr="00AD06E7" w:rsidRDefault="00477AB7" w:rsidP="00477AB7">
      <w:pPr>
        <w:spacing w:after="0"/>
      </w:pPr>
      <w:r w:rsidRPr="00AD06E7">
        <w:t xml:space="preserve">3. в использовании обычных уроков для формирования отдельных элементов проектной деятельности, </w:t>
      </w:r>
    </w:p>
    <w:p w:rsidR="00477AB7" w:rsidRDefault="00477AB7" w:rsidP="00477AB7">
      <w:pPr>
        <w:spacing w:after="0"/>
      </w:pPr>
      <w:r w:rsidRPr="00AD06E7">
        <w:t>4.в  использовании таких проектов, которые решали задачи и освоения программного материала или повышения познавательной активности на традиционных занятиях.</w:t>
      </w:r>
    </w:p>
    <w:p w:rsidR="00477AB7" w:rsidRDefault="00477AB7" w:rsidP="00477AB7">
      <w:pPr>
        <w:spacing w:after="0"/>
      </w:pPr>
      <w:r w:rsidRPr="00AD06E7">
        <w:t xml:space="preserve">В процессе формирования групп я учитываю следующие факторы: </w:t>
      </w:r>
    </w:p>
    <w:p w:rsidR="00477AB7" w:rsidRDefault="00477AB7" w:rsidP="00477AB7">
      <w:pPr>
        <w:spacing w:after="0"/>
      </w:pPr>
      <w:r w:rsidRPr="00AD06E7">
        <w:t xml:space="preserve">Разную трудоспособность </w:t>
      </w:r>
    </w:p>
    <w:p w:rsidR="00477AB7" w:rsidRDefault="00477AB7" w:rsidP="00477AB7">
      <w:pPr>
        <w:spacing w:after="0"/>
      </w:pPr>
      <w:r w:rsidRPr="00AD06E7">
        <w:t>Психологические и возрастные особенности</w:t>
      </w:r>
    </w:p>
    <w:p w:rsidR="00477AB7" w:rsidRDefault="00477AB7" w:rsidP="00477AB7">
      <w:pPr>
        <w:spacing w:after="0"/>
      </w:pPr>
      <w:r w:rsidRPr="00AD06E7">
        <w:t xml:space="preserve"> Кругозор Уровень успеваемости </w:t>
      </w:r>
    </w:p>
    <w:p w:rsidR="00477AB7" w:rsidRDefault="00477AB7" w:rsidP="00477AB7">
      <w:pPr>
        <w:spacing w:after="0"/>
      </w:pPr>
      <w:r w:rsidRPr="00AD06E7">
        <w:t>Взаимоотношения в коллективе</w:t>
      </w:r>
    </w:p>
    <w:p w:rsidR="00477AB7" w:rsidRPr="00477AB7" w:rsidRDefault="00477AB7" w:rsidP="00477AB7">
      <w:pPr>
        <w:spacing w:after="0"/>
        <w:rPr>
          <w:i/>
        </w:rPr>
      </w:pPr>
      <w:r w:rsidRPr="00477AB7">
        <w:rPr>
          <w:i/>
        </w:rPr>
        <w:t>Моя задача состоит в том, чтобы научить детей</w:t>
      </w:r>
      <w:proofErr w:type="gramStart"/>
      <w:r w:rsidRPr="00477AB7">
        <w:rPr>
          <w:i/>
        </w:rPr>
        <w:t xml:space="preserve"> :</w:t>
      </w:r>
      <w:proofErr w:type="gramEnd"/>
      <w:r w:rsidRPr="00477AB7">
        <w:rPr>
          <w:i/>
        </w:rPr>
        <w:t xml:space="preserve"> </w:t>
      </w:r>
    </w:p>
    <w:p w:rsidR="00477AB7" w:rsidRPr="00AD06E7" w:rsidRDefault="00477AB7" w:rsidP="00477AB7">
      <w:pPr>
        <w:spacing w:after="0"/>
      </w:pPr>
      <w:r w:rsidRPr="00AD06E7">
        <w:t xml:space="preserve">Ориентироваться в мире информации, </w:t>
      </w:r>
    </w:p>
    <w:p w:rsidR="00477AB7" w:rsidRPr="00AD06E7" w:rsidRDefault="00477AB7" w:rsidP="00477AB7">
      <w:pPr>
        <w:spacing w:after="0"/>
      </w:pPr>
      <w:r w:rsidRPr="00AD06E7">
        <w:t xml:space="preserve">Добывать информацию, </w:t>
      </w:r>
    </w:p>
    <w:p w:rsidR="00477AB7" w:rsidRPr="00AD06E7" w:rsidRDefault="00477AB7" w:rsidP="00477AB7">
      <w:pPr>
        <w:spacing w:after="0"/>
      </w:pPr>
      <w:r w:rsidRPr="00AD06E7">
        <w:t xml:space="preserve">Обмениваться информацией с другими, </w:t>
      </w:r>
    </w:p>
    <w:p w:rsidR="00477AB7" w:rsidRPr="00AD06E7" w:rsidRDefault="00477AB7" w:rsidP="00477AB7">
      <w:pPr>
        <w:spacing w:after="0"/>
      </w:pPr>
      <w:r w:rsidRPr="00AD06E7">
        <w:t xml:space="preserve">Совместно планировать работу, </w:t>
      </w:r>
    </w:p>
    <w:p w:rsidR="00477AB7" w:rsidRPr="00AD06E7" w:rsidRDefault="00477AB7" w:rsidP="00477AB7">
      <w:pPr>
        <w:spacing w:after="0"/>
      </w:pPr>
      <w:r w:rsidRPr="00AD06E7">
        <w:t>ТО ЕСТЬ рационально подходить к процессу познания</w:t>
      </w:r>
      <w:proofErr w:type="gramStart"/>
      <w:r w:rsidRPr="00AD06E7">
        <w:t>.</w:t>
      </w:r>
      <w:proofErr w:type="gramEnd"/>
      <w:r w:rsidRPr="00AD06E7">
        <w:t xml:space="preserve"> </w:t>
      </w:r>
      <w:proofErr w:type="gramStart"/>
      <w:r>
        <w:t>в</w:t>
      </w:r>
      <w:proofErr w:type="gramEnd"/>
      <w:r w:rsidRPr="00AD06E7">
        <w:t>ырабатывать способы решения поставленных задач,</w:t>
      </w:r>
      <w:r w:rsidRPr="00477AB7">
        <w:t xml:space="preserve"> </w:t>
      </w:r>
      <w:r w:rsidRPr="00AD06E7">
        <w:t xml:space="preserve">и программу педагогических действий, которая бы обеспечивала решение вышеуказанных противоречий, основную идею которой можно сформулировать как: </w:t>
      </w:r>
    </w:p>
    <w:p w:rsidR="00477AB7" w:rsidRPr="00AD06E7" w:rsidRDefault="00477AB7" w:rsidP="00477AB7">
      <w:r w:rsidRPr="00AD06E7">
        <w:t xml:space="preserve">Не только воспитать личность, научить тому, что и в школе и в жизни есть определенные правила, и свобода и независимость учеников не противоречат их подчинению установленным требованиям и порядкам! но </w:t>
      </w:r>
    </w:p>
    <w:p w:rsidR="00477AB7" w:rsidRDefault="00477AB7" w:rsidP="00477AB7">
      <w:pPr>
        <w:spacing w:after="0"/>
      </w:pPr>
      <w:r w:rsidRPr="00AD06E7">
        <w:t>Научить не просто запоминать и воспроизводить знания, которые дает школа, находить способы и пути развития самостоятельного мышления ребенка. но</w:t>
      </w:r>
      <w:proofErr w:type="gramStart"/>
      <w:r w:rsidRPr="00AD06E7">
        <w:t xml:space="preserve"> П</w:t>
      </w:r>
      <w:proofErr w:type="gramEnd"/>
      <w:r w:rsidRPr="00AD06E7">
        <w:t xml:space="preserve">роанализировав данный конфликт, я </w:t>
      </w:r>
      <w:r w:rsidRPr="00AD06E7">
        <w:lastRenderedPageBreak/>
        <w:t>определила собственные задачи: «Повышение эффективности обучения посредством применения метода групповых творческих проектов»</w:t>
      </w:r>
    </w:p>
    <w:p w:rsidR="00477AB7" w:rsidRDefault="00477AB7" w:rsidP="00477AB7">
      <w:pPr>
        <w:spacing w:after="0"/>
      </w:pPr>
      <w:r>
        <w:t xml:space="preserve">            </w:t>
      </w:r>
      <w:r w:rsidRPr="00AD06E7">
        <w:t>Но опыт показал, что проведение целостной проектной деятельности требует значительных ресурсных затрат: времени, материалов, оборудования, информационных источников, консультантов и др. Исходя их этого я определила приоритетное направление в моей работе с методикой проекто</w:t>
      </w:r>
      <w:proofErr w:type="gramStart"/>
      <w:r w:rsidRPr="00AD06E7">
        <w:t>в-</w:t>
      </w:r>
      <w:proofErr w:type="gramEnd"/>
      <w:r w:rsidRPr="00AD06E7">
        <w:t xml:space="preserve"> ГРУППОВАЯ ПРОЕКТНАЯ РАБОТА. Смысл обучения в группах: все обучают каждого, каждый обучает всех; то, что знает один, должны знать все; то, что знает коллектив, становится достоянием каждого.</w:t>
      </w:r>
    </w:p>
    <w:p w:rsidR="00477AB7" w:rsidRDefault="00477AB7" w:rsidP="00477AB7">
      <w:pPr>
        <w:spacing w:after="0"/>
      </w:pPr>
      <w:r w:rsidRPr="00477AB7">
        <w:rPr>
          <w:b/>
        </w:rPr>
        <w:t xml:space="preserve">Результативность </w:t>
      </w:r>
      <w:r w:rsidRPr="00AD06E7">
        <w:t xml:space="preserve"> Использование нетрадиционных форм уроков не только повышает познавательную активность детей, но также создает условия для устранения перегрузок учащихся, получения эмоционального отклика, развивает творческие способности детей</w:t>
      </w:r>
      <w:proofErr w:type="gramStart"/>
      <w:r w:rsidR="00BB5844">
        <w:t xml:space="preserve"> .</w:t>
      </w:r>
      <w:proofErr w:type="gramEnd"/>
      <w:r w:rsidR="00BB5844">
        <w:t xml:space="preserve">  </w:t>
      </w:r>
      <w:r w:rsidR="00BB5844" w:rsidRPr="00AD06E7">
        <w:t xml:space="preserve">Работа над </w:t>
      </w:r>
      <w:proofErr w:type="spellStart"/>
      <w:r w:rsidR="00BB5844" w:rsidRPr="00AD06E7">
        <w:t>общеучебными</w:t>
      </w:r>
      <w:proofErr w:type="spellEnd"/>
      <w:r w:rsidR="00BB5844" w:rsidRPr="00AD06E7">
        <w:t xml:space="preserve"> навыками (в том числе и над чтением), внимание педагога к мотивации учения не только повышают усвоение знаний учащихся по всем предметам, но также создают условия для успешной адаптации детей при переходе из начальной общей в основную общую школу, способствуют их социализации, снижают уровень тревожности, создают основу успешного освоения новых предметов, развивают способности</w:t>
      </w:r>
      <w:r w:rsidR="00BB5844">
        <w:t>.</w:t>
      </w:r>
    </w:p>
    <w:p w:rsidR="00BB5844" w:rsidRPr="00AD06E7" w:rsidRDefault="00BB5844" w:rsidP="00BB5844">
      <w:pPr>
        <w:spacing w:after="0"/>
      </w:pPr>
      <w:r w:rsidRPr="00BB5844">
        <w:rPr>
          <w:b/>
        </w:rPr>
        <w:t xml:space="preserve">Средства </w:t>
      </w:r>
      <w:r w:rsidRPr="00AD06E7">
        <w:t xml:space="preserve"> Искренняя улыбка </w:t>
      </w:r>
    </w:p>
    <w:p w:rsidR="00BB5844" w:rsidRPr="00AD06E7" w:rsidRDefault="00BB5844" w:rsidP="00BB5844">
      <w:pPr>
        <w:spacing w:after="0"/>
      </w:pPr>
      <w:r w:rsidRPr="00AD06E7">
        <w:t xml:space="preserve">Выдержка, уравновешенность, внимательность </w:t>
      </w:r>
    </w:p>
    <w:p w:rsidR="00BB5844" w:rsidRPr="00AD06E7" w:rsidRDefault="00BB5844" w:rsidP="00BB5844">
      <w:pPr>
        <w:spacing w:after="0"/>
      </w:pPr>
      <w:r w:rsidRPr="00AD06E7">
        <w:t xml:space="preserve">Не искать легкого пути </w:t>
      </w:r>
    </w:p>
    <w:p w:rsidR="00BB5844" w:rsidRPr="00AD06E7" w:rsidRDefault="00BB5844" w:rsidP="00BB5844">
      <w:pPr>
        <w:spacing w:after="0"/>
      </w:pPr>
      <w:r w:rsidRPr="00AD06E7">
        <w:t>Радоваться маленьким успехам детей, сопереживать их неудачам</w:t>
      </w:r>
    </w:p>
    <w:p w:rsidR="00BB5844" w:rsidRPr="00AD06E7" w:rsidRDefault="00BB5844" w:rsidP="00BB5844">
      <w:pPr>
        <w:spacing w:after="0"/>
      </w:pPr>
      <w:r w:rsidRPr="00AD06E7">
        <w:t xml:space="preserve"> В каждом ребенке найти «изюминку», дарование и развивать это </w:t>
      </w:r>
    </w:p>
    <w:p w:rsidR="00BB5844" w:rsidRDefault="00BB5844" w:rsidP="00BB5844">
      <w:pPr>
        <w:spacing w:after="0"/>
      </w:pPr>
      <w:r w:rsidRPr="00AD06E7">
        <w:t xml:space="preserve">Жить с детьми полной жизнью: шутить и наставлять, увлекаться и удивляться </w:t>
      </w:r>
    </w:p>
    <w:p w:rsidR="00BB5844" w:rsidRDefault="00BB5844" w:rsidP="00BB5844">
      <w:pPr>
        <w:spacing w:after="0"/>
      </w:pPr>
      <w:r w:rsidRPr="00AD06E7">
        <w:t>Помнить о том, что ты являешься для детей примером и следить за своими поступками и словами</w:t>
      </w:r>
    </w:p>
    <w:p w:rsidR="00BB5844" w:rsidRPr="00AD06E7" w:rsidRDefault="00BB5844" w:rsidP="00BB5844">
      <w:pPr>
        <w:spacing w:after="0"/>
      </w:pPr>
      <w:r w:rsidRPr="00BB5844">
        <w:rPr>
          <w:b/>
        </w:rPr>
        <w:t>Принципы деятельности</w:t>
      </w:r>
      <w:r w:rsidRPr="00AD06E7">
        <w:t xml:space="preserve">  Я хочу, чтобы школа стала для детей родным домом, и я п</w:t>
      </w:r>
      <w:r>
        <w:t>остараюсь сделать все для этого</w:t>
      </w:r>
      <w:r w:rsidRPr="00AD06E7">
        <w:t xml:space="preserve"> </w:t>
      </w:r>
    </w:p>
    <w:p w:rsidR="00BB5844" w:rsidRDefault="00BB5844" w:rsidP="00BB5844">
      <w:pPr>
        <w:spacing w:after="0"/>
      </w:pPr>
      <w:r w:rsidRPr="00AD06E7">
        <w:t>Я – человек и склонна ошибаться, поэтому я терпеливо отношусь к ошибкам детей. Я люблю, когда меня принимают такой, какая я есть, поэтому я сопереживаю ребенку и ценю его. Я стараюсь привить детям справедливость, терпимость, упорство, учу их любить правду. Учу детей быть самостоятельными, чтобы подготовить их к взрослой жизни</w:t>
      </w:r>
      <w:r>
        <w:t xml:space="preserve">. </w:t>
      </w:r>
      <w:r w:rsidRPr="00AD06E7">
        <w:t xml:space="preserve"> Развиваю в них стремление к овладению знаниями</w:t>
      </w:r>
      <w: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77AB7" w:rsidRPr="00AD06E7" w:rsidTr="00603EA7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77AB7" w:rsidRPr="00AD06E7" w:rsidRDefault="00477AB7" w:rsidP="00BB5844">
            <w:pPr>
              <w:spacing w:after="0"/>
            </w:pPr>
            <w:r w:rsidRPr="00AD06E7">
              <w:t xml:space="preserve"> </w:t>
            </w:r>
          </w:p>
        </w:tc>
      </w:tr>
    </w:tbl>
    <w:p w:rsidR="00477AB7" w:rsidRPr="00AD06E7" w:rsidRDefault="00477AB7" w:rsidP="00BB5844">
      <w:pPr>
        <w:spacing w:after="0"/>
        <w:rPr>
          <w:ins w:id="1" w:author="Unknown"/>
        </w:rPr>
      </w:pPr>
    </w:p>
    <w:p w:rsidR="00477AB7" w:rsidRDefault="00477AB7" w:rsidP="00477AB7">
      <w:pPr>
        <w:spacing w:after="0"/>
      </w:pPr>
    </w:p>
    <w:p w:rsidR="00477AB7" w:rsidRDefault="00477AB7" w:rsidP="00477AB7">
      <w:pPr>
        <w:spacing w:after="0"/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77AB7" w:rsidRPr="00AD06E7" w:rsidTr="00603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B7" w:rsidRDefault="00477AB7" w:rsidP="00477AB7">
            <w:pPr>
              <w:spacing w:after="0"/>
            </w:pPr>
          </w:p>
          <w:p w:rsidR="00477AB7" w:rsidRPr="00AD06E7" w:rsidRDefault="00477AB7" w:rsidP="00477AB7">
            <w:pPr>
              <w:spacing w:after="0"/>
            </w:pPr>
          </w:p>
        </w:tc>
      </w:tr>
      <w:tr w:rsidR="00477AB7" w:rsidRPr="00AD06E7" w:rsidTr="00603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AB7" w:rsidRPr="00AD06E7" w:rsidRDefault="00477AB7" w:rsidP="00477AB7">
            <w:pPr>
              <w:spacing w:after="0"/>
              <w:ind w:left="360"/>
            </w:pPr>
          </w:p>
        </w:tc>
      </w:tr>
      <w:tr w:rsidR="00477AB7" w:rsidRPr="00AD06E7" w:rsidTr="00603EA7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77AB7" w:rsidRPr="00AD06E7" w:rsidRDefault="00477AB7" w:rsidP="00603EA7">
            <w:pPr>
              <w:ind w:left="360"/>
            </w:pPr>
          </w:p>
        </w:tc>
      </w:tr>
    </w:tbl>
    <w:p w:rsidR="00477AB7" w:rsidRDefault="00477AB7" w:rsidP="00477AB7"/>
    <w:sectPr w:rsidR="00477AB7" w:rsidSect="00E7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AB7"/>
    <w:rsid w:val="00477AB7"/>
    <w:rsid w:val="004D4404"/>
    <w:rsid w:val="00836934"/>
    <w:rsid w:val="00A96E05"/>
    <w:rsid w:val="00BB5844"/>
    <w:rsid w:val="00E7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4</cp:revision>
  <cp:lastPrinted>2014-12-31T06:59:00Z</cp:lastPrinted>
  <dcterms:created xsi:type="dcterms:W3CDTF">2014-12-30T21:19:00Z</dcterms:created>
  <dcterms:modified xsi:type="dcterms:W3CDTF">2015-01-05T19:22:00Z</dcterms:modified>
</cp:coreProperties>
</file>