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BF" w:rsidRPr="00D1771A" w:rsidRDefault="00F628BF" w:rsidP="00F628BF">
      <w:pPr>
        <w:pStyle w:val="a3"/>
        <w:rPr>
          <w:b/>
        </w:rPr>
      </w:pPr>
      <w:r w:rsidRPr="00D1771A">
        <w:rPr>
          <w:b/>
        </w:rPr>
        <w:t xml:space="preserve">                 Русские народные      музыкальные инструменты</w:t>
      </w:r>
    </w:p>
    <w:p w:rsidR="00F628BF" w:rsidRPr="00D1771A" w:rsidRDefault="00F628BF" w:rsidP="00F628BF">
      <w:pPr>
        <w:pStyle w:val="a3"/>
      </w:pPr>
      <w:r w:rsidRPr="00D1771A">
        <w:t xml:space="preserve"> Цель: </w:t>
      </w:r>
      <w:r w:rsidR="00BE5E0B" w:rsidRPr="00D1771A">
        <w:t>Познакомит с русскими народными инструментами</w:t>
      </w:r>
      <w:r w:rsidRPr="00D1771A">
        <w:t xml:space="preserve">                             </w:t>
      </w:r>
    </w:p>
    <w:p w:rsidR="00546FB0" w:rsidRPr="00D1771A" w:rsidRDefault="00F628BF" w:rsidP="00546FB0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71A">
        <w:rPr>
          <w:rFonts w:ascii="Times New Roman" w:hAnsi="Times New Roman" w:cs="Times New Roman"/>
          <w:sz w:val="24"/>
          <w:szCs w:val="24"/>
        </w:rPr>
        <w:t>Задачи:</w:t>
      </w:r>
      <w:r w:rsidR="00BE5E0B" w:rsidRPr="00D1771A">
        <w:rPr>
          <w:rFonts w:ascii="Times New Roman" w:hAnsi="Times New Roman" w:cs="Times New Roman"/>
          <w:sz w:val="24"/>
          <w:szCs w:val="24"/>
        </w:rPr>
        <w:t xml:space="preserve"> </w:t>
      </w:r>
      <w:ins w:id="1" w:author="Unknown">
        <w:r w:rsidR="00546FB0" w:rsidRPr="00D177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учить определять и различать русские народные инструменты;</w:t>
        </w:r>
      </w:ins>
    </w:p>
    <w:p w:rsidR="00546FB0" w:rsidRPr="00D1771A" w:rsidRDefault="00546FB0" w:rsidP="00546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2" w:author="Unknown">
        <w:r w:rsidRPr="00D177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развивать тембровый и ритмический слух учащихся; </w:t>
        </w:r>
      </w:ins>
    </w:p>
    <w:p w:rsidR="00546FB0" w:rsidRPr="00D1771A" w:rsidRDefault="00546FB0" w:rsidP="00546FB0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4" w:author="Unknown">
        <w:r w:rsidRPr="00D177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воспитывать интерес и любовь к русскому фольклору.</w:t>
        </w:r>
      </w:ins>
    </w:p>
    <w:p w:rsidR="00546FB0" w:rsidRPr="00D1771A" w:rsidRDefault="00546FB0" w:rsidP="00546FB0">
      <w:p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6" w:author="Unknown">
        <w:r w:rsidRPr="00D1771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Оборудование:</w:t>
        </w:r>
        <w:r w:rsidRPr="00D177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</w:ins>
    </w:p>
    <w:p w:rsidR="00546FB0" w:rsidRPr="00D1771A" w:rsidRDefault="00546FB0" w:rsidP="00546FB0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8" w:author="Unknown">
        <w:r w:rsidRPr="00D177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иллюстрации художественное слово (стихи, словесные зарисовки, загадки),</w:t>
        </w:r>
      </w:ins>
    </w:p>
    <w:p w:rsidR="00546FB0" w:rsidRPr="00D1771A" w:rsidRDefault="00546FB0" w:rsidP="00546FB0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10" w:author="Unknown">
        <w:r w:rsidRPr="00D177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ТСО (аудиозапись),</w:t>
        </w:r>
      </w:ins>
    </w:p>
    <w:p w:rsidR="00546FB0" w:rsidRPr="00D1771A" w:rsidRDefault="00546FB0" w:rsidP="00546FB0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12" w:author="Unknown">
        <w:r w:rsidRPr="00D177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портрет,</w:t>
        </w:r>
      </w:ins>
    </w:p>
    <w:p w:rsidR="00546FB0" w:rsidRPr="00D1771A" w:rsidRDefault="00546FB0" w:rsidP="00546FB0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14" w:author="Unknown">
        <w:r w:rsidRPr="00D177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музыкальные инструменты.</w:t>
        </w:r>
      </w:ins>
    </w:p>
    <w:p w:rsidR="00546FB0" w:rsidRPr="00D1771A" w:rsidRDefault="00546FB0" w:rsidP="00546FB0">
      <w:p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16" w:author="Unknown">
        <w:r w:rsidRPr="00D1771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Методы обучения:</w:t>
        </w:r>
        <w:r w:rsidRPr="00D177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</w:ins>
    </w:p>
    <w:p w:rsidR="00546FB0" w:rsidRPr="00D1771A" w:rsidRDefault="00546FB0" w:rsidP="00546FB0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18" w:author="Unknown">
        <w:r w:rsidRPr="00D177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упражнения,</w:t>
        </w:r>
      </w:ins>
    </w:p>
    <w:p w:rsidR="00546FB0" w:rsidRPr="00D1771A" w:rsidRDefault="00546FB0" w:rsidP="00546FB0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20" w:author="Unknown">
        <w:r w:rsidRPr="00D177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беседа,</w:t>
        </w:r>
      </w:ins>
    </w:p>
    <w:p w:rsidR="00546FB0" w:rsidRPr="00D1771A" w:rsidRDefault="00546FB0" w:rsidP="00546FB0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21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22" w:author="Unknown">
        <w:r w:rsidRPr="00D177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творческие задания,</w:t>
        </w:r>
      </w:ins>
    </w:p>
    <w:p w:rsidR="00546FB0" w:rsidRPr="00D1771A" w:rsidRDefault="00546FB0" w:rsidP="00546FB0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24" w:author="Unknown">
        <w:r w:rsidRPr="00D177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самостоятельная работа.</w:t>
        </w:r>
      </w:ins>
    </w:p>
    <w:p w:rsidR="00546FB0" w:rsidRPr="00D1771A" w:rsidRDefault="00546FB0" w:rsidP="00546FB0">
      <w:pPr>
        <w:spacing w:before="100" w:beforeAutospacing="1" w:after="100" w:afterAutospacing="1" w:line="240" w:lineRule="auto"/>
        <w:rPr>
          <w:ins w:id="25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26" w:author="Unknown">
        <w:r w:rsidRPr="00D1771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Методы преподавания:</w:t>
        </w:r>
        <w:r w:rsidRPr="00D177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</w:ins>
    </w:p>
    <w:p w:rsidR="00546FB0" w:rsidRPr="00D1771A" w:rsidRDefault="00546FB0" w:rsidP="00546FB0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27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28" w:author="Unknown">
        <w:r w:rsidRPr="00D177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устное изложение учебного материала,</w:t>
        </w:r>
      </w:ins>
    </w:p>
    <w:p w:rsidR="00546FB0" w:rsidRPr="00D1771A" w:rsidRDefault="00546FB0" w:rsidP="00546FB0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29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30" w:author="Unknown">
        <w:r w:rsidRPr="00D177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беседа,</w:t>
        </w:r>
      </w:ins>
    </w:p>
    <w:p w:rsidR="00F628BF" w:rsidRPr="00D1771A" w:rsidRDefault="00546FB0" w:rsidP="00F628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31" w:author="Unknown">
        <w:r w:rsidRPr="00D177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учебная демонстрация,</w:t>
        </w:r>
      </w:ins>
    </w:p>
    <w:p w:rsidR="00F628BF" w:rsidRPr="00F628BF" w:rsidRDefault="00F628BF" w:rsidP="00F628B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Ход урока</w:t>
      </w:r>
    </w:p>
    <w:p w:rsidR="00F628BF" w:rsidRDefault="00BE5E0B" w:rsidP="00F628BF">
      <w:pPr>
        <w:pStyle w:val="a3"/>
      </w:pPr>
      <w:r>
        <w:t xml:space="preserve">Звучит русская народная музыка </w:t>
      </w:r>
      <w:r w:rsidRPr="00BE5E0B">
        <w:t>“</w:t>
      </w:r>
      <w:r w:rsidR="00CF746D">
        <w:t>Камаринская</w:t>
      </w:r>
      <w:r w:rsidR="00CF746D" w:rsidRPr="00BE5E0B">
        <w:t xml:space="preserve"> </w:t>
      </w:r>
      <w:r w:rsidRPr="00BE5E0B">
        <w:t>”</w:t>
      </w:r>
    </w:p>
    <w:p w:rsidR="00BE5E0B" w:rsidRDefault="00BE5E0B" w:rsidP="00F628BF">
      <w:pPr>
        <w:pStyle w:val="a3"/>
      </w:pPr>
      <w:r>
        <w:t>Дети входят в класс</w:t>
      </w:r>
      <w:r w:rsidRPr="00CF746D">
        <w:t>.</w:t>
      </w:r>
    </w:p>
    <w:p w:rsidR="00BE5E0B" w:rsidRPr="00BE5E0B" w:rsidRDefault="00BE5E0B" w:rsidP="00F628BF">
      <w:pPr>
        <w:pStyle w:val="a3"/>
      </w:pPr>
      <w:r>
        <w:t>Какая музыка вас встретила</w:t>
      </w:r>
      <w:r w:rsidRPr="00BE5E0B">
        <w:t>?</w:t>
      </w:r>
    </w:p>
    <w:p w:rsidR="00BE5E0B" w:rsidRPr="00A77569" w:rsidRDefault="00F628BF" w:rsidP="00F628BF">
      <w:pPr>
        <w:pStyle w:val="a3"/>
      </w:pPr>
      <w:r>
        <w:t>- Правильно.</w:t>
      </w:r>
      <w:r w:rsidR="00CF746D" w:rsidRPr="00CF746D">
        <w:t xml:space="preserve"> </w:t>
      </w:r>
      <w:r w:rsidR="00CF746D">
        <w:t>Хотелось вам двигаться под эту музыку</w:t>
      </w:r>
      <w:r w:rsidR="00CF746D" w:rsidRPr="00CF746D">
        <w:t>?</w:t>
      </w:r>
    </w:p>
    <w:p w:rsidR="00CF746D" w:rsidRDefault="00CF746D" w:rsidP="00F628BF">
      <w:pPr>
        <w:pStyle w:val="a3"/>
      </w:pPr>
      <w:r>
        <w:t>Танец или песня</w:t>
      </w:r>
      <w:r w:rsidRPr="00CF746D">
        <w:t xml:space="preserve">? </w:t>
      </w:r>
    </w:p>
    <w:p w:rsidR="00CF746D" w:rsidRPr="00A77569" w:rsidRDefault="00CF746D" w:rsidP="00F628BF">
      <w:pPr>
        <w:pStyle w:val="a3"/>
      </w:pPr>
      <w:r>
        <w:t>Сочинили давно или недавно</w:t>
      </w:r>
      <w:r w:rsidRPr="00A77569">
        <w:t>?</w:t>
      </w:r>
    </w:p>
    <w:p w:rsidR="00CF746D" w:rsidRPr="00CF746D" w:rsidRDefault="00CF746D" w:rsidP="00F628BF">
      <w:pPr>
        <w:pStyle w:val="a3"/>
      </w:pPr>
      <w:r>
        <w:t>Кто исполнял этот танец</w:t>
      </w:r>
      <w:r w:rsidRPr="00CF746D">
        <w:t>?</w:t>
      </w:r>
    </w:p>
    <w:p w:rsidR="00CF746D" w:rsidRPr="00A77569" w:rsidRDefault="00CF746D" w:rsidP="00F628BF">
      <w:pPr>
        <w:pStyle w:val="a3"/>
      </w:pPr>
      <w:r>
        <w:t>На чём играли музыканты</w:t>
      </w:r>
      <w:r w:rsidRPr="00A77569">
        <w:t>?</w:t>
      </w:r>
    </w:p>
    <w:p w:rsidR="00BE5E0B" w:rsidRDefault="00BE5E0B" w:rsidP="00F628BF">
      <w:pPr>
        <w:pStyle w:val="a3"/>
      </w:pPr>
      <w:r>
        <w:t>Прочитать стих в учебнике хором Г</w:t>
      </w:r>
      <w:r w:rsidRPr="00BE5E0B">
        <w:t>.</w:t>
      </w:r>
      <w:r>
        <w:t>Серебрякова</w:t>
      </w:r>
    </w:p>
    <w:p w:rsidR="00BE5E0B" w:rsidRDefault="00F628BF" w:rsidP="00F628BF">
      <w:pPr>
        <w:pStyle w:val="a3"/>
      </w:pPr>
      <w:r>
        <w:t xml:space="preserve"> Русский народ очень любил исполнять песни</w:t>
      </w:r>
      <w:r w:rsidR="00BE5E0B" w:rsidRPr="00BE5E0B">
        <w:t xml:space="preserve"> </w:t>
      </w:r>
      <w:r>
        <w:t xml:space="preserve"> под аккомпанемент музыкальных инструментов, которые сам же и создавал. Сегодня на уроке мы </w:t>
      </w:r>
      <w:r w:rsidR="00BE5E0B">
        <w:t xml:space="preserve">познакомимся с </w:t>
      </w:r>
      <w:r w:rsidR="00D1771A">
        <w:t>русскими народными инструментами.</w:t>
      </w:r>
      <w:r>
        <w:t xml:space="preserve"> </w:t>
      </w:r>
    </w:p>
    <w:p w:rsidR="00F628BF" w:rsidRDefault="00F628BF" w:rsidP="00F628BF">
      <w:pPr>
        <w:pStyle w:val="a3"/>
      </w:pPr>
      <w:r>
        <w:lastRenderedPageBreak/>
        <w:t>- Как вы думайте, когда стали появляться первые музыкальные инструменты на земле?</w:t>
      </w:r>
    </w:p>
    <w:p w:rsidR="00F628BF" w:rsidRDefault="00F628BF" w:rsidP="00F628BF">
      <w:pPr>
        <w:pStyle w:val="a3"/>
      </w:pPr>
      <w:r>
        <w:t>- Очень давно</w:t>
      </w:r>
      <w:proofErr w:type="gramStart"/>
      <w:r>
        <w:t xml:space="preserve"> .</w:t>
      </w:r>
      <w:proofErr w:type="gramEnd"/>
    </w:p>
    <w:p w:rsidR="00F628BF" w:rsidRDefault="00F628BF" w:rsidP="00F628BF">
      <w:pPr>
        <w:pStyle w:val="a3"/>
      </w:pPr>
      <w:r>
        <w:t xml:space="preserve">- Первые инструменты на земле появились тогда, когда человек только ещё становился человеком. Вставая на задние конечности, он пытался добыть огонь, </w:t>
      </w:r>
      <w:proofErr w:type="gramStart"/>
      <w:r>
        <w:t>стуча</w:t>
      </w:r>
      <w:r w:rsidR="00D1771A" w:rsidRPr="00D1771A">
        <w:t xml:space="preserve"> </w:t>
      </w:r>
      <w:r>
        <w:t xml:space="preserve"> двумя камнями друг о</w:t>
      </w:r>
      <w:proofErr w:type="gramEnd"/>
      <w:r>
        <w:t xml:space="preserve"> друга.</w:t>
      </w:r>
    </w:p>
    <w:p w:rsidR="00F628BF" w:rsidRDefault="00F628BF" w:rsidP="00F628BF">
      <w:pPr>
        <w:pStyle w:val="a3"/>
      </w:pPr>
      <w:r>
        <w:t>- Что, ребята у него получилось?</w:t>
      </w:r>
    </w:p>
    <w:p w:rsidR="00F628BF" w:rsidRDefault="00F628BF" w:rsidP="00F628BF">
      <w:pPr>
        <w:pStyle w:val="a3"/>
      </w:pPr>
      <w:r>
        <w:t>- Он издавал звук, ритм.</w:t>
      </w:r>
    </w:p>
    <w:p w:rsidR="00F628BF" w:rsidRDefault="00F628BF" w:rsidP="00F628BF">
      <w:pPr>
        <w:pStyle w:val="a3"/>
      </w:pPr>
      <w:r>
        <w:t>- Правильно. Этот инструмент нельзя назвать музыкальным, так как на нём невозможно сыграть мелодию. Но к группе шумовых, ударных инструментов отнести можно.</w:t>
      </w:r>
    </w:p>
    <w:p w:rsidR="00F628BF" w:rsidRDefault="00F628BF" w:rsidP="00F628BF">
      <w:pPr>
        <w:pStyle w:val="a3"/>
      </w:pPr>
      <w:r>
        <w:t>- А какой первый ударный инструмент был на Руси?</w:t>
      </w:r>
    </w:p>
    <w:p w:rsidR="00F628BF" w:rsidRDefault="00F628BF" w:rsidP="00F628BF">
      <w:pPr>
        <w:pStyle w:val="a3"/>
      </w:pPr>
      <w:r>
        <w:t>- Деревянные ложки.</w:t>
      </w:r>
    </w:p>
    <w:p w:rsidR="00F628BF" w:rsidRDefault="00F628BF" w:rsidP="00F628BF">
      <w:pPr>
        <w:pStyle w:val="a3"/>
      </w:pPr>
      <w:r>
        <w:t>- Какие ещё русские народные ударные инструменты вы знаете?</w:t>
      </w:r>
    </w:p>
    <w:p w:rsidR="00F628BF" w:rsidRDefault="00F628BF" w:rsidP="00F628BF">
      <w:pPr>
        <w:pStyle w:val="a3"/>
      </w:pPr>
      <w:r>
        <w:t>- Бубны, трещотки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4 -5)</w:t>
      </w:r>
    </w:p>
    <w:p w:rsidR="00F628BF" w:rsidRDefault="00F628BF" w:rsidP="00F628BF">
      <w:pPr>
        <w:pStyle w:val="a3"/>
      </w:pPr>
      <w:r>
        <w:t>- Почти одновременно с ударными инструментами стали появляться духовые, например: дудочки, (Слайд 6)рожки, свирель. А так же и струнные.</w:t>
      </w:r>
    </w:p>
    <w:p w:rsidR="00F628BF" w:rsidRDefault="00F628BF" w:rsidP="00F628BF">
      <w:pPr>
        <w:pStyle w:val="a3"/>
      </w:pPr>
      <w:r>
        <w:t>- Какие струнные русские народные инструменты вам уже знакомы?</w:t>
      </w:r>
    </w:p>
    <w:p w:rsidR="00F628BF" w:rsidRDefault="00F628BF" w:rsidP="00F628BF">
      <w:pPr>
        <w:pStyle w:val="a3"/>
      </w:pPr>
      <w:r>
        <w:t>- Балалайка, гусли.</w:t>
      </w:r>
    </w:p>
    <w:p w:rsidR="00D1771A" w:rsidRDefault="00546FB0" w:rsidP="00F628BF">
      <w:pPr>
        <w:pStyle w:val="a3"/>
      </w:pPr>
      <w:r>
        <w:rPr>
          <w:i/>
          <w:iCs/>
        </w:rPr>
        <w:t xml:space="preserve"> </w:t>
      </w:r>
      <w:r w:rsidR="00F628BF">
        <w:rPr>
          <w:i/>
          <w:iCs/>
        </w:rPr>
        <w:t xml:space="preserve">(исполняется </w:t>
      </w:r>
      <w:proofErr w:type="spellStart"/>
      <w:r w:rsidR="00F628BF">
        <w:rPr>
          <w:i/>
          <w:iCs/>
        </w:rPr>
        <w:t>физминутка</w:t>
      </w:r>
      <w:proofErr w:type="spellEnd"/>
      <w:r w:rsidR="00F628BF">
        <w:rPr>
          <w:i/>
          <w:iCs/>
        </w:rPr>
        <w:t xml:space="preserve"> "Оркестр" на мелодию русской народной песни "Валенки"):</w:t>
      </w:r>
    </w:p>
    <w:p w:rsidR="00F628BF" w:rsidRDefault="00F628BF" w:rsidP="00F628BF">
      <w:pPr>
        <w:pStyle w:val="a3"/>
      </w:pPr>
      <w:r>
        <w:t>1.Мы оркестр создавали</w:t>
      </w:r>
      <w:proofErr w:type="gramStart"/>
      <w:r>
        <w:br/>
        <w:t>И</w:t>
      </w:r>
      <w:proofErr w:type="gramEnd"/>
      <w:r>
        <w:t xml:space="preserve"> лесных зверей позвали:</w:t>
      </w:r>
      <w:r>
        <w:br/>
        <w:t>- Приходите в гости к нам.</w:t>
      </w:r>
      <w:r>
        <w:br/>
        <w:t>Очень рады мы гостям!</w:t>
      </w:r>
    </w:p>
    <w:p w:rsidR="00F628BF" w:rsidRDefault="00F628BF" w:rsidP="00F628BF">
      <w:pPr>
        <w:pStyle w:val="a3"/>
      </w:pPr>
      <w:r>
        <w:t xml:space="preserve">2. Прискакали зайки, </w:t>
      </w:r>
      <w:r>
        <w:br/>
        <w:t>Взяли балалайки.</w:t>
      </w:r>
      <w:r>
        <w:br/>
        <w:t>Балалайки звонкие -</w:t>
      </w:r>
      <w:r>
        <w:br/>
        <w:t>Музыканты ловкие.</w:t>
      </w:r>
    </w:p>
    <w:p w:rsidR="00F628BF" w:rsidRDefault="00F628BF" w:rsidP="00F628BF">
      <w:pPr>
        <w:pStyle w:val="a3"/>
      </w:pPr>
      <w:r>
        <w:t>3. Прилетели свиристели</w:t>
      </w:r>
      <w:proofErr w:type="gramStart"/>
      <w:r>
        <w:br/>
        <w:t>П</w:t>
      </w:r>
      <w:proofErr w:type="gramEnd"/>
      <w:r>
        <w:t>одарили нам свирели,</w:t>
      </w:r>
      <w:r>
        <w:br/>
        <w:t xml:space="preserve">А свирели непростые, </w:t>
      </w:r>
      <w:r>
        <w:br/>
        <w:t>Звуки льются золотые.</w:t>
      </w:r>
    </w:p>
    <w:p w:rsidR="00F628BF" w:rsidRDefault="00F628BF" w:rsidP="00F628BF">
      <w:pPr>
        <w:pStyle w:val="a3"/>
      </w:pPr>
      <w:r>
        <w:t>4. И упрямые бараны</w:t>
      </w:r>
      <w:proofErr w:type="gramStart"/>
      <w:r>
        <w:br/>
        <w:t>В</w:t>
      </w:r>
      <w:proofErr w:type="gramEnd"/>
      <w:r>
        <w:t>сё стучала в барабаны.</w:t>
      </w:r>
      <w:r>
        <w:br/>
        <w:t>Их кудрявые овечки.</w:t>
      </w:r>
      <w:r>
        <w:br/>
        <w:t>В бубны били на крылечке.</w:t>
      </w:r>
    </w:p>
    <w:p w:rsidR="00F628BF" w:rsidRDefault="00F628BF" w:rsidP="00F628BF">
      <w:pPr>
        <w:pStyle w:val="a3"/>
      </w:pPr>
      <w:r>
        <w:lastRenderedPageBreak/>
        <w:t>5. Даже маленькие мошки</w:t>
      </w:r>
      <w:proofErr w:type="gramStart"/>
      <w:r>
        <w:br/>
        <w:t>П</w:t>
      </w:r>
      <w:proofErr w:type="gramEnd"/>
      <w:r>
        <w:t>оиграли на гармошке,</w:t>
      </w:r>
      <w:r>
        <w:br/>
        <w:t>Поиграли на гармошке</w:t>
      </w:r>
      <w:r>
        <w:br/>
        <w:t>Для весёлого Антошки.</w:t>
      </w:r>
    </w:p>
    <w:p w:rsidR="00F628BF" w:rsidRDefault="00F628BF" w:rsidP="00F628BF">
      <w:pPr>
        <w:pStyle w:val="a3"/>
      </w:pPr>
      <w:r>
        <w:t>6. Косолапый мишка -</w:t>
      </w:r>
      <w:r>
        <w:br/>
        <w:t>Наш лесной братишка.</w:t>
      </w:r>
      <w:r>
        <w:br/>
        <w:t>Он играть-то не умел</w:t>
      </w:r>
      <w:proofErr w:type="gramStart"/>
      <w:r>
        <w:br/>
        <w:t>Д</w:t>
      </w:r>
      <w:proofErr w:type="gramEnd"/>
      <w:r>
        <w:t>ирижировать хотел.</w:t>
      </w:r>
    </w:p>
    <w:p w:rsidR="00F628BF" w:rsidRDefault="00F628BF" w:rsidP="00F628BF">
      <w:pPr>
        <w:pStyle w:val="a3"/>
      </w:pPr>
      <w:r>
        <w:t>7. Ни кого не обижали,</w:t>
      </w:r>
      <w:r>
        <w:br/>
        <w:t>Всех к себе мы приглашали.</w:t>
      </w:r>
      <w:r>
        <w:br/>
        <w:t>Посмотрите-ка, на нас -</w:t>
      </w:r>
      <w:r>
        <w:br/>
        <w:t>Наш оркестр - просто КЛАСС!</w:t>
      </w:r>
    </w:p>
    <w:p w:rsidR="00F628BF" w:rsidRDefault="00F628BF" w:rsidP="00F628BF">
      <w:pPr>
        <w:pStyle w:val="a3"/>
      </w:pPr>
      <w:r>
        <w:t> -Ой, звенит она, звенит</w:t>
      </w:r>
      <w:proofErr w:type="gramStart"/>
      <w:r>
        <w:br/>
        <w:t>В</w:t>
      </w:r>
      <w:proofErr w:type="gramEnd"/>
      <w:r>
        <w:t>сех игрою вес велит,</w:t>
      </w:r>
      <w:r>
        <w:br/>
        <w:t>А всего-то три струны</w:t>
      </w:r>
      <w:r>
        <w:br/>
        <w:t>Ей для музыке нужны.</w:t>
      </w:r>
      <w:r>
        <w:br/>
        <w:t xml:space="preserve">Кто </w:t>
      </w:r>
      <w:proofErr w:type="gramStart"/>
      <w:r>
        <w:t>такая</w:t>
      </w:r>
      <w:proofErr w:type="gramEnd"/>
      <w:r>
        <w:t>? Отгадай-ка,</w:t>
      </w:r>
      <w:r>
        <w:br/>
        <w:t>Это наша балалайка!</w:t>
      </w:r>
    </w:p>
    <w:p w:rsidR="00F628BF" w:rsidRPr="00D1771A" w:rsidRDefault="00546FB0" w:rsidP="00546FB0">
      <w:pPr>
        <w:pStyle w:val="a3"/>
        <w:rPr>
          <w:i/>
          <w:iCs/>
        </w:rPr>
      </w:pPr>
      <w:r>
        <w:rPr>
          <w:i/>
          <w:iCs/>
        </w:rPr>
        <w:t xml:space="preserve"> </w:t>
      </w:r>
      <w:r w:rsidR="00F628BF">
        <w:rPr>
          <w:i/>
          <w:iCs/>
        </w:rPr>
        <w:t>(показ инструмента).</w:t>
      </w:r>
    </w:p>
    <w:p w:rsidR="00A77569" w:rsidRPr="00A77569" w:rsidRDefault="00A77569" w:rsidP="00546FB0">
      <w:pPr>
        <w:pStyle w:val="a3"/>
      </w:pPr>
      <w:r>
        <w:rPr>
          <w:i/>
          <w:iCs/>
        </w:rPr>
        <w:t>А сейчас мы услышим инструментальный наигрыш</w:t>
      </w:r>
    </w:p>
    <w:p w:rsidR="00F628BF" w:rsidRDefault="00F628BF" w:rsidP="00F628BF">
      <w:pPr>
        <w:pStyle w:val="a3"/>
      </w:pPr>
      <w:r>
        <w:t>Вариации на тему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песни ""Светит месяц"</w:t>
      </w:r>
    </w:p>
    <w:p w:rsidR="00F628BF" w:rsidRDefault="00F628BF" w:rsidP="00F628BF">
      <w:pPr>
        <w:pStyle w:val="a3"/>
      </w:pPr>
      <w:r>
        <w:t>- Думаю, что сегодня вы ещё раз убедились в том, насколько изобретателен и талантлив русский народ, который создал такие прекрасные инструменты. И нам предоставляется прекрасная возможность попробовать себя в роле мастеров музыкальных инструментов.</w:t>
      </w:r>
    </w:p>
    <w:p w:rsidR="00F628BF" w:rsidRDefault="00F628BF" w:rsidP="00F628BF">
      <w:pPr>
        <w:pStyle w:val="a3"/>
      </w:pPr>
      <w:r>
        <w:t xml:space="preserve">Из подручных средств и материалов, которые вы приготовили к уроку и вашей фантазии попробуйте создать музыкальный или шумовой инструмент. </w:t>
      </w:r>
    </w:p>
    <w:p w:rsidR="00F628BF" w:rsidRDefault="00F628BF" w:rsidP="00F628BF">
      <w:pPr>
        <w:pStyle w:val="a3"/>
      </w:pPr>
      <w:r>
        <w:t>- Предлагаю всем вместе, аккомпанируя на своём, только - что изобретённом инструменте, исполнить русскую народную мелодию.</w:t>
      </w:r>
    </w:p>
    <w:p w:rsidR="00F628BF" w:rsidRDefault="00F628BF" w:rsidP="00F628BF">
      <w:pPr>
        <w:pStyle w:val="a3"/>
      </w:pPr>
      <w:r>
        <w:t>(Звучит русская народная мелодия в исполнении учителя и классного оркестра шумовых инструментов).</w:t>
      </w:r>
    </w:p>
    <w:p w:rsidR="00F628BF" w:rsidRDefault="00F628BF" w:rsidP="00F628BF">
      <w:pPr>
        <w:pStyle w:val="a3"/>
      </w:pPr>
      <w:r>
        <w:rPr>
          <w:rStyle w:val="a4"/>
        </w:rPr>
        <w:t>Итог:</w:t>
      </w:r>
    </w:p>
    <w:p w:rsidR="00F628BF" w:rsidRDefault="00F628BF" w:rsidP="00F628BF">
      <w:pPr>
        <w:pStyle w:val="a3"/>
      </w:pPr>
      <w:r>
        <w:t>- Что нового узнали на уроке?</w:t>
      </w:r>
    </w:p>
    <w:p w:rsidR="00F628BF" w:rsidRDefault="00F628BF" w:rsidP="00F628BF">
      <w:pPr>
        <w:pStyle w:val="a3"/>
      </w:pPr>
      <w:r>
        <w:t>- Познакомились с различными видами балалайки и домры.</w:t>
      </w:r>
    </w:p>
    <w:p w:rsidR="00F628BF" w:rsidRDefault="00F628BF" w:rsidP="00F628BF">
      <w:pPr>
        <w:pStyle w:val="a3"/>
      </w:pPr>
      <w:r>
        <w:t>- Благодаря кому балалайка и домра получили "вторую жизнь"?</w:t>
      </w:r>
    </w:p>
    <w:p w:rsidR="00F628BF" w:rsidRDefault="00F628BF" w:rsidP="00F628BF">
      <w:pPr>
        <w:pStyle w:val="a3"/>
      </w:pPr>
      <w:r>
        <w:t>- Василию Васильевичу Андрееву.</w:t>
      </w:r>
    </w:p>
    <w:p w:rsidR="00F628BF" w:rsidRDefault="00F628BF" w:rsidP="00F628BF">
      <w:pPr>
        <w:pStyle w:val="a3"/>
      </w:pPr>
      <w:r>
        <w:t xml:space="preserve">Выставление оценок с комментарием за работу на уроке. </w:t>
      </w:r>
    </w:p>
    <w:p w:rsidR="00F628BF" w:rsidRDefault="00F628BF" w:rsidP="00F628BF">
      <w:pPr>
        <w:pStyle w:val="a3"/>
      </w:pPr>
      <w:r>
        <w:lastRenderedPageBreak/>
        <w:t>Мы сегодня говорили с вами об инструментах с древности и до сегодняшнего дня, но ведь история на этом не останавливается и вы доказали своими работами, что пределу творческой фантазии человека нет границ. В качестве домашнего задания предлагаю подумать, пофантазировать на тему "Музыкальные инструменты конца XXI века".</w:t>
      </w:r>
    </w:p>
    <w:p w:rsidR="00F628BF" w:rsidRDefault="00F628BF" w:rsidP="00F628BF">
      <w:pPr>
        <w:pStyle w:val="a3"/>
      </w:pPr>
      <w:r>
        <w:rPr>
          <w:rStyle w:val="a4"/>
        </w:rPr>
        <w:t xml:space="preserve">Домашнее задание: </w:t>
      </w:r>
      <w:r>
        <w:t>нарисовать и описать способ извлечения звука инструмента XXI века.</w:t>
      </w:r>
    </w:p>
    <w:p w:rsidR="00F628BF" w:rsidRDefault="00F628BF" w:rsidP="00F628BF">
      <w:pPr>
        <w:pStyle w:val="a3"/>
      </w:pPr>
      <w:r>
        <w:t>(Слайд 16)</w:t>
      </w:r>
    </w:p>
    <w:p w:rsidR="00BD5D04" w:rsidRDefault="00D1771A"/>
    <w:sectPr w:rsidR="00BD5D04" w:rsidSect="003A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E2B"/>
    <w:multiLevelType w:val="multilevel"/>
    <w:tmpl w:val="8474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46707"/>
    <w:multiLevelType w:val="multilevel"/>
    <w:tmpl w:val="6DA4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42E57"/>
    <w:multiLevelType w:val="multilevel"/>
    <w:tmpl w:val="1712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8B4763"/>
    <w:multiLevelType w:val="multilevel"/>
    <w:tmpl w:val="DCEA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628BF"/>
    <w:rsid w:val="000950A3"/>
    <w:rsid w:val="001F7556"/>
    <w:rsid w:val="003A430B"/>
    <w:rsid w:val="0047055A"/>
    <w:rsid w:val="00546FB0"/>
    <w:rsid w:val="007606FC"/>
    <w:rsid w:val="00A77569"/>
    <w:rsid w:val="00BE5E0B"/>
    <w:rsid w:val="00CF746D"/>
    <w:rsid w:val="00D1771A"/>
    <w:rsid w:val="00F628BF"/>
    <w:rsid w:val="00FF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8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3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5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0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2011-03-06T04:03:00Z</dcterms:created>
  <dcterms:modified xsi:type="dcterms:W3CDTF">2011-11-13T15:43:00Z</dcterms:modified>
</cp:coreProperties>
</file>