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6" w:rsidRDefault="004911D6" w:rsidP="00244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курс: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окружающий мир</w:t>
      </w: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класс по УМК «Школа 2100»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А.А. Вахрушев, О.В. Бурский, А.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Раутиан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Окружающий мир. 1 класс. «Я и мир вокруг».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 в 2 частях)</w:t>
      </w:r>
      <w:proofErr w:type="gramEnd"/>
    </w:p>
    <w:p w:rsidR="004911D6" w:rsidRPr="006F2B8B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B8B">
        <w:rPr>
          <w:rFonts w:ascii="Times New Roman" w:eastAsia="Times New Roman" w:hAnsi="Times New Roman" w:cs="Times New Roman"/>
          <w:b/>
          <w:sz w:val="32"/>
          <w:szCs w:val="32"/>
        </w:rPr>
        <w:t>«Твёрдые тела, жидкости и газы»</w:t>
      </w: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знакомства обучающихся с тремя основными состояниями физических тел в природе.</w:t>
      </w:r>
    </w:p>
    <w:p w:rsidR="004911D6" w:rsidRPr="001A6725" w:rsidRDefault="004911D6" w:rsidP="001A6725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4911D6" w:rsidRPr="001A6725" w:rsidRDefault="004911D6" w:rsidP="001A67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A6725">
        <w:rPr>
          <w:rFonts w:ascii="Times New Roman" w:eastAsia="Times New Roman" w:hAnsi="Times New Roman" w:cs="Times New Roman"/>
          <w:sz w:val="24"/>
          <w:szCs w:val="24"/>
        </w:rPr>
        <w:t>- воспитывать чувство любознательности ко всему окружающему, желание видеть в нем удивительное, интересное, познавательное;</w:t>
      </w: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2B2D26">
        <w:rPr>
          <w:rFonts w:ascii="Times New Roman" w:hAnsi="Times New Roman" w:cs="Times New Roman"/>
          <w:sz w:val="24"/>
          <w:szCs w:val="24"/>
        </w:rPr>
        <w:t>пониманию целей и задач урока;</w:t>
      </w: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>- развивать представ</w:t>
      </w:r>
      <w:r w:rsidR="00347619">
        <w:rPr>
          <w:rFonts w:ascii="Times New Roman" w:eastAsia="Times New Roman" w:hAnsi="Times New Roman" w:cs="Times New Roman"/>
          <w:sz w:val="24"/>
          <w:szCs w:val="24"/>
        </w:rPr>
        <w:t>ление учащихся о понятиях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 « «тела», </w:t>
      </w:r>
      <w:r w:rsidR="00347619">
        <w:rPr>
          <w:rFonts w:ascii="Times New Roman" w:eastAsia="Times New Roman" w:hAnsi="Times New Roman" w:cs="Times New Roman"/>
          <w:sz w:val="24"/>
          <w:szCs w:val="24"/>
        </w:rPr>
        <w:t xml:space="preserve">«твердые тела»,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«жидкости», «газы»; </w:t>
      </w: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>- познакомить с отличительными свойствами твёрдых тел, жидкостей и газов;</w:t>
      </w:r>
    </w:p>
    <w:p w:rsidR="004911D6" w:rsidRPr="002B2D26" w:rsidRDefault="00F8317A" w:rsidP="002B2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11D6" w:rsidRPr="002B2D26">
        <w:rPr>
          <w:rFonts w:ascii="Times New Roman" w:eastAsia="Times New Roman" w:hAnsi="Times New Roman" w:cs="Times New Roman"/>
          <w:sz w:val="24"/>
          <w:szCs w:val="24"/>
        </w:rPr>
        <w:t xml:space="preserve">учить прогнозировать события, отвечать на вопросы; </w:t>
      </w: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sz w:val="24"/>
          <w:szCs w:val="24"/>
        </w:rPr>
        <w:t>- развивать умения использовать свой опыт наблюдения и на этой основе делать выводы;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обу</w:t>
      </w:r>
      <w:r w:rsidRPr="002B2D26">
        <w:rPr>
          <w:rFonts w:ascii="Times New Roman" w:hAnsi="Times New Roman" w:cs="Times New Roman"/>
          <w:sz w:val="24"/>
          <w:szCs w:val="24"/>
        </w:rPr>
        <w:softHyphen/>
        <w:t>чать детей коммуникативному поведению; приёмам самоконтроля и адекватной самооценки.</w:t>
      </w:r>
    </w:p>
    <w:p w:rsidR="001A6725" w:rsidRDefault="001A6725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D26" w:rsidRPr="002B2D26" w:rsidRDefault="004911D6" w:rsidP="002B2D2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B2D2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проявление устойчивого познавательног</w:t>
      </w:r>
      <w:r w:rsidR="00347619">
        <w:rPr>
          <w:rFonts w:ascii="Times New Roman" w:hAnsi="Times New Roman" w:cs="Times New Roman"/>
          <w:sz w:val="24"/>
          <w:szCs w:val="24"/>
        </w:rPr>
        <w:t xml:space="preserve">о интереса к окружающему миру </w:t>
      </w:r>
      <w:r w:rsidRPr="002B2D26">
        <w:rPr>
          <w:rFonts w:ascii="Times New Roman" w:hAnsi="Times New Roman" w:cs="Times New Roman"/>
          <w:sz w:val="24"/>
          <w:szCs w:val="24"/>
        </w:rPr>
        <w:t xml:space="preserve">при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выполнении практических опытов, моделировании, отгадывании загадок; </w:t>
      </w:r>
    </w:p>
    <w:p w:rsidR="004911D6" w:rsidRPr="007D4267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проявление способности к самооценке на основе критерия успе</w:t>
      </w:r>
      <w:r w:rsidR="007D4267">
        <w:rPr>
          <w:rFonts w:ascii="Times New Roman" w:hAnsi="Times New Roman" w:cs="Times New Roman"/>
          <w:sz w:val="24"/>
          <w:szCs w:val="24"/>
        </w:rPr>
        <w:t>шности выполнения работы в паре.</w:t>
      </w:r>
    </w:p>
    <w:p w:rsidR="002B2D26" w:rsidRPr="002B2D26" w:rsidRDefault="002B2D26" w:rsidP="002B2D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B2D2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определение цели учебной деятельности совместно с учителем и одноклассниками при определении  </w:t>
      </w:r>
      <w:r w:rsidR="00C60D89">
        <w:rPr>
          <w:rFonts w:ascii="Times New Roman" w:hAnsi="Times New Roman" w:cs="Times New Roman"/>
          <w:sz w:val="24"/>
          <w:szCs w:val="24"/>
        </w:rPr>
        <w:t>темы урока, определении понятий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0D89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60D89">
        <w:rPr>
          <w:rFonts w:ascii="Times New Roman" w:eastAsia="Times New Roman" w:hAnsi="Times New Roman" w:cs="Times New Roman"/>
          <w:sz w:val="24"/>
          <w:szCs w:val="24"/>
        </w:rPr>
        <w:t>твердые тела», «тела», «жидкости», «газы»,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 выполнении пр</w:t>
      </w:r>
      <w:r w:rsidR="00C60D89">
        <w:rPr>
          <w:rFonts w:ascii="Times New Roman" w:eastAsia="Times New Roman" w:hAnsi="Times New Roman" w:cs="Times New Roman"/>
          <w:sz w:val="24"/>
          <w:szCs w:val="24"/>
        </w:rPr>
        <w:t>актических опытов, моделировании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, отгадывании загадок; </w:t>
      </w:r>
      <w:r w:rsidRPr="002B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89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прогнозирование и составление плана решения учебной задачи совмест</w:t>
      </w:r>
      <w:r w:rsidR="00C60D89">
        <w:rPr>
          <w:rFonts w:ascii="Times New Roman" w:hAnsi="Times New Roman" w:cs="Times New Roman"/>
          <w:sz w:val="24"/>
          <w:szCs w:val="24"/>
        </w:rPr>
        <w:t>но с учителем и одноклассниками;</w:t>
      </w:r>
    </w:p>
    <w:p w:rsidR="00C60D89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контроль и коррекция способов и результата решения учебной задачи  по ранее составленному плану</w:t>
      </w:r>
      <w:r w:rsidR="00C60D89">
        <w:rPr>
          <w:rFonts w:ascii="Times New Roman" w:hAnsi="Times New Roman" w:cs="Times New Roman"/>
          <w:sz w:val="24"/>
          <w:szCs w:val="24"/>
        </w:rPr>
        <w:t>;</w:t>
      </w:r>
      <w:r w:rsidRPr="002B2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D89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оценка успешности решения учебной задачи совместно с одноклассниками и учителем</w:t>
      </w:r>
      <w:r w:rsidR="00C60D89">
        <w:rPr>
          <w:rFonts w:ascii="Times New Roman" w:hAnsi="Times New Roman" w:cs="Times New Roman"/>
          <w:sz w:val="24"/>
          <w:szCs w:val="24"/>
        </w:rPr>
        <w:t>.</w:t>
      </w:r>
      <w:r w:rsidRPr="002B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89" w:rsidRDefault="00C60D89" w:rsidP="002B2D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B2D2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2D26">
        <w:rPr>
          <w:rFonts w:ascii="Times New Roman" w:hAnsi="Times New Roman" w:cs="Times New Roman"/>
          <w:i/>
          <w:sz w:val="24"/>
          <w:szCs w:val="24"/>
        </w:rPr>
        <w:t>О</w:t>
      </w:r>
      <w:r w:rsidRPr="002B2D26">
        <w:rPr>
          <w:rFonts w:ascii="Times New Roman" w:hAnsi="Times New Roman" w:cs="Times New Roman"/>
          <w:i/>
          <w:iCs/>
          <w:sz w:val="24"/>
          <w:szCs w:val="24"/>
        </w:rPr>
        <w:t>бщеучебные</w:t>
      </w:r>
      <w:proofErr w:type="spellEnd"/>
      <w:r w:rsidRPr="002B2D2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2D26">
        <w:rPr>
          <w:rFonts w:ascii="Times New Roman" w:hAnsi="Times New Roman" w:cs="Times New Roman"/>
          <w:sz w:val="24"/>
          <w:szCs w:val="24"/>
        </w:rPr>
        <w:t>знаково-символические</w:t>
      </w:r>
      <w:proofErr w:type="gramEnd"/>
      <w:r w:rsidRPr="002B2D26">
        <w:rPr>
          <w:rFonts w:ascii="Times New Roman" w:hAnsi="Times New Roman" w:cs="Times New Roman"/>
          <w:sz w:val="24"/>
          <w:szCs w:val="24"/>
        </w:rPr>
        <w:t xml:space="preserve">  - моделирование при работе в группе;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 в учебнике и при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 xml:space="preserve"> выполнении практических опытов;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умение осознанно и произвольно строить речевое высказывание в устной форме при ответах на вопросы учителя, 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2B2D26">
        <w:rPr>
          <w:rFonts w:ascii="Times New Roman" w:hAnsi="Times New Roman" w:cs="Times New Roman"/>
          <w:i/>
          <w:iCs/>
          <w:sz w:val="24"/>
          <w:szCs w:val="24"/>
        </w:rPr>
        <w:t>Логические: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анализ, синтез, классификация при определении темы урока,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отгадывании загадок, выполнении пр</w:t>
      </w:r>
      <w:r w:rsidR="004C655D">
        <w:rPr>
          <w:rFonts w:ascii="Times New Roman" w:eastAsia="Times New Roman" w:hAnsi="Times New Roman" w:cs="Times New Roman"/>
          <w:sz w:val="24"/>
          <w:szCs w:val="24"/>
        </w:rPr>
        <w:t>актических опытов, моделировании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 xml:space="preserve">- подведение под понятия: </w:t>
      </w:r>
      <w:r w:rsidR="004C655D">
        <w:rPr>
          <w:rFonts w:ascii="Times New Roman" w:eastAsia="Times New Roman" w:hAnsi="Times New Roman" w:cs="Times New Roman"/>
          <w:sz w:val="24"/>
          <w:szCs w:val="24"/>
        </w:rPr>
        <w:t>«тела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», « «</w:t>
      </w:r>
      <w:r w:rsidR="004C655D">
        <w:rPr>
          <w:rFonts w:ascii="Times New Roman" w:eastAsia="Times New Roman" w:hAnsi="Times New Roman" w:cs="Times New Roman"/>
          <w:sz w:val="24"/>
          <w:szCs w:val="24"/>
        </w:rPr>
        <w:t xml:space="preserve">твердые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тела», «жидкости», «газы»;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 и построение</w:t>
      </w:r>
      <w:r w:rsidR="007F3853">
        <w:rPr>
          <w:rFonts w:ascii="Times New Roman" w:hAnsi="Times New Roman" w:cs="Times New Roman"/>
          <w:sz w:val="24"/>
          <w:szCs w:val="24"/>
        </w:rPr>
        <w:t xml:space="preserve"> логической цепи рассуждений при 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выполнении пр</w:t>
      </w:r>
      <w:r w:rsidR="007F3853">
        <w:rPr>
          <w:rFonts w:ascii="Times New Roman" w:eastAsia="Times New Roman" w:hAnsi="Times New Roman" w:cs="Times New Roman"/>
          <w:sz w:val="24"/>
          <w:szCs w:val="24"/>
        </w:rPr>
        <w:t>актических опытов, моделировании</w:t>
      </w:r>
      <w:r w:rsidRPr="002B2D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D26">
        <w:rPr>
          <w:rFonts w:ascii="Times New Roman" w:hAnsi="Times New Roman" w:cs="Times New Roman"/>
          <w:sz w:val="24"/>
          <w:szCs w:val="24"/>
        </w:rPr>
        <w:t xml:space="preserve"> формулировании выводов.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2B2D2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Коммуникативные: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осознанное построение учебного сотрудничества при взаимодействии с одноклассниками и учителем  (понимание  возможности различных позиций других люд</w:t>
      </w:r>
      <w:r w:rsidR="00310489">
        <w:rPr>
          <w:rFonts w:ascii="Times New Roman" w:hAnsi="Times New Roman" w:cs="Times New Roman"/>
          <w:sz w:val="24"/>
          <w:szCs w:val="24"/>
        </w:rPr>
        <w:t>ей, ориентация на позицию партне</w:t>
      </w:r>
      <w:r w:rsidRPr="002B2D26">
        <w:rPr>
          <w:rFonts w:ascii="Times New Roman" w:hAnsi="Times New Roman" w:cs="Times New Roman"/>
          <w:sz w:val="24"/>
          <w:szCs w:val="24"/>
        </w:rPr>
        <w:t xml:space="preserve">ра, учет разных мнений,  умение задавать вопросы, контролировать собственные действия </w:t>
      </w:r>
      <w:r w:rsidR="00310489">
        <w:rPr>
          <w:rFonts w:ascii="Times New Roman" w:hAnsi="Times New Roman" w:cs="Times New Roman"/>
          <w:sz w:val="24"/>
          <w:szCs w:val="24"/>
        </w:rPr>
        <w:t>и координировать действия партне</w:t>
      </w:r>
      <w:r w:rsidRPr="002B2D26">
        <w:rPr>
          <w:rFonts w:ascii="Times New Roman" w:hAnsi="Times New Roman" w:cs="Times New Roman"/>
          <w:sz w:val="24"/>
          <w:szCs w:val="24"/>
        </w:rPr>
        <w:t>ра) при фрон</w:t>
      </w:r>
      <w:r w:rsidR="00310489">
        <w:rPr>
          <w:rFonts w:ascii="Times New Roman" w:hAnsi="Times New Roman" w:cs="Times New Roman"/>
          <w:sz w:val="24"/>
          <w:szCs w:val="24"/>
        </w:rPr>
        <w:t>тальной работе, работе в</w:t>
      </w:r>
      <w:r w:rsidRPr="002B2D26">
        <w:rPr>
          <w:rFonts w:ascii="Times New Roman" w:hAnsi="Times New Roman" w:cs="Times New Roman"/>
          <w:sz w:val="24"/>
          <w:szCs w:val="24"/>
        </w:rPr>
        <w:t xml:space="preserve"> группах;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D26">
        <w:rPr>
          <w:rFonts w:ascii="Times New Roman" w:hAnsi="Times New Roman" w:cs="Times New Roman"/>
          <w:sz w:val="24"/>
          <w:szCs w:val="24"/>
        </w:rPr>
        <w:t>- адекватное использование речевых сре</w:t>
      </w:r>
      <w:proofErr w:type="gramStart"/>
      <w:r w:rsidRPr="002B2D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2D26">
        <w:rPr>
          <w:rFonts w:ascii="Times New Roman" w:hAnsi="Times New Roman" w:cs="Times New Roman"/>
          <w:sz w:val="24"/>
          <w:szCs w:val="24"/>
        </w:rPr>
        <w:t xml:space="preserve">я решения коммуникативных задач, включая монологическую речь  и диалог. </w:t>
      </w:r>
    </w:p>
    <w:p w:rsidR="002B2D26" w:rsidRDefault="002B2D2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изучения и первичного закрепления новых знаний, практический. </w:t>
      </w:r>
    </w:p>
    <w:p w:rsidR="004911D6" w:rsidRDefault="00216200" w:rsidP="0021620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200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216200">
        <w:rPr>
          <w:rFonts w:ascii="Times New Roman" w:hAnsi="Times New Roman" w:cs="Times New Roman"/>
          <w:bCs/>
          <w:sz w:val="24"/>
          <w:szCs w:val="24"/>
        </w:rPr>
        <w:t xml:space="preserve"> проблемное обучение </w:t>
      </w:r>
      <w:r w:rsidRPr="00216200">
        <w:rPr>
          <w:rFonts w:ascii="Times New Roman" w:hAnsi="Times New Roman" w:cs="Times New Roman"/>
          <w:sz w:val="24"/>
          <w:szCs w:val="24"/>
        </w:rPr>
        <w:t>с применение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(</w:t>
      </w:r>
      <w:r w:rsidRPr="00216200">
        <w:rPr>
          <w:rFonts w:ascii="Times New Roman" w:hAnsi="Times New Roman" w:cs="Times New Roman"/>
          <w:sz w:val="24"/>
          <w:szCs w:val="24"/>
        </w:rPr>
        <w:t>через опыты, которые проделывают сами учащиеся  в группах совместно с учителем</w:t>
      </w:r>
      <w:r w:rsidR="004344D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4344D0">
        <w:rPr>
          <w:rFonts w:ascii="Times New Roman" w:hAnsi="Times New Roman" w:cs="Times New Roman"/>
          <w:sz w:val="24"/>
          <w:szCs w:val="24"/>
        </w:rPr>
        <w:t>ИКТ-</w:t>
      </w:r>
      <w:bookmarkStart w:id="0" w:name="_GoBack"/>
      <w:bookmarkEnd w:id="0"/>
      <w:r w:rsidR="004344D0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="004344D0">
        <w:rPr>
          <w:rFonts w:ascii="Times New Roman" w:hAnsi="Times New Roman" w:cs="Times New Roman"/>
          <w:sz w:val="24"/>
          <w:szCs w:val="24"/>
        </w:rPr>
        <w:t>.</w:t>
      </w:r>
    </w:p>
    <w:p w:rsidR="00216200" w:rsidRPr="00216200" w:rsidRDefault="00216200" w:rsidP="0021620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фронтальная,</w:t>
      </w:r>
      <w:r w:rsidR="007701E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11D6" w:rsidRDefault="004911D6" w:rsidP="00491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="002B2D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учителя: 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2D26">
        <w:rPr>
          <w:rFonts w:ascii="Times New Roman" w:hAnsi="Times New Roman" w:cs="Times New Roman"/>
          <w:i/>
          <w:sz w:val="24"/>
          <w:szCs w:val="24"/>
        </w:rPr>
        <w:t>- презентация</w:t>
      </w:r>
      <w:r w:rsidR="00216200">
        <w:rPr>
          <w:rFonts w:ascii="Times New Roman" w:hAnsi="Times New Roman" w:cs="Times New Roman"/>
          <w:i/>
          <w:sz w:val="24"/>
          <w:szCs w:val="24"/>
        </w:rPr>
        <w:t>,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2D26">
        <w:rPr>
          <w:rFonts w:ascii="Times New Roman" w:hAnsi="Times New Roman" w:cs="Times New Roman"/>
          <w:i/>
          <w:sz w:val="24"/>
          <w:szCs w:val="24"/>
        </w:rPr>
        <w:t>- карточки со словом «ТЕЛА», «ЖИДКОСТИ», «ГАЗЫ», «ТВЁРДЫЕ</w:t>
      </w:r>
      <w:r w:rsidR="002B2D26">
        <w:rPr>
          <w:rFonts w:ascii="Times New Roman" w:hAnsi="Times New Roman" w:cs="Times New Roman"/>
          <w:i/>
          <w:sz w:val="24"/>
          <w:szCs w:val="24"/>
        </w:rPr>
        <w:t xml:space="preserve"> ТЕЛА</w:t>
      </w:r>
      <w:r w:rsidRPr="002B2D26">
        <w:rPr>
          <w:rFonts w:ascii="Times New Roman" w:hAnsi="Times New Roman" w:cs="Times New Roman"/>
          <w:i/>
          <w:sz w:val="24"/>
          <w:szCs w:val="24"/>
        </w:rPr>
        <w:t>»</w:t>
      </w:r>
      <w:r w:rsidR="00216200">
        <w:rPr>
          <w:rFonts w:ascii="Times New Roman" w:hAnsi="Times New Roman" w:cs="Times New Roman"/>
          <w:i/>
          <w:sz w:val="24"/>
          <w:szCs w:val="24"/>
        </w:rPr>
        <w:t>,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2D26">
        <w:rPr>
          <w:rFonts w:ascii="Times New Roman" w:hAnsi="Times New Roman" w:cs="Times New Roman"/>
          <w:i/>
          <w:sz w:val="24"/>
          <w:szCs w:val="24"/>
        </w:rPr>
        <w:t>- словарь С. И. Ожегова,</w:t>
      </w:r>
    </w:p>
    <w:p w:rsidR="004911D6" w:rsidRPr="002B2D26" w:rsidRDefault="002B2D26" w:rsidP="002B2D26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-сообщающиеся сосуды, стакан с бумажной салфеткой, емкость с водой (тазик)</w:t>
      </w:r>
      <w:r w:rsidR="00560420">
        <w:rPr>
          <w:rFonts w:ascii="Times New Roman" w:hAnsi="Times New Roman" w:cs="Times New Roman"/>
          <w:i/>
          <w:sz w:val="24"/>
          <w:szCs w:val="24"/>
        </w:rPr>
        <w:t>, демонстрационные шприцы</w:t>
      </w:r>
      <w:r w:rsidR="0021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420">
        <w:rPr>
          <w:rFonts w:ascii="Times New Roman" w:hAnsi="Times New Roman" w:cs="Times New Roman"/>
          <w:i/>
          <w:sz w:val="24"/>
          <w:szCs w:val="24"/>
        </w:rPr>
        <w:t>(без иголок), воздушный шарик, платок с запахом духов (освежитель воздуха)</w:t>
      </w:r>
      <w:r w:rsidR="00216200">
        <w:rPr>
          <w:rFonts w:ascii="Times New Roman" w:hAnsi="Times New Roman" w:cs="Times New Roman"/>
          <w:i/>
          <w:sz w:val="24"/>
          <w:szCs w:val="24"/>
        </w:rPr>
        <w:t>,</w:t>
      </w:r>
    </w:p>
    <w:p w:rsidR="004911D6" w:rsidRPr="002B2D26" w:rsidRDefault="002B2D26" w:rsidP="002B2D26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60420">
        <w:rPr>
          <w:rFonts w:ascii="Times New Roman" w:eastAsia="Times New Roman" w:hAnsi="Times New Roman" w:cs="Times New Roman"/>
          <w:i/>
          <w:sz w:val="24"/>
          <w:szCs w:val="24"/>
        </w:rPr>
        <w:t>колбочка с водой и пробкой, спиртовка, спички</w:t>
      </w:r>
      <w:r w:rsidR="00D06FEF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911D6" w:rsidRDefault="00560420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видео «Круговорот воды в природе»</w:t>
      </w:r>
      <w:r w:rsidR="00216200">
        <w:rPr>
          <w:rFonts w:ascii="Times New Roman" w:hAnsi="Times New Roman" w:cs="Times New Roman"/>
          <w:i/>
          <w:sz w:val="24"/>
          <w:szCs w:val="24"/>
        </w:rPr>
        <w:t>.</w:t>
      </w:r>
    </w:p>
    <w:p w:rsidR="002B2D26" w:rsidRPr="002B2D26" w:rsidRDefault="002B2D2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911D6" w:rsidRPr="002B2D26" w:rsidRDefault="004911D6" w:rsidP="002B2D2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4911D6" w:rsidRPr="002B2D2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2D2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C3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FAA">
        <w:rPr>
          <w:rFonts w:ascii="Times New Roman" w:hAnsi="Times New Roman" w:cs="Times New Roman"/>
          <w:i/>
          <w:sz w:val="24"/>
          <w:szCs w:val="24"/>
        </w:rPr>
        <w:t xml:space="preserve">учебник, </w:t>
      </w:r>
      <w:r w:rsidR="004C345C">
        <w:rPr>
          <w:rFonts w:ascii="Times New Roman" w:hAnsi="Times New Roman" w:cs="Times New Roman"/>
          <w:i/>
          <w:sz w:val="24"/>
          <w:szCs w:val="24"/>
        </w:rPr>
        <w:t>рабочая тетрадь</w:t>
      </w:r>
      <w:r w:rsidR="00216200">
        <w:rPr>
          <w:rFonts w:ascii="Times New Roman" w:hAnsi="Times New Roman" w:cs="Times New Roman"/>
          <w:i/>
          <w:sz w:val="24"/>
          <w:szCs w:val="24"/>
        </w:rPr>
        <w:t>,</w:t>
      </w:r>
    </w:p>
    <w:p w:rsidR="004911D6" w:rsidRPr="002B2D26" w:rsidRDefault="00041B5F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345C">
        <w:rPr>
          <w:rFonts w:ascii="Times New Roman" w:hAnsi="Times New Roman" w:cs="Times New Roman"/>
          <w:i/>
          <w:sz w:val="24"/>
          <w:szCs w:val="24"/>
        </w:rPr>
        <w:t xml:space="preserve">бумажные карточки «Настроение»: </w:t>
      </w:r>
      <w:r w:rsidR="004911D6" w:rsidRPr="002B2D26">
        <w:rPr>
          <w:rFonts w:ascii="Times New Roman" w:hAnsi="Times New Roman" w:cs="Times New Roman"/>
          <w:i/>
          <w:sz w:val="24"/>
          <w:szCs w:val="24"/>
        </w:rPr>
        <w:t>солнышки и ту</w:t>
      </w:r>
      <w:r w:rsidR="004C345C">
        <w:rPr>
          <w:rFonts w:ascii="Times New Roman" w:hAnsi="Times New Roman" w:cs="Times New Roman"/>
          <w:i/>
          <w:sz w:val="24"/>
          <w:szCs w:val="24"/>
        </w:rPr>
        <w:t>чки на каждого ребёнка</w:t>
      </w:r>
      <w:r w:rsidR="004911D6" w:rsidRPr="002B2D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6200">
        <w:rPr>
          <w:rFonts w:ascii="Times New Roman" w:hAnsi="Times New Roman" w:cs="Times New Roman"/>
          <w:i/>
          <w:sz w:val="24"/>
          <w:szCs w:val="24"/>
        </w:rPr>
        <w:t>карточки-самооценки «Светофор»,</w:t>
      </w:r>
    </w:p>
    <w:p w:rsidR="004911D6" w:rsidRPr="002B2D26" w:rsidRDefault="00560420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2D26">
        <w:rPr>
          <w:rFonts w:ascii="Times New Roman" w:hAnsi="Times New Roman" w:cs="Times New Roman"/>
          <w:i/>
          <w:sz w:val="24"/>
          <w:szCs w:val="24"/>
        </w:rPr>
        <w:t>бутылочки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подкрашенной жидкостью</w:t>
      </w:r>
      <w:r w:rsidR="00041B5F">
        <w:rPr>
          <w:rFonts w:ascii="Times New Roman" w:hAnsi="Times New Roman" w:cs="Times New Roman"/>
          <w:i/>
          <w:sz w:val="24"/>
          <w:szCs w:val="24"/>
        </w:rPr>
        <w:t xml:space="preserve">, стаканы, деревянные </w:t>
      </w:r>
      <w:r w:rsidR="004C345C">
        <w:rPr>
          <w:rFonts w:ascii="Times New Roman" w:hAnsi="Times New Roman" w:cs="Times New Roman"/>
          <w:i/>
          <w:sz w:val="24"/>
          <w:szCs w:val="24"/>
        </w:rPr>
        <w:t>брусочки,</w:t>
      </w:r>
      <w:r w:rsidR="00041B5F">
        <w:rPr>
          <w:rFonts w:ascii="Times New Roman" w:hAnsi="Times New Roman" w:cs="Times New Roman"/>
          <w:i/>
          <w:sz w:val="24"/>
          <w:szCs w:val="24"/>
        </w:rPr>
        <w:t xml:space="preserve"> болтики</w:t>
      </w:r>
      <w:r w:rsidR="004C345C">
        <w:rPr>
          <w:rFonts w:ascii="Times New Roman" w:hAnsi="Times New Roman" w:cs="Times New Roman"/>
          <w:i/>
          <w:sz w:val="24"/>
          <w:szCs w:val="24"/>
        </w:rPr>
        <w:t>,</w:t>
      </w:r>
      <w:r w:rsidR="00216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345C">
        <w:rPr>
          <w:rFonts w:ascii="Times New Roman" w:hAnsi="Times New Roman" w:cs="Times New Roman"/>
          <w:i/>
          <w:sz w:val="24"/>
          <w:szCs w:val="24"/>
        </w:rPr>
        <w:t xml:space="preserve">целлофановый пакетик </w:t>
      </w:r>
      <w:r w:rsidR="00216200">
        <w:rPr>
          <w:rFonts w:ascii="Times New Roman" w:hAnsi="Times New Roman" w:cs="Times New Roman"/>
          <w:i/>
          <w:sz w:val="24"/>
          <w:szCs w:val="24"/>
        </w:rPr>
        <w:t>(по количеству групп),</w:t>
      </w:r>
    </w:p>
    <w:p w:rsidR="004911D6" w:rsidRDefault="004911D6" w:rsidP="002B2D2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B2D26">
        <w:rPr>
          <w:rFonts w:ascii="Times New Roman" w:hAnsi="Times New Roman" w:cs="Times New Roman"/>
          <w:i/>
          <w:sz w:val="24"/>
          <w:szCs w:val="24"/>
        </w:rPr>
        <w:t xml:space="preserve">- салфетки, </w:t>
      </w:r>
      <w:r w:rsidR="009074C0">
        <w:rPr>
          <w:rFonts w:ascii="Times New Roman" w:hAnsi="Times New Roman" w:cs="Times New Roman"/>
          <w:i/>
          <w:sz w:val="24"/>
          <w:szCs w:val="24"/>
        </w:rPr>
        <w:t>одно</w:t>
      </w:r>
      <w:r w:rsidRPr="002B2D26">
        <w:rPr>
          <w:rFonts w:ascii="Times New Roman" w:hAnsi="Times New Roman" w:cs="Times New Roman"/>
          <w:i/>
          <w:sz w:val="24"/>
          <w:szCs w:val="24"/>
        </w:rPr>
        <w:t>разо</w:t>
      </w:r>
      <w:r w:rsidR="00216200">
        <w:rPr>
          <w:rFonts w:ascii="Times New Roman" w:hAnsi="Times New Roman" w:cs="Times New Roman"/>
          <w:i/>
          <w:sz w:val="24"/>
          <w:szCs w:val="24"/>
        </w:rPr>
        <w:t>вые</w:t>
      </w:r>
      <w:r w:rsidR="00D06FEF">
        <w:rPr>
          <w:rFonts w:ascii="Times New Roman" w:hAnsi="Times New Roman" w:cs="Times New Roman"/>
          <w:i/>
          <w:sz w:val="24"/>
          <w:szCs w:val="24"/>
        </w:rPr>
        <w:t xml:space="preserve"> шприц</w:t>
      </w:r>
      <w:r w:rsidR="00216200">
        <w:rPr>
          <w:rFonts w:ascii="Times New Roman" w:hAnsi="Times New Roman" w:cs="Times New Roman"/>
          <w:i/>
          <w:sz w:val="24"/>
          <w:szCs w:val="24"/>
        </w:rPr>
        <w:t>ы без иголок</w:t>
      </w:r>
      <w:r w:rsidR="00D06FEF">
        <w:rPr>
          <w:rFonts w:ascii="Times New Roman" w:hAnsi="Times New Roman" w:cs="Times New Roman"/>
          <w:i/>
          <w:sz w:val="24"/>
          <w:szCs w:val="24"/>
        </w:rPr>
        <w:t xml:space="preserve"> на группу</w:t>
      </w:r>
      <w:r w:rsidRPr="002B2D26">
        <w:rPr>
          <w:rFonts w:ascii="Times New Roman" w:hAnsi="Times New Roman" w:cs="Times New Roman"/>
          <w:i/>
          <w:sz w:val="24"/>
          <w:szCs w:val="24"/>
        </w:rPr>
        <w:t>.</w:t>
      </w:r>
    </w:p>
    <w:p w:rsidR="001A6725" w:rsidRDefault="001A6725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25" w:rsidRDefault="001A6725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25" w:rsidRDefault="001A6725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25" w:rsidRDefault="001A6725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E4" w:rsidRDefault="007701E4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E4" w:rsidRDefault="007701E4" w:rsidP="00BE6F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1E4" w:rsidRDefault="007701E4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9D" w:rsidRDefault="00BB2B9D" w:rsidP="00BB2B9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8647"/>
        <w:gridCol w:w="2268"/>
        <w:gridCol w:w="1559"/>
      </w:tblGrid>
      <w:tr w:rsidR="00BB2B9D" w:rsidTr="00B068AF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0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B2B9D" w:rsidTr="00B068AF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B9D" w:rsidRDefault="00BB2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B9D" w:rsidRDefault="00BB2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B9D" w:rsidRDefault="00BB2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B9D" w:rsidTr="00D1445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 w:rsidP="00D1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  <w:r w:rsidR="00161633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Психологический настрой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Pr="00D1445C" w:rsidRDefault="00BB2B9D" w:rsidP="00D144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ичностно </w:t>
            </w:r>
            <w:proofErr w:type="gramStart"/>
            <w:r w:rsid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</w:t>
            </w:r>
            <w:r w:rsidRP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>щая</w:t>
            </w:r>
            <w:proofErr w:type="gramEnd"/>
            <w:r w:rsidRP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направлен-</w:t>
            </w:r>
            <w:proofErr w:type="spellStart"/>
            <w:r w:rsidRP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14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872" w:rsidRPr="00B54872" w:rsidRDefault="00B54872" w:rsidP="00B548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</w:p>
          <w:p w:rsidR="00B54872" w:rsidRPr="00B54872" w:rsidRDefault="00B54872" w:rsidP="00B5487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  <w:r w:rsidRPr="00B548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14E" w:rsidRPr="00187CE6" w:rsidRDefault="0010314E" w:rsidP="001031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Сегодня у нас много гостей и, как гостеприимные хозяева, внача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окажем им внимание. Поздороваемся с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872" w:rsidRPr="00B54872" w:rsidRDefault="00B54872" w:rsidP="001031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Ну-ка, взрослые и дети,</w:t>
            </w:r>
          </w:p>
          <w:p w:rsidR="00B54872" w:rsidRPr="00B54872" w:rsidRDefault="00B54872" w:rsidP="00B548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Улыбнитесь поскорей,</w:t>
            </w:r>
          </w:p>
          <w:p w:rsidR="00B54872" w:rsidRPr="00B54872" w:rsidRDefault="00B54872" w:rsidP="00B548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Чтобы стало на планете</w:t>
            </w:r>
          </w:p>
          <w:p w:rsidR="00B54872" w:rsidRPr="00B54872" w:rsidRDefault="00B54872" w:rsidP="00B548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sz w:val="24"/>
                <w:szCs w:val="24"/>
              </w:rPr>
              <w:t>И светлее и теплей.</w:t>
            </w:r>
          </w:p>
          <w:p w:rsidR="00B54872" w:rsidRPr="00B54872" w:rsidRDefault="0010314E" w:rsidP="00B548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 тепло </w:t>
            </w:r>
            <w:r w:rsidR="00B54872" w:rsidRPr="00B54872">
              <w:rPr>
                <w:rFonts w:ascii="Times New Roman" w:hAnsi="Times New Roman" w:cs="Times New Roman"/>
                <w:sz w:val="24"/>
                <w:szCs w:val="24"/>
              </w:rPr>
              <w:t xml:space="preserve"> стало от ваших улыбок в классе. И работать нам с таким настроением будет веселей.</w:t>
            </w:r>
          </w:p>
          <w:p w:rsidR="00161633" w:rsidRPr="00187CE6" w:rsidRDefault="00161633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5E">
              <w:rPr>
                <w:rFonts w:ascii="Times New Roman" w:hAnsi="Times New Roman" w:cs="Times New Roman"/>
                <w:sz w:val="24"/>
                <w:szCs w:val="24"/>
              </w:rPr>
              <w:t xml:space="preserve">Гости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с удовольствием понаблюдают за нашей работой и порадуются нашим успехам.</w:t>
            </w:r>
          </w:p>
          <w:p w:rsidR="00161633" w:rsidRPr="00187CE6" w:rsidRDefault="00161633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Мы начать урок готовы? ( Да!)</w:t>
            </w:r>
          </w:p>
          <w:p w:rsidR="00161633" w:rsidRPr="00187CE6" w:rsidRDefault="00161633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Будем слушать, рассуждать? (Да!)</w:t>
            </w:r>
          </w:p>
          <w:p w:rsidR="00161633" w:rsidRDefault="00161633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помогать? (Да!)</w:t>
            </w:r>
          </w:p>
          <w:p w:rsidR="00E010CB" w:rsidRDefault="00E010CB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CB" w:rsidRDefault="00E010CB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пришла сегодня к</w:t>
            </w:r>
            <w:r w:rsidR="008F415E">
              <w:rPr>
                <w:rFonts w:ascii="Times New Roman" w:hAnsi="Times New Roman" w:cs="Times New Roman"/>
                <w:sz w:val="24"/>
                <w:szCs w:val="24"/>
              </w:rPr>
              <w:t xml:space="preserve"> вам вот с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настроением. А с каким настроением вы пришли на урок? Возьмите </w:t>
            </w:r>
            <w:r w:rsidR="00127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 настроен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127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8F415E">
              <w:rPr>
                <w:rFonts w:ascii="Times New Roman" w:hAnsi="Times New Roman" w:cs="Times New Roman"/>
                <w:sz w:val="24"/>
                <w:szCs w:val="24"/>
              </w:rPr>
              <w:t xml:space="preserve"> (у каждого </w:t>
            </w:r>
            <w:proofErr w:type="gramStart"/>
            <w:r w:rsidR="008F415E">
              <w:rPr>
                <w:rFonts w:ascii="Times New Roman" w:hAnsi="Times New Roman" w:cs="Times New Roman"/>
                <w:sz w:val="24"/>
                <w:szCs w:val="24"/>
              </w:rPr>
              <w:t>конверте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  «солнышко» или  «тучку» и покажите мне.</w:t>
            </w:r>
          </w:p>
          <w:p w:rsidR="00E46B72" w:rsidRDefault="00E46B72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2" w:rsidRDefault="00E46B72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будем </w:t>
            </w:r>
            <w:r w:rsidR="00535CA4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тайны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удивляться, отвечать на вопросы и рассуждать, отгадывать</w:t>
            </w:r>
            <w:r w:rsidR="00535CA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рассказывать.</w:t>
            </w:r>
          </w:p>
          <w:p w:rsidR="00161633" w:rsidRPr="00187CE6" w:rsidRDefault="00161633" w:rsidP="00161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Подумайте, что нам пригодится для успешной работы на уроке?</w:t>
            </w:r>
          </w:p>
          <w:p w:rsidR="00BB2B9D" w:rsidRDefault="00BB2B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1616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учителей.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CB" w:rsidRDefault="00E010CB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CB" w:rsidRDefault="00E010CB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2" w:rsidRDefault="00E010CB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E46B72" w:rsidRDefault="00E46B72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2" w:rsidRDefault="00E010CB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</w:t>
            </w:r>
          </w:p>
          <w:p w:rsidR="00E010CB" w:rsidRPr="00187CE6" w:rsidRDefault="00B54872" w:rsidP="00E010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10CB" w:rsidRPr="00187CE6">
              <w:rPr>
                <w:rFonts w:ascii="Times New Roman" w:hAnsi="Times New Roman" w:cs="Times New Roman"/>
                <w:sz w:val="24"/>
                <w:szCs w:val="24"/>
              </w:rPr>
              <w:t>тарание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872" w:rsidRPr="00B54872" w:rsidRDefault="00B54872" w:rsidP="00B548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аккуратность, сообразительность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7247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0CB" w:rsidRDefault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0CB" w:rsidRDefault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872" w:rsidRDefault="00B548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0CB" w:rsidRDefault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7B4" w:rsidRPr="007247B4" w:rsidRDefault="007247B4" w:rsidP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2.</w:t>
            </w:r>
          </w:p>
          <w:p w:rsidR="00E010CB" w:rsidRPr="00E010CB" w:rsidRDefault="00E010CB" w:rsidP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0CB">
              <w:rPr>
                <w:rFonts w:ascii="Times New Roman" w:hAnsi="Times New Roman" w:cs="Times New Roman"/>
                <w:bCs/>
                <w:sz w:val="24"/>
                <w:szCs w:val="24"/>
              </w:rPr>
              <w:t>Лист</w:t>
            </w:r>
            <w:r w:rsidR="008F415E">
              <w:rPr>
                <w:rFonts w:ascii="Times New Roman" w:hAnsi="Times New Roman" w:cs="Times New Roman"/>
                <w:bCs/>
                <w:sz w:val="24"/>
                <w:szCs w:val="24"/>
              </w:rPr>
              <w:t>ы наст</w:t>
            </w:r>
            <w:r w:rsidR="00127E0F">
              <w:rPr>
                <w:rFonts w:ascii="Times New Roman" w:hAnsi="Times New Roman" w:cs="Times New Roman"/>
                <w:bCs/>
                <w:sz w:val="24"/>
                <w:szCs w:val="24"/>
              </w:rPr>
              <w:t>роен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27E0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010CB" w:rsidRDefault="00E010CB" w:rsidP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«солнышки» и</w:t>
            </w:r>
            <w:r w:rsidRPr="00E01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«тучки»</w:t>
            </w:r>
          </w:p>
          <w:p w:rsidR="00BB2B9D" w:rsidRDefault="00BB2B9D" w:rsidP="00E01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B9D" w:rsidTr="00D1445C">
        <w:trPr>
          <w:trHeight w:val="6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 w:rsidP="00D1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активной учебной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 w:rsidP="00D14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задачи, </w:t>
            </w:r>
          </w:p>
          <w:p w:rsidR="00BB2B9D" w:rsidRDefault="00BB2B9D" w:rsidP="00D14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BB2B9D" w:rsidRDefault="0014004A" w:rsidP="00D1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</w:t>
            </w:r>
            <w:r w:rsidR="00BB2B9D">
              <w:rPr>
                <w:rFonts w:ascii="Times New Roman" w:eastAsia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D2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Посмотрите на доску. </w:t>
            </w:r>
            <w:r w:rsidR="00BB2B9D">
              <w:rPr>
                <w:rFonts w:ascii="Times New Roman" w:hAnsi="Times New Roman" w:cs="Times New Roman"/>
                <w:sz w:val="24"/>
                <w:szCs w:val="24"/>
              </w:rPr>
              <w:t>К моему солнышку приш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 гости Незнайка.</w:t>
            </w:r>
            <w:r w:rsidR="00A4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7B4" w:rsidRPr="00187CE6" w:rsidRDefault="007247B4" w:rsidP="007247B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любите разгадывать загадки? Давайте проверим вашу смекалку.</w:t>
            </w:r>
            <w:r w:rsidR="00AE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Отгадайте загадки, которые предлагает вам Незнайка.</w:t>
            </w:r>
          </w:p>
          <w:p w:rsidR="007247B4" w:rsidRDefault="00AE7512" w:rsidP="000332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По небесам </w:t>
            </w:r>
            <w:proofErr w:type="gramStart"/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оравою</w:t>
            </w:r>
            <w:proofErr w:type="gramEnd"/>
            <w:r w:rsidR="0003320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б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егут мешки дырявые,</w:t>
            </w:r>
            <w:r w:rsidR="0003320C" w:rsidRPr="0003320C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И бывает - иногда</w:t>
            </w:r>
            <w:r w:rsidR="0003320C" w:rsidRPr="0003320C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="0003320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и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з мешков течёт вода.</w:t>
            </w:r>
            <w:r w:rsidR="0003320C" w:rsidRPr="0003320C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Спрячемся </w:t>
            </w:r>
            <w:proofErr w:type="gramStart"/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получше</w:t>
            </w:r>
            <w:proofErr w:type="gramEnd"/>
            <w:r w:rsidR="0003320C" w:rsidRPr="0003320C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="0003320C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</w:t>
            </w:r>
            <w:r w:rsidR="0003320C" w:rsidRP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т дырявой </w:t>
            </w:r>
            <w:r w:rsidR="0003320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…  (Тучи)</w:t>
            </w:r>
          </w:p>
          <w:p w:rsidR="007247B4" w:rsidRPr="00187CE6" w:rsidRDefault="00AE7512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247B4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Зимой и летом </w:t>
            </w:r>
            <w:r w:rsidR="0003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7B4" w:rsidRPr="00187CE6">
              <w:rPr>
                <w:rFonts w:ascii="Times New Roman" w:hAnsi="Times New Roman" w:cs="Times New Roman"/>
                <w:sz w:val="24"/>
                <w:szCs w:val="24"/>
              </w:rPr>
              <w:t>дним цветом.</w:t>
            </w:r>
            <w:r w:rsidR="007247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47B4">
              <w:rPr>
                <w:rFonts w:ascii="Times New Roman" w:hAnsi="Times New Roman" w:cs="Times New Roman"/>
                <w:sz w:val="24"/>
                <w:szCs w:val="24"/>
              </w:rPr>
              <w:t>ль)</w:t>
            </w:r>
          </w:p>
          <w:p w:rsidR="007247B4" w:rsidRPr="00AE7512" w:rsidRDefault="00AE7512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Рыжая плутовка</w:t>
            </w:r>
            <w:r w:rsidR="007247B4" w:rsidRPr="00AE751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332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пряталась под ёлкой.</w:t>
            </w:r>
            <w:r w:rsidR="007247B4" w:rsidRPr="00AE751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Зайца ждёт </w:t>
            </w:r>
            <w:proofErr w:type="gramStart"/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хитрюга</w:t>
            </w:r>
            <w:proofErr w:type="gramEnd"/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та.</w:t>
            </w:r>
            <w:r w:rsidR="007247B4" w:rsidRPr="00AE751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зовут её?..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</w:t>
            </w:r>
            <w:r w:rsidR="007247B4" w:rsidRPr="00AE75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иса)</w:t>
            </w:r>
          </w:p>
          <w:p w:rsidR="00706D29" w:rsidRPr="00706D29" w:rsidRDefault="00FB3E3E" w:rsidP="00706D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4. </w:t>
            </w:r>
            <w:r w:rsidR="00706D29" w:rsidRPr="00706D29">
              <w:rPr>
                <w:color w:val="000000"/>
              </w:rPr>
              <w:t>Вы меня перелистали -</w:t>
            </w:r>
            <w:r w:rsidR="00706D29">
              <w:rPr>
                <w:color w:val="000000"/>
              </w:rPr>
              <w:t xml:space="preserve"> к</w:t>
            </w:r>
            <w:r w:rsidR="00706D29" w:rsidRPr="00706D29">
              <w:rPr>
                <w:color w:val="000000"/>
              </w:rPr>
              <w:t>ак в музее побывали.</w:t>
            </w:r>
          </w:p>
          <w:p w:rsidR="00706D29" w:rsidRPr="00706D29" w:rsidRDefault="00706D29" w:rsidP="00706D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6D29">
              <w:rPr>
                <w:color w:val="000000"/>
              </w:rPr>
              <w:t>Космос на одной странице,</w:t>
            </w:r>
            <w:r>
              <w:rPr>
                <w:color w:val="000000"/>
              </w:rPr>
              <w:t xml:space="preserve"> н</w:t>
            </w:r>
            <w:r w:rsidRPr="00706D29">
              <w:rPr>
                <w:color w:val="000000"/>
              </w:rPr>
              <w:t>а другой странице - дом,</w:t>
            </w:r>
          </w:p>
          <w:p w:rsidR="00706D29" w:rsidRPr="00706D29" w:rsidRDefault="00706D29" w:rsidP="00706D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06D29">
              <w:rPr>
                <w:color w:val="000000"/>
              </w:rPr>
              <w:t>На последней - хвост жар-птицы.</w:t>
            </w:r>
            <w:proofErr w:type="gramEnd"/>
          </w:p>
          <w:p w:rsidR="00706D29" w:rsidRPr="00706D29" w:rsidRDefault="00706D29" w:rsidP="00706D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6D29">
              <w:rPr>
                <w:color w:val="000000"/>
              </w:rPr>
              <w:t>А всё вместе я - ... (альбом)</w:t>
            </w:r>
          </w:p>
          <w:p w:rsidR="007247B4" w:rsidRPr="00187CE6" w:rsidRDefault="007247B4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7B4" w:rsidRPr="00187CE6" w:rsidRDefault="007247B4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(По мере отгадывания загадок на экране появляются слова-отгадки) </w:t>
            </w:r>
          </w:p>
          <w:p w:rsidR="007247B4" w:rsidRPr="00187CE6" w:rsidRDefault="007247B4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Назовите первую букву в каждом слове.</w:t>
            </w:r>
          </w:p>
          <w:p w:rsidR="007247B4" w:rsidRPr="00187CE6" w:rsidRDefault="007247B4" w:rsidP="007247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Прочит</w:t>
            </w:r>
            <w:r w:rsidR="00B10EB4">
              <w:rPr>
                <w:rFonts w:ascii="Times New Roman" w:hAnsi="Times New Roman" w:cs="Times New Roman"/>
                <w:sz w:val="24"/>
                <w:szCs w:val="24"/>
              </w:rPr>
              <w:t>аем получившееся слово…</w:t>
            </w:r>
          </w:p>
          <w:p w:rsidR="00BB2B9D" w:rsidRDefault="00BB2B9D" w:rsidP="001A3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учителя. 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учебную задачу. 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понятные для собеседника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задачу, выполняют её.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E6" w:rsidRPr="00187CE6" w:rsidRDefault="00FC3CE6" w:rsidP="00FC3C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EA" w:rsidRDefault="003D3BEA" w:rsidP="00FC3C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E6" w:rsidRDefault="00FC3CE6" w:rsidP="00FC3C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 w:rsidP="001A3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063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</w:t>
            </w:r>
            <w:r w:rsidR="00BB2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2B9D" w:rsidRDefault="000639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Незнайка</w:t>
            </w:r>
          </w:p>
          <w:p w:rsidR="00BB2B9D" w:rsidRP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E6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BB2B9D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Туча, ель, лиса, альбом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E6" w:rsidRPr="005666D8" w:rsidRDefault="00323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9D" w:rsidRDefault="00BB2B9D" w:rsidP="007020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вывешивает на доске карточку со словом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«ТЕЛА»</w:t>
            </w:r>
          </w:p>
        </w:tc>
      </w:tr>
      <w:tr w:rsidR="00D1445C" w:rsidTr="00D1445C">
        <w:trPr>
          <w:trHeight w:val="6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5C" w:rsidRDefault="00D1445C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D1445C" w:rsidRDefault="00D1445C" w:rsidP="00D14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5C" w:rsidRDefault="00D1445C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Вызов темы и определение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45C" w:rsidRDefault="00D1445C" w:rsidP="00D14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DA" w:rsidRPr="00187CE6" w:rsidRDefault="001A32DA" w:rsidP="001A3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Когда вы слышите слово «тело», что вы представляете? Какое значение у этого слова?</w:t>
            </w:r>
          </w:p>
          <w:p w:rsidR="001A32DA" w:rsidRDefault="001A32DA" w:rsidP="001A3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Где мы можем найти ответ на наш вопрос?</w:t>
            </w:r>
          </w:p>
          <w:p w:rsidR="001A32DA" w:rsidRDefault="001A32DA" w:rsidP="001A3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4">
              <w:rPr>
                <w:rFonts w:ascii="Times New Roman" w:hAnsi="Times New Roman" w:cs="Times New Roman"/>
                <w:sz w:val="24"/>
                <w:szCs w:val="24"/>
              </w:rPr>
              <w:t>- В словаре С. И. 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 такое значение: «Тело – организм человека или животного в его внешних и физических формах». Но у этого слова есть и другое значение: телами называют все 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окружающие нас. </w:t>
            </w:r>
          </w:p>
          <w:p w:rsidR="001A32DA" w:rsidRDefault="001A32DA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Вы догадались, какая сегодня </w:t>
            </w:r>
            <w:r w:rsidR="00ED1A1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B4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На какие вопросы вы хотите получить ответ в т</w:t>
            </w:r>
            <w:r w:rsidR="00702079">
              <w:rPr>
                <w:rFonts w:ascii="Times New Roman" w:hAnsi="Times New Roman" w:cs="Times New Roman"/>
                <w:sz w:val="24"/>
                <w:szCs w:val="24"/>
              </w:rPr>
              <w:t>ечение урока.</w:t>
            </w:r>
          </w:p>
          <w:p w:rsidR="00B10EB4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разгадать секреты природы, мы проведем исследовательскую работу в нашей мини - лаборатории, и поработаем лаборантами. </w:t>
            </w:r>
          </w:p>
          <w:p w:rsidR="00B10EB4" w:rsidRDefault="002B01D2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Даша</w:t>
            </w:r>
            <w:r w:rsidR="00B10EB4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даст информацию, о том, что такое лаборатория, и кто такие лаборанты</w:t>
            </w:r>
            <w:proofErr w:type="gramStart"/>
            <w:r w:rsidR="00B10EB4" w:rsidRPr="001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0EB4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10EB4" w:rsidRPr="001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10EB4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о словарю </w:t>
            </w:r>
            <w:r w:rsidR="00726DCB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D6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DCB">
              <w:rPr>
                <w:rFonts w:ascii="Times New Roman" w:hAnsi="Times New Roman" w:cs="Times New Roman"/>
                <w:sz w:val="24"/>
                <w:szCs w:val="24"/>
              </w:rPr>
              <w:t xml:space="preserve">Ожегова) </w:t>
            </w: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 чтобы начать проводить р</w:t>
            </w:r>
            <w:r w:rsidR="00D6559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азличные опыты, надо знать</w:t>
            </w:r>
            <w:r w:rsidRPr="00187CE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поведения в лаборатории. Каждый из лаборантов их должен выполнять:</w:t>
            </w:r>
          </w:p>
          <w:p w:rsidR="00B10EB4" w:rsidRPr="00187CE6" w:rsidRDefault="00B10EB4" w:rsidP="00B10EB4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  Внимате</w:t>
            </w:r>
            <w:r w:rsidR="00B33B2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льно слушать старшего лаборанта.</w:t>
            </w:r>
          </w:p>
          <w:p w:rsidR="00726DCB" w:rsidRDefault="00B10EB4" w:rsidP="00B10EB4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2.  </w:t>
            </w:r>
            <w:r w:rsidR="00B33B2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 шуметь, не мешать друг другу.</w:t>
            </w:r>
          </w:p>
          <w:p w:rsidR="00D1445C" w:rsidRPr="006F0F02" w:rsidRDefault="00B10EB4" w:rsidP="006F0F02">
            <w:pPr>
              <w:pStyle w:val="a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  Выполнять все задания.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5C" w:rsidRDefault="00D1445C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учащихся</w:t>
            </w:r>
            <w:r w:rsidR="007020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079" w:rsidRPr="00187CE6" w:rsidRDefault="00702079" w:rsidP="007020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ело человека, животного</w:t>
            </w:r>
          </w:p>
          <w:p w:rsidR="00702079" w:rsidRPr="00187CE6" w:rsidRDefault="00702079" w:rsidP="007020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словаре, учебнике</w:t>
            </w:r>
          </w:p>
          <w:p w:rsidR="002B01D2" w:rsidRDefault="002B01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Default="002B01D2" w:rsidP="002B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Default="00ED1A11" w:rsidP="002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2B01D2" w:rsidRDefault="002B01D2" w:rsidP="002B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Default="002B01D2" w:rsidP="002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тела.</w:t>
            </w:r>
          </w:p>
          <w:p w:rsidR="002B01D2" w:rsidRPr="00187CE6" w:rsidRDefault="002B01D2" w:rsidP="002B01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Чем похожи и чем различаются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5C" w:rsidRPr="002B01D2" w:rsidRDefault="00D1445C" w:rsidP="002B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5C" w:rsidRDefault="00D1445C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Словарь С. И. Ожегова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445C" w:rsidRDefault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5C" w:rsidRDefault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5C" w:rsidRDefault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5C" w:rsidRDefault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D2" w:rsidRDefault="002B01D2" w:rsidP="002B01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Default="002B01D2" w:rsidP="002B01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Default="002B01D2" w:rsidP="002B01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D2" w:rsidRPr="002B01D2" w:rsidRDefault="002B01D2" w:rsidP="002B0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1D2">
              <w:rPr>
                <w:rFonts w:ascii="Times New Roman" w:hAnsi="Times New Roman" w:cs="Times New Roman"/>
                <w:sz w:val="16"/>
                <w:szCs w:val="16"/>
              </w:rPr>
              <w:t>Какие бывают тела.</w:t>
            </w:r>
          </w:p>
          <w:p w:rsidR="002B01D2" w:rsidRPr="002B01D2" w:rsidRDefault="002B01D2" w:rsidP="002B01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B01D2">
              <w:rPr>
                <w:rFonts w:ascii="Times New Roman" w:hAnsi="Times New Roman" w:cs="Times New Roman"/>
                <w:sz w:val="16"/>
                <w:szCs w:val="16"/>
              </w:rPr>
              <w:t>Чем похожи и чем различаются тела</w:t>
            </w:r>
          </w:p>
          <w:p w:rsidR="002B01D2" w:rsidRPr="00187CE6" w:rsidRDefault="002B01D2" w:rsidP="002B01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(на доске)</w:t>
            </w:r>
          </w:p>
          <w:p w:rsidR="00D1445C" w:rsidRDefault="00726D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7D71EE" w:rsidRDefault="00D655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  <w:r w:rsidRPr="007D71EE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  <w:p w:rsidR="003F437D" w:rsidRDefault="003F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7D" w:rsidRDefault="003F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7D" w:rsidRDefault="003F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7D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3F437D" w:rsidRPr="003F437D" w:rsidRDefault="003F437D" w:rsidP="003F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="00F50BC6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лаборатории</w:t>
            </w:r>
          </w:p>
        </w:tc>
      </w:tr>
      <w:tr w:rsidR="006F0F02" w:rsidTr="00167F5D">
        <w:trPr>
          <w:trHeight w:val="58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 w:rsidP="00D144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столах находятся предметы.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находится в ванночках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Потрогайте их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почувствовали, какие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на ощупь?</w:t>
            </w:r>
          </w:p>
          <w:p w:rsidR="006F0F02" w:rsidRPr="00C33008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Такие предметы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твёрдыми телами (на доск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>твёрдые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F02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Что находится во втором стакане? </w:t>
            </w:r>
          </w:p>
          <w:p w:rsidR="006F0F02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Какая она на ощупь?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 такие тела как называются?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>жидкости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находится в третьем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стакане?</w:t>
            </w:r>
          </w:p>
          <w:p w:rsidR="006F0F02" w:rsidRPr="00921094" w:rsidRDefault="006F0F02" w:rsidP="009210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Ваши мнения разделились. Кто же прав? 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F02" w:rsidRPr="00921094" w:rsidRDefault="006F0F02" w:rsidP="009210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Возьмите целлофановые пакеты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взмахните ими, чтобы хорошенько расправить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 xml:space="preserve"> и зажмите их рукой</w:t>
            </w:r>
            <w:r w:rsidR="00D6559C">
              <w:rPr>
                <w:rFonts w:ascii="Times New Roman" w:hAnsi="Times New Roman" w:cs="Times New Roman"/>
                <w:sz w:val="24"/>
                <w:szCs w:val="24"/>
              </w:rPr>
              <w:t>, закрутив,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 xml:space="preserve"> у верхнего края. </w:t>
            </w:r>
          </w:p>
          <w:p w:rsidR="006F0F02" w:rsidRPr="00921094" w:rsidRDefault="006F0F02" w:rsidP="00921094">
            <w:pPr>
              <w:pStyle w:val="a7"/>
            </w:pPr>
            <w:r w:rsidRPr="00921094">
              <w:rPr>
                <w:color w:val="000000"/>
              </w:rPr>
              <w:t xml:space="preserve">- 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Что вы видите?  Что в пакете? (учите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выполняет задание вместе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21094">
              <w:t xml:space="preserve"> 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учениками)</w:t>
            </w:r>
          </w:p>
          <w:p w:rsidR="006F0F02" w:rsidRPr="00921094" w:rsidRDefault="006F0F02" w:rsidP="00075145">
            <w:pPr>
              <w:pStyle w:val="a7"/>
            </w:pPr>
            <w:r w:rsidRPr="00921094">
              <w:t xml:space="preserve">- </w:t>
            </w:r>
            <w:r w:rsidRPr="00921094">
              <w:rPr>
                <w:rFonts w:ascii="Times New Roman" w:hAnsi="Times New Roman" w:cs="Times New Roman"/>
                <w:sz w:val="24"/>
                <w:szCs w:val="24"/>
              </w:rPr>
              <w:t>А что у вас в стакане № 3? Как проверить?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проведем опыт.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 Как вы думаете, намокнет ли салфетка, прикрепленная ко дну стакана, если стакан опустить в воду к верху дном?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салфетка осталась сухой? </w:t>
            </w:r>
          </w:p>
          <w:p w:rsidR="006F0F02" w:rsidRPr="00BC1303" w:rsidRDefault="006F0F02" w:rsidP="009210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Так что находится в стакане?</w:t>
            </w:r>
            <w:r>
              <w:rPr>
                <w:sz w:val="28"/>
                <w:szCs w:val="28"/>
              </w:rPr>
              <w:t xml:space="preserve"> </w:t>
            </w:r>
            <w:r w:rsidRPr="00BC1303">
              <w:rPr>
                <w:rFonts w:ascii="Times New Roman" w:hAnsi="Times New Roman" w:cs="Times New Roman"/>
                <w:sz w:val="24"/>
                <w:szCs w:val="24"/>
              </w:rPr>
              <w:t>А откуда он там взялся?</w:t>
            </w:r>
          </w:p>
          <w:p w:rsidR="006F0F02" w:rsidRPr="00187CE6" w:rsidRDefault="006F0F02" w:rsidP="00CA71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воздух назвать твёрдым телом?      </w:t>
            </w:r>
          </w:p>
          <w:p w:rsidR="006F0F02" w:rsidRPr="00187CE6" w:rsidRDefault="006F0F02" w:rsidP="00CA71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воздух назвать жидкостью?    </w:t>
            </w:r>
          </w:p>
          <w:p w:rsidR="006F0F02" w:rsidRPr="00187CE6" w:rsidRDefault="006F0F02" w:rsidP="0007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что это? (Е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сли дети не догадаются, учитель подсказывает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газ) (на доске появляется табличка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>газы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6F0F02" w:rsidRDefault="006F0F02" w:rsidP="009210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0751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715E">
              <w:rPr>
                <w:rFonts w:ascii="Times New Roman" w:hAnsi="Times New Roman" w:cs="Times New Roman"/>
                <w:sz w:val="24"/>
                <w:szCs w:val="24"/>
              </w:rPr>
              <w:t>Ответили мы на первый вопрос?</w:t>
            </w:r>
            <w:r>
              <w:rPr>
                <w:sz w:val="28"/>
                <w:szCs w:val="28"/>
              </w:rPr>
              <w:t xml:space="preserve"> </w:t>
            </w:r>
            <w:r w:rsidRPr="00CA715E">
              <w:rPr>
                <w:rFonts w:ascii="Times New Roman" w:hAnsi="Times New Roman" w:cs="Times New Roman"/>
                <w:sz w:val="24"/>
                <w:szCs w:val="24"/>
              </w:rPr>
              <w:t>(Какие бывают тела)</w:t>
            </w:r>
          </w:p>
          <w:p w:rsidR="006F0F02" w:rsidRDefault="006F0F02" w:rsidP="006F0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расширим тему урока, конкретизируя для гостей, о каких телах мы будем говорить.</w:t>
            </w:r>
          </w:p>
          <w:p w:rsidR="006F0F02" w:rsidRPr="00171CD0" w:rsidRDefault="006F0F02" w:rsidP="006F0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Pr="00075145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ванночках лежат </w:t>
            </w:r>
          </w:p>
          <w:p w:rsidR="006F0F02" w:rsidRPr="00075145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брусочки, болты</w:t>
            </w:r>
          </w:p>
          <w:p w:rsidR="006F0F02" w:rsidRPr="00AD4C0A" w:rsidRDefault="006F0F02" w:rsidP="00AD4C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4C0A">
              <w:rPr>
                <w:rFonts w:ascii="Times New Roman" w:hAnsi="Times New Roman" w:cs="Times New Roman"/>
                <w:sz w:val="24"/>
                <w:szCs w:val="24"/>
              </w:rPr>
              <w:t>Твердые.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00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F02" w:rsidRPr="00C33008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Жидкая, мокрая.</w:t>
            </w:r>
          </w:p>
          <w:p w:rsidR="006F0F02" w:rsidRPr="00C33008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тела.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Pr="00C33008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Недоумение у детей. Версии детей (ничего, пустота, воздух)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F0F02" w:rsidRPr="00BC1303" w:rsidRDefault="006F0F02" w:rsidP="00B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B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B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B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B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везде.</w:t>
            </w:r>
            <w:r>
              <w:rPr>
                <w:sz w:val="28"/>
                <w:szCs w:val="28"/>
              </w:rPr>
              <w:t xml:space="preserve"> Невидимые тела это газы.</w:t>
            </w:r>
          </w:p>
          <w:p w:rsidR="006F0F02" w:rsidRPr="00ED1A11" w:rsidRDefault="006F0F02" w:rsidP="00ED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ED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ED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 w:rsidP="00ED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F0F02" w:rsidRPr="00ED1A11" w:rsidRDefault="006F0F02" w:rsidP="00ED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«твердые тела», «жидкости», «газы»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Учитель добавляет на доске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карточку со словом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«твёрдые тела»,</w:t>
            </w:r>
          </w:p>
          <w:p w:rsidR="006F0F02" w:rsidRPr="00C33008" w:rsidRDefault="006F0F02" w:rsidP="001A3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«жидкости», «газы»</w:t>
            </w: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 w:rsidP="00C3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F02" w:rsidTr="00167F5D">
        <w:trPr>
          <w:trHeight w:val="169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F02" w:rsidRDefault="006F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F02" w:rsidRPr="00171CD0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CD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7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0F02" w:rsidRDefault="006F0F02" w:rsidP="0017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около своих парт. Я буду пер</w:t>
            </w:r>
            <w:r w:rsidR="001F194C">
              <w:rPr>
                <w:rFonts w:ascii="Times New Roman" w:hAnsi="Times New Roman" w:cs="Times New Roman"/>
                <w:sz w:val="24"/>
                <w:szCs w:val="24"/>
              </w:rPr>
              <w:t>ечислять названия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вы услышите название твердых тел – дружно хлопайте в ладоши, а если  - название жидкостей – топайте ногами. А если услышите слово «газы» - надувайте щеки и сразу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сдувайтесь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F02" w:rsidRDefault="001F194C" w:rsidP="0017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кирпич, вода, газы, сок, доска</w:t>
            </w:r>
            <w:r w:rsidR="006F0F02">
              <w:rPr>
                <w:rFonts w:ascii="Times New Roman" w:hAnsi="Times New Roman" w:cs="Times New Roman"/>
                <w:sz w:val="24"/>
                <w:szCs w:val="24"/>
              </w:rPr>
              <w:t>, молоко, газы, стул, яблоко.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Принимают, сохраняют и выполняют учебную цель и задачу.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F02" w:rsidTr="00167F5D">
        <w:trPr>
          <w:trHeight w:val="9072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F02" w:rsidRDefault="006F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  <w:p w:rsidR="00176A6C" w:rsidRPr="00176A6C" w:rsidRDefault="00176A6C" w:rsidP="00176A6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A6C">
              <w:rPr>
                <w:rFonts w:ascii="Times New Roman" w:hAnsi="Times New Roman" w:cs="Times New Roman"/>
                <w:i/>
                <w:sz w:val="24"/>
                <w:szCs w:val="24"/>
              </w:rPr>
              <w:t>Поиск решения проблемы</w:t>
            </w:r>
          </w:p>
          <w:p w:rsidR="006F0F02" w:rsidRDefault="006F0F02" w:rsidP="006F0F0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003D9F" w:rsidP="006F0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ответили на второй</w:t>
            </w:r>
            <w:r w:rsidR="006F0F02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вопрос, чем схожи и чем различаются тела?</w:t>
            </w:r>
          </w:p>
          <w:p w:rsidR="00003D9F" w:rsidRDefault="0000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6C" w:rsidRPr="00187CE6" w:rsidRDefault="00176A6C" w:rsidP="00176A6C">
            <w:pPr>
              <w:pStyle w:val="a7"/>
              <w:rPr>
                <w:ins w:id="1" w:author="Unknow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Как вы думаете, твердые тела, жидкости и газы имеют одинаковые свойства?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Проведём  исследование и выясним, какие свойства имеют твёрдые тела, жидкости, газы. 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На доске таблица, учащиеся ее постепенно заполняют.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1440"/>
              <w:gridCol w:w="1260"/>
              <w:gridCol w:w="1286"/>
            </w:tblGrid>
            <w:tr w:rsidR="00176A6C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ердые</w:t>
                  </w: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жидкости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газы</w:t>
                  </w:r>
                </w:p>
              </w:tc>
            </w:tr>
            <w:tr w:rsidR="00176A6C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Изменяют форму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76A6C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Сжимаются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A6C" w:rsidRPr="00187CE6" w:rsidRDefault="00176A6C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7B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6A6C">
              <w:rPr>
                <w:rFonts w:ascii="Times New Roman" w:hAnsi="Times New Roman" w:cs="Times New Roman"/>
                <w:b/>
                <w:sz w:val="24"/>
                <w:szCs w:val="24"/>
              </w:rPr>
              <w:t>1 ОПЫТ.</w:t>
            </w:r>
            <w:r w:rsidR="002D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6C" w:rsidRPr="00187CE6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>Как вы думаете, твёрдые тела, жидкости, газы имеют постоянную форму или её можно изменить? Проверим.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Твердые тела.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61E">
              <w:rPr>
                <w:rFonts w:ascii="Times New Roman" w:hAnsi="Times New Roman" w:cs="Times New Roman"/>
                <w:sz w:val="24"/>
                <w:szCs w:val="24"/>
              </w:rPr>
              <w:t>опробуйте изм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енить форму бруска.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Получилось? </w:t>
            </w:r>
            <w:r w:rsidR="002C3866">
              <w:rPr>
                <w:rFonts w:ascii="Times New Roman" w:hAnsi="Times New Roman" w:cs="Times New Roman"/>
                <w:sz w:val="24"/>
                <w:szCs w:val="24"/>
              </w:rPr>
              <w:t>Изменяют форму твердые тела?</w:t>
            </w:r>
            <w:r w:rsidR="00E56B82">
              <w:rPr>
                <w:rFonts w:ascii="Times New Roman" w:hAnsi="Times New Roman" w:cs="Times New Roman"/>
                <w:sz w:val="24"/>
                <w:szCs w:val="24"/>
              </w:rPr>
              <w:t xml:space="preserve"> (Нет)  (Ставлю минус)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6330A" w:rsidRDefault="00176A6C" w:rsidP="009633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Жидкость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br/>
              <w:t>– Можно ли изменить форму жидкости?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 на столах бутылочка с подкрашенной водой.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Перельём эту воду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стакан, затем в тарелочку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. Что заметили?</w:t>
            </w:r>
            <w:r w:rsidR="00C921E2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1E2" w:rsidRPr="00187C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свои предположения: в</w:t>
            </w:r>
            <w:r w:rsidR="00C921E2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ода принимает форму того сосуда, куда её перелили, а значит не имеет 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постоянной формы)</w:t>
            </w:r>
            <w:r w:rsidR="00963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0A" w:rsidRPr="00187CE6" w:rsidRDefault="0096330A" w:rsidP="00963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Изменилась ли форма жидкостей?</w:t>
            </w:r>
            <w:r w:rsidR="00E56B82">
              <w:rPr>
                <w:rFonts w:ascii="Times New Roman" w:hAnsi="Times New Roman" w:cs="Times New Roman"/>
                <w:sz w:val="24"/>
                <w:szCs w:val="24"/>
              </w:rPr>
              <w:t xml:space="preserve"> (Да) (Ставлю +)</w:t>
            </w:r>
          </w:p>
          <w:p w:rsidR="00176A6C" w:rsidRPr="00A55D7B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5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A55D7B" w:rsidRPr="00A55D7B" w:rsidRDefault="00176A6C" w:rsidP="00A5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5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Газ</w:t>
            </w:r>
          </w:p>
          <w:p w:rsidR="00A55D7B" w:rsidRDefault="00A55D7B" w:rsidP="00A5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Определим форму газа – воздуха. Надуем шарик.</w:t>
            </w:r>
          </w:p>
          <w:p w:rsidR="00A55D7B" w:rsidRDefault="00A55D7B" w:rsidP="00A5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воздух?</w:t>
            </w:r>
          </w:p>
          <w:p w:rsidR="00176A6C" w:rsidRPr="00187CE6" w:rsidRDefault="00A55D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газ заполняет весь шарик или только его часть? 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Какую форму приобрёл воздух?</w:t>
            </w:r>
            <w:r w:rsidR="00A55D7B">
              <w:rPr>
                <w:rFonts w:ascii="Times New Roman" w:hAnsi="Times New Roman" w:cs="Times New Roman"/>
                <w:sz w:val="24"/>
                <w:szCs w:val="24"/>
              </w:rPr>
              <w:t xml:space="preserve"> Сдуем немного шарик, изменилась форма шарика? Значит, и газ изменил форму?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267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67E05">
              <w:rPr>
                <w:rFonts w:ascii="Times New Roman" w:hAnsi="Times New Roman" w:cs="Times New Roman"/>
                <w:sz w:val="24"/>
                <w:szCs w:val="24"/>
              </w:rPr>
              <w:t>няет ли газ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форму? </w:t>
            </w:r>
            <w:r w:rsidR="00E56B82">
              <w:rPr>
                <w:rFonts w:ascii="Times New Roman" w:hAnsi="Times New Roman" w:cs="Times New Roman"/>
                <w:sz w:val="24"/>
                <w:szCs w:val="24"/>
              </w:rPr>
              <w:t>(Да) (Ставлю +)</w:t>
            </w:r>
          </w:p>
          <w:p w:rsidR="002D237B" w:rsidRPr="00187CE6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B" w:rsidRDefault="00176A6C" w:rsidP="00A5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A55D7B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A55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тела имеют постоянную форму;</w:t>
            </w:r>
          </w:p>
          <w:p w:rsidR="00A55D7B" w:rsidRDefault="00A55D7B" w:rsidP="00A5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жидкости принимают форму сосудов, в которых находятся, они не имеют определённой формы; </w:t>
            </w:r>
          </w:p>
          <w:p w:rsidR="00176A6C" w:rsidRPr="00E56B82" w:rsidRDefault="00A55D7B" w:rsidP="00E5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воздух заполнил весь шарик,  газы заполняют весь объём. </w:t>
            </w:r>
          </w:p>
          <w:p w:rsidR="001F194C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237B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ОПЫТ.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6C" w:rsidRPr="00187CE6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сжать твёрдые тела, жидкости, газ?    </w:t>
            </w:r>
          </w:p>
          <w:p w:rsidR="00176A6C" w:rsidRPr="00187CE6" w:rsidRDefault="00176A6C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D23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Попробуйте сжать брусок. Удалось это сделать? Почему?</w:t>
            </w:r>
          </w:p>
          <w:p w:rsidR="00176A6C" w:rsidRPr="00187CE6" w:rsidRDefault="002D237B" w:rsidP="00176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>Наберём в шприц без иглы воду и попробуем сдвинуть поршень, закры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пальцем отверстие для иглы. </w:t>
            </w:r>
            <w:r w:rsidR="00176A6C" w:rsidRPr="00187CE6">
              <w:rPr>
                <w:rFonts w:ascii="Times New Roman" w:hAnsi="Times New Roman" w:cs="Times New Roman"/>
                <w:sz w:val="24"/>
                <w:szCs w:val="24"/>
              </w:rPr>
              <w:t>Удалось ли сжать воду?</w:t>
            </w:r>
          </w:p>
          <w:p w:rsidR="00176A6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 Проведём опыт, в шприце  находится воздух.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с поршнем,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мы пробуем сдавить его. (Поршень шприца вернулся в прежнее положение) 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6A6C" w:rsidRDefault="002D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2D237B" w:rsidRDefault="002D237B" w:rsidP="002D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твёрдые тела не сжимаются;</w:t>
            </w:r>
          </w:p>
          <w:p w:rsidR="002D237B" w:rsidRDefault="002D237B" w:rsidP="002D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оду сжать невозможно. Жидкости не сжимаются;</w:t>
            </w:r>
          </w:p>
          <w:p w:rsidR="002D237B" w:rsidRDefault="00961C08" w:rsidP="002D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2D23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воздух можно сжать. Газы сжимаются и расширяются.</w:t>
            </w:r>
          </w:p>
          <w:p w:rsidR="002D237B" w:rsidRDefault="002D237B" w:rsidP="002D2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7B" w:rsidRDefault="00961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какая таблица у нас получилась.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1440"/>
              <w:gridCol w:w="1260"/>
              <w:gridCol w:w="1286"/>
            </w:tblGrid>
            <w:tr w:rsidR="0037377F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ердые</w:t>
                  </w: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жидкости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газы</w:t>
                  </w:r>
                </w:p>
              </w:tc>
            </w:tr>
            <w:tr w:rsidR="0037377F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Изменяют форму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7377F" w:rsidRPr="00187CE6" w:rsidTr="00C9733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Сжимаются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77F" w:rsidRPr="00187CE6" w:rsidRDefault="0037377F" w:rsidP="00C973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176A6C" w:rsidRDefault="0037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 xml:space="preserve"> Какие общие свойства есть у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377F" w:rsidRDefault="00373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="000B3AF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других?</w:t>
            </w:r>
          </w:p>
          <w:p w:rsidR="00B42F53" w:rsidRDefault="00654986" w:rsidP="00B42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2F53">
              <w:rPr>
                <w:rFonts w:ascii="Times New Roman" w:hAnsi="Times New Roman" w:cs="Times New Roman"/>
                <w:sz w:val="24"/>
                <w:szCs w:val="24"/>
              </w:rPr>
              <w:t>Жидкости и газы изменяют форму, а твердые тела имеют постоянную форму.</w:t>
            </w:r>
            <w:proofErr w:type="gramEnd"/>
          </w:p>
          <w:p w:rsidR="00B42F53" w:rsidRPr="00187CE6" w:rsidRDefault="00B42F53" w:rsidP="00B42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У жидкостей и у твердых тел есть общее свойство – их нельзя сжать. </w:t>
            </w:r>
            <w:proofErr w:type="gramStart"/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А вот воздух можно сжать, как и любой </w:t>
            </w:r>
            <w:r w:rsidRPr="00B42F5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6549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6F0F02" w:rsidRDefault="006F0F02" w:rsidP="006F0F02">
            <w:pPr>
              <w:rPr>
                <w:rFonts w:ascii="Times New Roman" w:hAnsi="Times New Roman" w:cs="Times New Roman"/>
              </w:rPr>
            </w:pPr>
          </w:p>
          <w:p w:rsidR="00432309" w:rsidRDefault="00432309" w:rsidP="006F0F02">
            <w:pPr>
              <w:rPr>
                <w:rFonts w:ascii="Times New Roman" w:hAnsi="Times New Roman" w:cs="Times New Roman"/>
              </w:rPr>
            </w:pPr>
          </w:p>
          <w:p w:rsidR="00D47C75" w:rsidRPr="00187CE6" w:rsidRDefault="00D47C75" w:rsidP="00D47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Газы обладают ещё одним важным свойством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C75" w:rsidRPr="00187CE6" w:rsidRDefault="00D47C75" w:rsidP="00D47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Закройте глаза (разбрызгиваю духи</w:t>
            </w:r>
            <w:r w:rsidR="00432309">
              <w:rPr>
                <w:rFonts w:ascii="Times New Roman" w:hAnsi="Times New Roman" w:cs="Times New Roman"/>
                <w:sz w:val="24"/>
                <w:szCs w:val="24"/>
              </w:rPr>
              <w:t>, платочек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C75" w:rsidRPr="00187CE6" w:rsidRDefault="00D47C75" w:rsidP="00D47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Что вы почувствовали?</w:t>
            </w:r>
          </w:p>
          <w:p w:rsidR="00D47C75" w:rsidRPr="00187CE6" w:rsidRDefault="00D47C75" w:rsidP="00D47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вы почувствовали запах духов?</w:t>
            </w:r>
          </w:p>
          <w:p w:rsidR="00D47C75" w:rsidRPr="00774820" w:rsidRDefault="00D47C75" w:rsidP="006F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</w:t>
            </w:r>
          </w:p>
          <w:p w:rsidR="006F0F02" w:rsidRDefault="006F0F02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1F194C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Версии детей</w:t>
            </w: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9" w:rsidRDefault="00432309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75" w:rsidRPr="00187CE6" w:rsidRDefault="00272C75" w:rsidP="00272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У газов есть ещё одно замечательн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свойство. Если газ находится,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в комнате, то он не скапливается около пола или, наоборот, под потолком. Он </w:t>
            </w:r>
            <w:r w:rsidRPr="00272C75">
              <w:rPr>
                <w:rFonts w:ascii="Times New Roman" w:hAnsi="Times New Roman" w:cs="Times New Roman"/>
                <w:sz w:val="24"/>
                <w:szCs w:val="24"/>
              </w:rPr>
              <w:t>заполняет собой всю комнату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C75" w:rsidRDefault="00272C75" w:rsidP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F02" w:rsidRDefault="006F0F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D4" w:rsidRDefault="006E3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D4" w:rsidRDefault="006E3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2" w:rsidRPr="00386159" w:rsidRDefault="0038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групп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 xml:space="preserve"> по 2 кубика, по 1 стакану и по 1 блюдечку, </w:t>
            </w:r>
            <w:r w:rsidR="006F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 xml:space="preserve">по 1 бутылочке с подкрашенной водой, </w:t>
            </w:r>
            <w:r w:rsidR="006F0F02">
              <w:rPr>
                <w:rFonts w:ascii="Times New Roman" w:hAnsi="Times New Roman" w:cs="Times New Roman"/>
                <w:sz w:val="24"/>
                <w:szCs w:val="24"/>
              </w:rPr>
              <w:t>по 1 шарику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шприц пустой и шприц с водой</w:t>
            </w: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970" w:rsidRDefault="000C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F02" w:rsidRDefault="006C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пытается сделать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что и дети.</w:t>
            </w: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C576D" w:rsidRDefault="006C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194C" w:rsidRDefault="001F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C576D" w:rsidRPr="006C576D" w:rsidRDefault="006C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76D">
              <w:rPr>
                <w:rFonts w:ascii="Times New Roman" w:hAnsi="Times New Roman" w:cs="Times New Roman"/>
                <w:iCs/>
                <w:sz w:val="24"/>
                <w:szCs w:val="24"/>
              </w:rPr>
              <w:t>Духи</w:t>
            </w:r>
          </w:p>
          <w:p w:rsidR="006F0F02" w:rsidRDefault="006F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72C75" w:rsidRDefault="00272C75" w:rsidP="00272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учебника –</w:t>
            </w:r>
          </w:p>
          <w:p w:rsidR="00272C75" w:rsidRPr="00187CE6" w:rsidRDefault="00272C75" w:rsidP="00272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вывода</w:t>
            </w:r>
          </w:p>
          <w:p w:rsidR="006F0F02" w:rsidRPr="00774820" w:rsidRDefault="006F0F02" w:rsidP="0077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D" w:rsidTr="00F73779">
        <w:trPr>
          <w:trHeight w:val="190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проверка понимания учащимися нового учебного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 w:rsidP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779" w:rsidRPr="00F73779" w:rsidRDefault="00F73779" w:rsidP="00F7377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3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какому состоянию веществ подходят следующие слова: ЛИТЬ, РЕЗАТЬ, ВДЫХАТЬ, ПИТЬ, ЕСТЬ, ГЛОТАТЬ, КИДАТЬ, НОСИТЬ.</w:t>
            </w:r>
          </w:p>
          <w:p w:rsidR="00F73779" w:rsidRPr="00F73779" w:rsidRDefault="00F73779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779" w:rsidRDefault="00F73779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779" w:rsidRDefault="00F73779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779" w:rsidRDefault="00F73779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9D" w:rsidRDefault="00B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779" w:rsidTr="001135F6">
        <w:trPr>
          <w:trHeight w:val="606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79" w:rsidRDefault="00F73779" w:rsidP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79" w:rsidRDefault="00F73779" w:rsidP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79" w:rsidRPr="001135F6" w:rsidRDefault="00F73779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77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737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3779" w:rsidRPr="001135F6" w:rsidRDefault="0093065B" w:rsidP="00113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3065B">
              <w:rPr>
                <w:rFonts w:ascii="Times New Roman" w:hAnsi="Times New Roman" w:cs="Times New Roman"/>
                <w:sz w:val="24"/>
                <w:szCs w:val="24"/>
              </w:rPr>
              <w:t>Видео «Елка»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79" w:rsidRDefault="00F73779" w:rsidP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79" w:rsidRDefault="00F737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B9D" w:rsidTr="00B068A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B5" w:rsidRPr="00187CE6" w:rsidRDefault="00C164B5" w:rsidP="00C164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Мы все очень </w:t>
            </w:r>
            <w:proofErr w:type="gramStart"/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 ходить в цирк, особенно, когда нам показывают фокусы. Фокусники могут превращать одни предметы в другие.</w:t>
            </w:r>
          </w:p>
          <w:p w:rsidR="00BB2B9D" w:rsidRDefault="00C164B5" w:rsidP="00AF77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 xml:space="preserve">- А в жизни могут </w:t>
            </w:r>
            <w:r w:rsidR="0010314E">
              <w:rPr>
                <w:rFonts w:ascii="Times New Roman" w:hAnsi="Times New Roman" w:cs="Times New Roman"/>
                <w:sz w:val="24"/>
                <w:szCs w:val="24"/>
              </w:rPr>
              <w:t>происходить подобные превращения</w:t>
            </w:r>
            <w:r w:rsidRPr="00187C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2B9D" w:rsidRDefault="00B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что в природе существует вещество, которое бывает во всех трёх состояниях: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в жидком, и в газообразном. </w:t>
            </w:r>
          </w:p>
          <w:p w:rsidR="00BB2B9D" w:rsidRDefault="00BB2B9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F6" w:rsidRPr="001135F6" w:rsidRDefault="0050007E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1135F6" w:rsidRPr="001135F6">
              <w:rPr>
                <w:rFonts w:ascii="Times New Roman" w:hAnsi="Times New Roman" w:cs="Times New Roman"/>
                <w:sz w:val="24"/>
                <w:szCs w:val="24"/>
              </w:rPr>
              <w:t>Я как старший лаборант проведу один опыт, за которым вы должны внимательно наблюдать.</w:t>
            </w:r>
            <w:r w:rsidR="0011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942" w:rsidRDefault="0050007E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7E">
              <w:rPr>
                <w:rFonts w:ascii="Times New Roman" w:hAnsi="Times New Roman" w:cs="Times New Roman"/>
                <w:sz w:val="24"/>
                <w:szCs w:val="24"/>
              </w:rPr>
              <w:t xml:space="preserve">У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один предмет, который я раздам вам сейчас. Что это? (Лед)</w:t>
            </w:r>
            <w:r w:rsidR="006E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14E" w:rsidRPr="0050007E" w:rsidRDefault="006E6942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лед, кто знает? (Замерзшая вода от холода)</w:t>
            </w:r>
          </w:p>
          <w:p w:rsidR="0010314E" w:rsidRDefault="006E6942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07E">
              <w:rPr>
                <w:rFonts w:ascii="Times New Roman" w:hAnsi="Times New Roman" w:cs="Times New Roman"/>
                <w:sz w:val="24"/>
                <w:szCs w:val="24"/>
              </w:rPr>
              <w:t>Что с ним произойдет, если он полежит у вас еще некоторое время? (Он превратится в воду, растает). Значит, в твердом состоянии вода – это…? (Лед)</w:t>
            </w:r>
          </w:p>
          <w:p w:rsidR="0050007E" w:rsidRDefault="0050007E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я проведу опыт.</w:t>
            </w:r>
            <w:r w:rsidR="004B3C83">
              <w:rPr>
                <w:rFonts w:ascii="Times New Roman" w:hAnsi="Times New Roman" w:cs="Times New Roman"/>
                <w:sz w:val="24"/>
                <w:szCs w:val="24"/>
              </w:rPr>
              <w:t xml:space="preserve"> Эту растаявшую воду я перелью в пробирку и стану ее нагревать, что произойдет с водой?  (Версии детей)</w:t>
            </w:r>
          </w:p>
          <w:p w:rsidR="004B3C83" w:rsidRPr="0050007E" w:rsidRDefault="004B3C83" w:rsidP="001135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стала превращаться в пар, т.е. стало газообразным веществом. Накрою крышко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стеклышком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Через некоторое время образуется конденсат -  </w:t>
            </w:r>
            <w:r w:rsidR="006E6942">
              <w:rPr>
                <w:rFonts w:ascii="Times New Roman" w:hAnsi="Times New Roman" w:cs="Times New Roman"/>
                <w:sz w:val="24"/>
                <w:szCs w:val="24"/>
              </w:rPr>
              <w:t xml:space="preserve">продукт перехода </w:t>
            </w:r>
            <w:r w:rsidR="006E6942" w:rsidRPr="006E6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вещества при охлаждении из </w:t>
            </w:r>
            <w:proofErr w:type="gramStart"/>
            <w:r w:rsidR="006E6942" w:rsidRPr="006E6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газообразной</w:t>
            </w:r>
            <w:proofErr w:type="gramEnd"/>
            <w:r w:rsidR="006E6942" w:rsidRPr="006E6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жидкую форму.</w:t>
            </w:r>
          </w:p>
          <w:p w:rsidR="0010314E" w:rsidRDefault="0010314E" w:rsidP="001135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4E" w:rsidRPr="001135F6" w:rsidRDefault="005B71C6" w:rsidP="001135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71C6">
              <w:rPr>
                <w:rFonts w:ascii="Times New Roman" w:hAnsi="Times New Roman" w:cs="Times New Roman"/>
                <w:sz w:val="24"/>
                <w:szCs w:val="24"/>
              </w:rPr>
              <w:t>Еще  об одном интересном свойстве воды вы узнаете. Оказывается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вода-</w:t>
            </w:r>
            <w:r w:rsidRPr="005B71C6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5B71C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путешественница.</w:t>
            </w:r>
          </w:p>
          <w:p w:rsidR="0010314E" w:rsidRPr="005B71C6" w:rsidRDefault="00CF6B15" w:rsidP="001135F6">
            <w:pPr>
              <w:pStyle w:val="a7"/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 xml:space="preserve">  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ан</w:t>
            </w:r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имация </w:t>
            </w:r>
            <w:proofErr w:type="gramStart"/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покажет</w:t>
            </w:r>
            <w:proofErr w:type="gramEnd"/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вода путешествует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</w:t>
            </w:r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 от солнца заставляет вод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испаряться с поверхности океана. Испарившись, она переносится на большую высоту в атмосфере и конденсируется, образуя облака. Облака могут перемещаться на большие расст</w:t>
            </w:r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ояния и рано или поздно вода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выпад</w:t>
            </w:r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 в виде дождя или с</w:t>
            </w:r>
            <w:r w:rsid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нега. В конечном счете,</w:t>
            </w:r>
            <w:r w:rsidRPr="005B7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вода возвращается туда, откуда начала свое движение, т.е. в океан.</w:t>
            </w:r>
          </w:p>
          <w:p w:rsidR="0010314E" w:rsidRPr="001135F6" w:rsidRDefault="005B71C6" w:rsidP="001135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Такое путешествие воды называется круговорот воды в природе.</w:t>
            </w:r>
          </w:p>
          <w:p w:rsidR="00BB2B9D" w:rsidRPr="001135F6" w:rsidRDefault="00BB2B9D" w:rsidP="001135F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F6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 воды происходит непрерывно: где-то вода испаряется, где-то выпадает в виде осадков.</w:t>
            </w:r>
          </w:p>
          <w:p w:rsidR="00BB2B9D" w:rsidRDefault="005B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Капля воды </w:t>
            </w:r>
            <w:r w:rsidR="00BB2B9D">
              <w:rPr>
                <w:rFonts w:ascii="Times New Roman" w:hAnsi="Times New Roman" w:cs="Times New Roman"/>
                <w:sz w:val="24"/>
                <w:szCs w:val="24"/>
              </w:rPr>
              <w:t xml:space="preserve"> побывал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B9D">
              <w:rPr>
                <w:rFonts w:ascii="Times New Roman" w:hAnsi="Times New Roman" w:cs="Times New Roman"/>
                <w:sz w:val="24"/>
                <w:szCs w:val="24"/>
              </w:rPr>
              <w:t xml:space="preserve"> в жидком состоянии, твердом, газообразном.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E6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r w:rsidR="006E6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цель и задачу.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B9D" w:rsidRDefault="00BB2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9A7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B9D" w:rsidRDefault="001F5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F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9A7">
              <w:rPr>
                <w:rFonts w:ascii="Times New Roman" w:hAnsi="Times New Roman" w:cs="Times New Roman"/>
                <w:bCs/>
                <w:sz w:val="24"/>
                <w:szCs w:val="24"/>
              </w:rPr>
              <w:t>«Круговорот воды  в природе»</w:t>
            </w:r>
          </w:p>
          <w:p w:rsidR="00BB2B9D" w:rsidRDefault="001F59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BB2B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позволит время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BB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2B9D" w:rsidTr="0037750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знаний. 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самооценка</w:t>
            </w:r>
            <w:r w:rsidR="0001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этапе окончания учебной темы.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Какое вещество может быть в трёх состояниях? Назовите их.</w:t>
            </w:r>
          </w:p>
          <w:p w:rsidR="00BB2B9D" w:rsidRDefault="00B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Какую форму имеют твердые тела? (постоянную форму). </w:t>
            </w:r>
          </w:p>
          <w:p w:rsidR="00BB2B9D" w:rsidRDefault="00B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 жидкости имеют постоянную форму? </w:t>
            </w:r>
          </w:p>
          <w:p w:rsidR="00BB2B9D" w:rsidRDefault="00BB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5AB" w:rsidTr="00EF1113">
        <w:trPr>
          <w:trHeight w:val="56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55AB" w:rsidRDefault="00FB6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A55AB">
              <w:rPr>
                <w:rFonts w:ascii="Times New Roman" w:eastAsia="Times New Roman" w:hAnsi="Times New Roman" w:cs="Times New Roman"/>
                <w:sz w:val="24"/>
                <w:szCs w:val="24"/>
              </w:rPr>
              <w:t>/з творческое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55AB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B11" w:rsidRPr="00FB6B11" w:rsidRDefault="00FB6B11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FB6B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Кто из вас желает продолжить исследовательскую работу?</w:t>
            </w:r>
          </w:p>
          <w:p w:rsidR="008A55AB" w:rsidRP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Проведи</w:t>
            </w:r>
            <w:r w:rsidR="00FB6B1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эксперимент: </w:t>
            </w:r>
          </w:p>
          <w:p w:rsidR="008A55AB" w:rsidRP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Налей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в пластиковую бутылку и положи в морозильник. Когда замерзнет, достань и запиши, что произошло с бутылкой. </w:t>
            </w:r>
          </w:p>
          <w:p w:rsidR="008A55AB" w:rsidRP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Не открывая бутылку, поставь её в тёплое место. Когда лёд  растает, запиши, что стало с бутылкой. </w:t>
            </w:r>
          </w:p>
          <w:p w:rsidR="008A55AB" w:rsidRP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Подумай, почему это происходит?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Запиши свой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листочке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AB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AB" w:rsidRDefault="008A55AB" w:rsidP="003775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55AB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B9D" w:rsidTr="008A55A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B9D" w:rsidRDefault="00BB2B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9" w:rsidRDefault="004C22F9" w:rsidP="004C2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ставили задачу?</w:t>
            </w:r>
          </w:p>
          <w:p w:rsidR="004C22F9" w:rsidRDefault="004C22F9" w:rsidP="004C2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решить?</w:t>
            </w:r>
          </w:p>
          <w:p w:rsidR="004C22F9" w:rsidRDefault="004C22F9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способом? Что помогло?</w:t>
            </w:r>
          </w:p>
          <w:p w:rsidR="008A55AB" w:rsidRP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для себя узнали на этом уроке? Чему мы учились на уроке? </w:t>
            </w:r>
          </w:p>
          <w:p w:rsid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На какие</w:t>
            </w:r>
            <w:r w:rsidR="004C22F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мы сегодня ответили?</w:t>
            </w:r>
          </w:p>
          <w:p w:rsidR="008A55AB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Какие свойства твёрдых тел, жидкостей, газов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перечислить? (по таблице)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сегодняшний урок? Где в жизни пригодятся нам эти знания?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Как в решете принести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Что у вас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лучилось сегодня лучше всего?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Какое задание вызвало затруднения?</w:t>
            </w:r>
          </w:p>
          <w:p w:rsidR="008A55AB" w:rsidRDefault="008A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у вас сейчас настроение? </w:t>
            </w:r>
            <w:r w:rsidR="008A55AB">
              <w:rPr>
                <w:rFonts w:ascii="Times New Roman" w:hAnsi="Times New Roman" w:cs="Times New Roman"/>
                <w:sz w:val="24"/>
                <w:szCs w:val="24"/>
              </w:rPr>
              <w:t>Покажите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5AB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  <w:p w:rsidR="00BE7B36" w:rsidRDefault="008A55AB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Если вы сегодня со мной сотрудничали, то поднимите открытую ладошку, если нет </w:t>
            </w:r>
            <w:proofErr w:type="gramStart"/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улачок.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думали, то</w:t>
            </w:r>
            <w:r w:rsidR="00BE7B3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на голову свою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br/>
              <w:t>Если всё внимательно слушал</w:t>
            </w:r>
            <w:r w:rsidR="00BE7B36">
              <w:rPr>
                <w:rFonts w:ascii="Times New Roman" w:hAnsi="Times New Roman" w:cs="Times New Roman"/>
                <w:sz w:val="24"/>
                <w:szCs w:val="24"/>
              </w:rPr>
              <w:t>и, то прикоснитесь к ушкам руками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br/>
              <w:t>Если внимательно наблюдал</w:t>
            </w:r>
            <w:r w:rsidR="00BE7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 и все видел</w:t>
            </w:r>
            <w:r w:rsidR="00BE7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5AB">
              <w:rPr>
                <w:rFonts w:ascii="Times New Roman" w:hAnsi="Times New Roman" w:cs="Times New Roman"/>
                <w:sz w:val="24"/>
                <w:szCs w:val="24"/>
              </w:rPr>
              <w:t xml:space="preserve"> происх</w:t>
            </w:r>
            <w:r w:rsidR="00BE7B36">
              <w:rPr>
                <w:rFonts w:ascii="Times New Roman" w:hAnsi="Times New Roman" w:cs="Times New Roman"/>
                <w:sz w:val="24"/>
                <w:szCs w:val="24"/>
              </w:rPr>
              <w:t xml:space="preserve">одящее, то </w:t>
            </w:r>
            <w:proofErr w:type="gramStart"/>
            <w:r w:rsidR="00BE7B36">
              <w:rPr>
                <w:rFonts w:ascii="Times New Roman" w:hAnsi="Times New Roman" w:cs="Times New Roman"/>
                <w:sz w:val="24"/>
                <w:szCs w:val="24"/>
              </w:rPr>
              <w:t>подними</w:t>
            </w:r>
            <w:proofErr w:type="gramEnd"/>
            <w:r w:rsidR="00BE7B36">
              <w:rPr>
                <w:rFonts w:ascii="Times New Roman" w:hAnsi="Times New Roman" w:cs="Times New Roman"/>
                <w:sz w:val="24"/>
                <w:szCs w:val="24"/>
              </w:rPr>
              <w:t xml:space="preserve"> прикройте руками глазки.</w:t>
            </w:r>
          </w:p>
          <w:p w:rsidR="00BE7B36" w:rsidRDefault="00BE7B36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сами оцените свою работу (показ карточек «Светофор») </w:t>
            </w:r>
          </w:p>
          <w:p w:rsidR="008A55AB" w:rsidRPr="008A55AB" w:rsidRDefault="00BE7B36" w:rsidP="008A55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работали в группе - …</w:t>
            </w:r>
            <w:r w:rsidR="008A55AB" w:rsidRPr="008A5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работали самостоятельно - …</w:t>
            </w:r>
          </w:p>
          <w:p w:rsidR="00BE7B36" w:rsidRDefault="00BE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F9" w:rsidRDefault="00CD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F9" w:rsidRDefault="00CD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9D" w:rsidRDefault="00BE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B9D">
              <w:rPr>
                <w:rFonts w:ascii="Times New Roman" w:hAnsi="Times New Roman" w:cs="Times New Roman"/>
                <w:sz w:val="24"/>
                <w:szCs w:val="24"/>
              </w:rPr>
              <w:t>Вы сегодня очень хорошо работали. Молодцы!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5AB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AB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  <w:p w:rsidR="00BB2B9D" w:rsidRDefault="00BB2B9D" w:rsidP="003775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B9D" w:rsidRDefault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самооценки</w:t>
            </w:r>
          </w:p>
          <w:p w:rsidR="00BB2B9D" w:rsidRPr="008A55AB" w:rsidRDefault="00BB2B9D" w:rsidP="008A5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«солнышки», «тучки» </w:t>
            </w:r>
          </w:p>
        </w:tc>
      </w:tr>
    </w:tbl>
    <w:p w:rsidR="00DF276F" w:rsidRPr="00CD3BF9" w:rsidRDefault="00DF276F" w:rsidP="00CD3BF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276F" w:rsidRPr="00CD3BF9" w:rsidSect="00930151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A36"/>
    <w:multiLevelType w:val="hybridMultilevel"/>
    <w:tmpl w:val="80E076DA"/>
    <w:lvl w:ilvl="0" w:tplc="E7265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A73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E46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1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05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8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8C7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2D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CC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B"/>
    <w:rsid w:val="00003D9F"/>
    <w:rsid w:val="00011C9C"/>
    <w:rsid w:val="0003320C"/>
    <w:rsid w:val="00041B5F"/>
    <w:rsid w:val="000639C8"/>
    <w:rsid w:val="00075145"/>
    <w:rsid w:val="0008102C"/>
    <w:rsid w:val="000A02FF"/>
    <w:rsid w:val="000B3AFD"/>
    <w:rsid w:val="000C3970"/>
    <w:rsid w:val="000F671F"/>
    <w:rsid w:val="000F7EDC"/>
    <w:rsid w:val="0010314E"/>
    <w:rsid w:val="00111B5E"/>
    <w:rsid w:val="001135F6"/>
    <w:rsid w:val="00127E0F"/>
    <w:rsid w:val="00134974"/>
    <w:rsid w:val="0014004A"/>
    <w:rsid w:val="00161633"/>
    <w:rsid w:val="00171CD0"/>
    <w:rsid w:val="00176A6C"/>
    <w:rsid w:val="001A32DA"/>
    <w:rsid w:val="001A6725"/>
    <w:rsid w:val="001C0C5E"/>
    <w:rsid w:val="001F194C"/>
    <w:rsid w:val="001F59A7"/>
    <w:rsid w:val="00216200"/>
    <w:rsid w:val="00244AC0"/>
    <w:rsid w:val="00263E96"/>
    <w:rsid w:val="00266A3D"/>
    <w:rsid w:val="00267E05"/>
    <w:rsid w:val="00272C75"/>
    <w:rsid w:val="00276253"/>
    <w:rsid w:val="002B01D2"/>
    <w:rsid w:val="002B2D26"/>
    <w:rsid w:val="002C3866"/>
    <w:rsid w:val="002D237B"/>
    <w:rsid w:val="003059B6"/>
    <w:rsid w:val="00310489"/>
    <w:rsid w:val="00323DE6"/>
    <w:rsid w:val="00347619"/>
    <w:rsid w:val="0037377F"/>
    <w:rsid w:val="00377507"/>
    <w:rsid w:val="00386159"/>
    <w:rsid w:val="003B08B0"/>
    <w:rsid w:val="003D3BEA"/>
    <w:rsid w:val="003F437D"/>
    <w:rsid w:val="004038B8"/>
    <w:rsid w:val="00432309"/>
    <w:rsid w:val="004344D0"/>
    <w:rsid w:val="004911D6"/>
    <w:rsid w:val="004B3C83"/>
    <w:rsid w:val="004C22F9"/>
    <w:rsid w:val="004C345C"/>
    <w:rsid w:val="004C655D"/>
    <w:rsid w:val="0050007E"/>
    <w:rsid w:val="00534514"/>
    <w:rsid w:val="00535CA4"/>
    <w:rsid w:val="00560420"/>
    <w:rsid w:val="005666D8"/>
    <w:rsid w:val="005A5210"/>
    <w:rsid w:val="005B71C6"/>
    <w:rsid w:val="006156DB"/>
    <w:rsid w:val="00654986"/>
    <w:rsid w:val="006C576D"/>
    <w:rsid w:val="006E34D4"/>
    <w:rsid w:val="006E6942"/>
    <w:rsid w:val="006F0F02"/>
    <w:rsid w:val="006F2B8B"/>
    <w:rsid w:val="00702079"/>
    <w:rsid w:val="00706D29"/>
    <w:rsid w:val="007247B4"/>
    <w:rsid w:val="00726DCB"/>
    <w:rsid w:val="0075750B"/>
    <w:rsid w:val="00764854"/>
    <w:rsid w:val="007701E4"/>
    <w:rsid w:val="00774820"/>
    <w:rsid w:val="007C7920"/>
    <w:rsid w:val="007D4267"/>
    <w:rsid w:val="007D71EE"/>
    <w:rsid w:val="007F3853"/>
    <w:rsid w:val="0089444E"/>
    <w:rsid w:val="008A1D5D"/>
    <w:rsid w:val="008A55AB"/>
    <w:rsid w:val="008F415E"/>
    <w:rsid w:val="009074C0"/>
    <w:rsid w:val="00921094"/>
    <w:rsid w:val="00930151"/>
    <w:rsid w:val="0093065B"/>
    <w:rsid w:val="009450FB"/>
    <w:rsid w:val="00961C08"/>
    <w:rsid w:val="0096330A"/>
    <w:rsid w:val="00A0103C"/>
    <w:rsid w:val="00A41FA6"/>
    <w:rsid w:val="00A55D7B"/>
    <w:rsid w:val="00AA361E"/>
    <w:rsid w:val="00AD4C0A"/>
    <w:rsid w:val="00AE7512"/>
    <w:rsid w:val="00AF779F"/>
    <w:rsid w:val="00B068AF"/>
    <w:rsid w:val="00B10EB4"/>
    <w:rsid w:val="00B33B20"/>
    <w:rsid w:val="00B42F53"/>
    <w:rsid w:val="00B54872"/>
    <w:rsid w:val="00BA7E7D"/>
    <w:rsid w:val="00BB2B9D"/>
    <w:rsid w:val="00BC1303"/>
    <w:rsid w:val="00BE6FAA"/>
    <w:rsid w:val="00BE7B36"/>
    <w:rsid w:val="00C164B5"/>
    <w:rsid w:val="00C33008"/>
    <w:rsid w:val="00C60D89"/>
    <w:rsid w:val="00C921E2"/>
    <w:rsid w:val="00CA6FB3"/>
    <w:rsid w:val="00CA715E"/>
    <w:rsid w:val="00CC3808"/>
    <w:rsid w:val="00CD3BF9"/>
    <w:rsid w:val="00CF6B15"/>
    <w:rsid w:val="00D06FEF"/>
    <w:rsid w:val="00D1445C"/>
    <w:rsid w:val="00D2360A"/>
    <w:rsid w:val="00D47C75"/>
    <w:rsid w:val="00D6559C"/>
    <w:rsid w:val="00DA5563"/>
    <w:rsid w:val="00DF276F"/>
    <w:rsid w:val="00DF4868"/>
    <w:rsid w:val="00E010CB"/>
    <w:rsid w:val="00E46B72"/>
    <w:rsid w:val="00E56B82"/>
    <w:rsid w:val="00E92582"/>
    <w:rsid w:val="00EB4CC3"/>
    <w:rsid w:val="00ED1A11"/>
    <w:rsid w:val="00F50BC6"/>
    <w:rsid w:val="00F71013"/>
    <w:rsid w:val="00F73779"/>
    <w:rsid w:val="00F8317A"/>
    <w:rsid w:val="00FB3E3E"/>
    <w:rsid w:val="00FB6B11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9D"/>
    <w:pPr>
      <w:ind w:left="720"/>
      <w:contextualSpacing/>
    </w:pPr>
  </w:style>
  <w:style w:type="paragraph" w:customStyle="1" w:styleId="AbstractYellowLTGliederung1">
    <w:name w:val="AbstractYellow~LT~Gliederung 1"/>
    <w:uiPriority w:val="99"/>
    <w:rsid w:val="00BB2B9D"/>
    <w:pPr>
      <w:autoSpaceDE w:val="0"/>
      <w:autoSpaceDN w:val="0"/>
      <w:adjustRightInd w:val="0"/>
      <w:spacing w:after="307" w:line="240" w:lineRule="auto"/>
    </w:pPr>
    <w:rPr>
      <w:rFonts w:ascii="Lohit Hindi" w:eastAsiaTheme="minorEastAsia" w:hAnsi="Lohit Hindi" w:cs="Lohit Hindi"/>
      <w:color w:val="333333"/>
      <w:kern w:val="2"/>
      <w:sz w:val="64"/>
      <w:szCs w:val="64"/>
      <w:lang w:eastAsia="ru-RU"/>
    </w:rPr>
  </w:style>
  <w:style w:type="table" w:styleId="a4">
    <w:name w:val="Table Grid"/>
    <w:basedOn w:val="a1"/>
    <w:uiPriority w:val="59"/>
    <w:rsid w:val="00BB2B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9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D2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247B4"/>
  </w:style>
  <w:style w:type="paragraph" w:styleId="a8">
    <w:name w:val="Normal (Web)"/>
    <w:basedOn w:val="a"/>
    <w:uiPriority w:val="99"/>
    <w:unhideWhenUsed/>
    <w:rsid w:val="007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9D"/>
    <w:pPr>
      <w:ind w:left="720"/>
      <w:contextualSpacing/>
    </w:pPr>
  </w:style>
  <w:style w:type="paragraph" w:customStyle="1" w:styleId="AbstractYellowLTGliederung1">
    <w:name w:val="AbstractYellow~LT~Gliederung 1"/>
    <w:uiPriority w:val="99"/>
    <w:rsid w:val="00BB2B9D"/>
    <w:pPr>
      <w:autoSpaceDE w:val="0"/>
      <w:autoSpaceDN w:val="0"/>
      <w:adjustRightInd w:val="0"/>
      <w:spacing w:after="307" w:line="240" w:lineRule="auto"/>
    </w:pPr>
    <w:rPr>
      <w:rFonts w:ascii="Lohit Hindi" w:eastAsiaTheme="minorEastAsia" w:hAnsi="Lohit Hindi" w:cs="Lohit Hindi"/>
      <w:color w:val="333333"/>
      <w:kern w:val="2"/>
      <w:sz w:val="64"/>
      <w:szCs w:val="64"/>
      <w:lang w:eastAsia="ru-RU"/>
    </w:rPr>
  </w:style>
  <w:style w:type="table" w:styleId="a4">
    <w:name w:val="Table Grid"/>
    <w:basedOn w:val="a1"/>
    <w:uiPriority w:val="59"/>
    <w:rsid w:val="00BB2B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9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D2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247B4"/>
  </w:style>
  <w:style w:type="paragraph" w:styleId="a8">
    <w:name w:val="Normal (Web)"/>
    <w:basedOn w:val="a"/>
    <w:uiPriority w:val="99"/>
    <w:unhideWhenUsed/>
    <w:rsid w:val="007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7E8E-2EDB-4F9C-8FC1-FD7E58D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dcterms:created xsi:type="dcterms:W3CDTF">2013-02-15T11:53:00Z</dcterms:created>
  <dcterms:modified xsi:type="dcterms:W3CDTF">2013-02-24T12:26:00Z</dcterms:modified>
</cp:coreProperties>
</file>