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E" w:rsidRPr="00FB19BC" w:rsidRDefault="00AC318A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Пояснительная записка</w:t>
      </w:r>
    </w:p>
    <w:p w:rsidR="00A95853" w:rsidRPr="00FB19BC" w:rsidRDefault="003254FD" w:rsidP="003254FD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b/>
          <w:sz w:val="20"/>
          <w:szCs w:val="20"/>
        </w:rPr>
        <w:tab/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Рабочая программа по искусству (</w:t>
      </w:r>
      <w:proofErr w:type="gramStart"/>
      <w:r w:rsidRPr="00FB19BC">
        <w:rPr>
          <w:rFonts w:ascii="Times New Roman" w:hAnsi="Times New Roman"/>
          <w:sz w:val="20"/>
          <w:szCs w:val="20"/>
        </w:rPr>
        <w:t>ИЗО</w:t>
      </w:r>
      <w:proofErr w:type="gramEnd"/>
      <w:r w:rsidRPr="00FB19BC">
        <w:rPr>
          <w:rFonts w:ascii="Times New Roman" w:hAnsi="Times New Roman"/>
          <w:sz w:val="20"/>
          <w:szCs w:val="20"/>
        </w:rPr>
        <w:t>) составлена с использованием нормативно-правовой базы:</w:t>
      </w:r>
    </w:p>
    <w:p w:rsidR="00A95853" w:rsidRPr="00FB19BC" w:rsidRDefault="00A95853" w:rsidP="00A958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Закон РФ «Об образовании»;</w:t>
      </w:r>
    </w:p>
    <w:p w:rsidR="00A95853" w:rsidRPr="00FB19BC" w:rsidRDefault="00A95853" w:rsidP="00A958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общего образования 2004 г.;</w:t>
      </w:r>
    </w:p>
    <w:p w:rsidR="00A95853" w:rsidRPr="00FB19BC" w:rsidRDefault="00A95853" w:rsidP="00A9585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Базисный учебный план Министерства образования и науки РФ 2004 г.;</w:t>
      </w:r>
    </w:p>
    <w:p w:rsidR="00A95853" w:rsidRPr="00FB19BC" w:rsidRDefault="00A95853" w:rsidP="00A9585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образования, опубликованные в сборнике нормативных документов. Москва. Издательство «Дрофа». 2007 г.; </w:t>
      </w:r>
    </w:p>
    <w:p w:rsidR="00A95853" w:rsidRPr="00FB19BC" w:rsidRDefault="00A95853" w:rsidP="00A9585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Изобразительное искусство. 1-4 </w:t>
      </w:r>
      <w:proofErr w:type="spellStart"/>
      <w:r w:rsidRPr="00FB19BC">
        <w:rPr>
          <w:rFonts w:ascii="Times New Roman" w:hAnsi="Times New Roman"/>
          <w:sz w:val="20"/>
          <w:szCs w:val="20"/>
        </w:rPr>
        <w:t>кл</w:t>
      </w:r>
      <w:proofErr w:type="spellEnd"/>
      <w:r w:rsidRPr="00FB19BC">
        <w:rPr>
          <w:rFonts w:ascii="Times New Roman" w:hAnsi="Times New Roman"/>
          <w:sz w:val="20"/>
          <w:szCs w:val="20"/>
        </w:rPr>
        <w:t>.: программа для общеобразовательных учреждений/ В. С. Кузин, С. П. Ломов, Е. В. Шорохов. – М.: Дрофа, 2008 г.;</w:t>
      </w:r>
    </w:p>
    <w:p w:rsidR="00A95853" w:rsidRPr="00FB19BC" w:rsidRDefault="00A95853" w:rsidP="00A958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Школьное положение о рабочей программе.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Рабочая программа по искусству (ИЗО) определяет объём, порядок, содержание изучения и преподавания курса искусства (</w:t>
      </w:r>
      <w:proofErr w:type="gramStart"/>
      <w:r w:rsidRPr="00FB19BC">
        <w:rPr>
          <w:rFonts w:ascii="Times New Roman" w:hAnsi="Times New Roman"/>
          <w:sz w:val="20"/>
          <w:szCs w:val="20"/>
        </w:rPr>
        <w:t>ИЗО</w:t>
      </w:r>
      <w:proofErr w:type="gramEnd"/>
      <w:r w:rsidRPr="00FB19BC">
        <w:rPr>
          <w:rFonts w:ascii="Times New Roman" w:hAnsi="Times New Roman"/>
          <w:sz w:val="20"/>
          <w:szCs w:val="20"/>
        </w:rPr>
        <w:t>)  в 4</w:t>
      </w:r>
      <w:r w:rsidR="00F07D07" w:rsidRPr="00FB19BC">
        <w:rPr>
          <w:rFonts w:ascii="Times New Roman" w:hAnsi="Times New Roman"/>
          <w:sz w:val="20"/>
          <w:szCs w:val="20"/>
        </w:rPr>
        <w:t xml:space="preserve"> классе.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b/>
          <w:sz w:val="20"/>
          <w:szCs w:val="20"/>
        </w:rPr>
        <w:t>Цель</w:t>
      </w:r>
      <w:r w:rsidR="007A106A" w:rsidRPr="00FB19BC">
        <w:rPr>
          <w:rFonts w:ascii="Times New Roman" w:hAnsi="Times New Roman"/>
          <w:b/>
          <w:sz w:val="20"/>
          <w:szCs w:val="20"/>
        </w:rPr>
        <w:t xml:space="preserve"> изучения</w:t>
      </w:r>
      <w:r w:rsidRPr="00FB19BC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Pr="00FB19BC">
        <w:rPr>
          <w:rFonts w:ascii="Times New Roman" w:hAnsi="Times New Roman"/>
          <w:sz w:val="20"/>
          <w:szCs w:val="20"/>
        </w:rPr>
        <w:t>со</w:t>
      </w:r>
      <w:proofErr w:type="gramEnd"/>
      <w:r w:rsidRPr="00FB19BC">
        <w:rPr>
          <w:rFonts w:ascii="Times New Roman" w:hAnsi="Times New Roman"/>
          <w:sz w:val="20"/>
          <w:szCs w:val="20"/>
        </w:rPr>
        <w:t>здание условий для планирования, организации и управления образовательным процессом по искусству (ИЗО).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106A" w:rsidRPr="00FB19BC" w:rsidRDefault="007A106A" w:rsidP="007A106A">
      <w:pPr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FB19BC">
        <w:rPr>
          <w:rFonts w:ascii="Times New Roman" w:hAnsi="Times New Roman"/>
          <w:b/>
          <w:bCs/>
          <w:sz w:val="20"/>
          <w:szCs w:val="20"/>
        </w:rPr>
        <w:t>Задачи изучения</w:t>
      </w:r>
    </w:p>
    <w:p w:rsidR="007A106A" w:rsidRPr="00FB19BC" w:rsidRDefault="007A106A" w:rsidP="007A106A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7A106A" w:rsidRPr="00FB19BC" w:rsidRDefault="007A106A" w:rsidP="007A106A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7A106A" w:rsidRPr="00FB19BC" w:rsidRDefault="007A106A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Общая характеристика учебного предмета.</w:t>
      </w:r>
    </w:p>
    <w:p w:rsidR="00A95853" w:rsidRPr="00FB19BC" w:rsidRDefault="00AC318A" w:rsidP="00AC318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b/>
          <w:sz w:val="20"/>
          <w:szCs w:val="20"/>
        </w:rPr>
        <w:tab/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Программа «Изобразительного искусства» в начальной школе соответствует образовательной области «Искусство» образовательного  минимума содержания начального общего  образования и отражает один из основных видов художественного творчества людей, эстетического осмысления ими действительности – изобразительного искусства. 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FB19BC">
        <w:rPr>
          <w:rFonts w:ascii="Times New Roman" w:hAnsi="Times New Roman"/>
          <w:sz w:val="20"/>
          <w:szCs w:val="20"/>
        </w:rPr>
        <w:t>Обучающиеся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FB19BC">
        <w:rPr>
          <w:rFonts w:ascii="Times New Roman" w:hAnsi="Times New Roman"/>
          <w:sz w:val="20"/>
          <w:szCs w:val="20"/>
        </w:rPr>
        <w:t>деятельностное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освоение изобразительного искусства.</w:t>
      </w:r>
    </w:p>
    <w:p w:rsidR="00A95853" w:rsidRPr="00FB19BC" w:rsidRDefault="00A95853" w:rsidP="007A106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gramStart"/>
      <w:r w:rsidRPr="00FB19BC">
        <w:rPr>
          <w:rFonts w:ascii="Times New Roman" w:hAnsi="Times New Roman"/>
          <w:sz w:val="20"/>
          <w:szCs w:val="20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</w:t>
      </w:r>
      <w:r w:rsidRPr="00FB19BC">
        <w:rPr>
          <w:rFonts w:ascii="Times New Roman" w:hAnsi="Times New Roman"/>
          <w:sz w:val="20"/>
          <w:szCs w:val="20"/>
        </w:rPr>
        <w:lastRenderedPageBreak/>
        <w:t>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95853" w:rsidRPr="00FB19BC" w:rsidRDefault="00A95853" w:rsidP="00A958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A95853" w:rsidRPr="00FB19BC" w:rsidRDefault="00A95853" w:rsidP="00A95853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Основные </w:t>
      </w:r>
      <w:proofErr w:type="spellStart"/>
      <w:r w:rsidRPr="00FB19BC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FB19BC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связи с окружающим миром («Путешествие по городам и странам», «Разнообразие  растений», «Опора тела и движение», «Наша безопасность»), математикой (геометрические фигуры и объемы), трудовым обучением (</w:t>
      </w:r>
      <w:r w:rsidRPr="00FB19BC">
        <w:rPr>
          <w:rFonts w:ascii="Times New Roman" w:hAnsi="Times New Roman"/>
          <w:color w:val="000000"/>
          <w:spacing w:val="-3"/>
          <w:sz w:val="20"/>
          <w:szCs w:val="20"/>
        </w:rPr>
        <w:t>природные и искусственные материалы, отделка готовых изделий</w:t>
      </w:r>
      <w:r w:rsidRPr="00FB19BC">
        <w:rPr>
          <w:rFonts w:ascii="Times New Roman" w:hAnsi="Times New Roman"/>
          <w:sz w:val="20"/>
          <w:szCs w:val="20"/>
        </w:rPr>
        <w:t xml:space="preserve">). </w:t>
      </w:r>
    </w:p>
    <w:p w:rsidR="006E4EA2" w:rsidRDefault="006E4EA2" w:rsidP="00A958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E4EA2" w:rsidRDefault="006E4EA2" w:rsidP="00A958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95853" w:rsidRPr="00FB19BC" w:rsidRDefault="007A106A" w:rsidP="00A958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b/>
          <w:sz w:val="20"/>
          <w:szCs w:val="20"/>
        </w:rPr>
        <w:t>Место учебного предмета</w:t>
      </w:r>
    </w:p>
    <w:p w:rsidR="00A95853" w:rsidRPr="00FB19BC" w:rsidRDefault="007A106A" w:rsidP="00A958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 </w:t>
      </w:r>
      <w:r w:rsidR="00A95853" w:rsidRPr="00FB19BC">
        <w:rPr>
          <w:rFonts w:ascii="Times New Roman" w:hAnsi="Times New Roman"/>
          <w:sz w:val="20"/>
          <w:szCs w:val="20"/>
        </w:rPr>
        <w:t xml:space="preserve">Рабочая программа по искусству (ИЗО) для 4 класса составлена на основе Изобразительное искусство. 1-4 </w:t>
      </w:r>
      <w:proofErr w:type="spellStart"/>
      <w:r w:rsidR="00A95853" w:rsidRPr="00FB19BC">
        <w:rPr>
          <w:rFonts w:ascii="Times New Roman" w:hAnsi="Times New Roman"/>
          <w:sz w:val="20"/>
          <w:szCs w:val="20"/>
        </w:rPr>
        <w:t>кл</w:t>
      </w:r>
      <w:proofErr w:type="spellEnd"/>
      <w:r w:rsidR="00A95853" w:rsidRPr="00FB19BC">
        <w:rPr>
          <w:rFonts w:ascii="Times New Roman" w:hAnsi="Times New Roman"/>
          <w:sz w:val="20"/>
          <w:szCs w:val="20"/>
        </w:rPr>
        <w:t xml:space="preserve">.: программы для общеобразовательных учреждений/ В. С. Кузин, С. П. Ломов, Е. В. Шорохов. – М.: Дрофа, 2008 г.; федерального компонента государственного образовательного стандарта </w:t>
      </w:r>
      <w:r w:rsidR="006E4EA2">
        <w:rPr>
          <w:rFonts w:ascii="Times New Roman" w:hAnsi="Times New Roman"/>
          <w:sz w:val="20"/>
          <w:szCs w:val="20"/>
        </w:rPr>
        <w:t>общего образования по ИЗО</w:t>
      </w:r>
      <w:r w:rsidR="00A95853" w:rsidRPr="00FB19BC">
        <w:rPr>
          <w:rFonts w:ascii="Times New Roman" w:hAnsi="Times New Roman"/>
          <w:sz w:val="20"/>
          <w:szCs w:val="20"/>
        </w:rPr>
        <w:t xml:space="preserve"> 2004 г.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При реализации рабочей программы используется УМК В. С. Кузина, входящий в Федеральный перечень учебников, утверждённый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24012A" w:rsidRDefault="00A95853" w:rsidP="0024012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12A">
        <w:rPr>
          <w:rFonts w:ascii="Times New Roman" w:hAnsi="Times New Roman"/>
          <w:sz w:val="20"/>
          <w:szCs w:val="20"/>
        </w:rPr>
        <w:t>Для реализации рабочей программы на уроках искусства (</w:t>
      </w:r>
      <w:proofErr w:type="gramStart"/>
      <w:r w:rsidRPr="0024012A">
        <w:rPr>
          <w:rFonts w:ascii="Times New Roman" w:hAnsi="Times New Roman"/>
          <w:sz w:val="20"/>
          <w:szCs w:val="20"/>
        </w:rPr>
        <w:t>ИЗО</w:t>
      </w:r>
      <w:proofErr w:type="gramEnd"/>
      <w:r w:rsidRPr="0024012A">
        <w:rPr>
          <w:rFonts w:ascii="Times New Roman" w:hAnsi="Times New Roman"/>
          <w:sz w:val="20"/>
          <w:szCs w:val="20"/>
        </w:rPr>
        <w:t xml:space="preserve">) используются </w:t>
      </w:r>
      <w:proofErr w:type="gramStart"/>
      <w:r w:rsidRPr="0024012A">
        <w:rPr>
          <w:rFonts w:ascii="Times New Roman" w:hAnsi="Times New Roman"/>
          <w:sz w:val="20"/>
          <w:szCs w:val="20"/>
        </w:rPr>
        <w:t>различные</w:t>
      </w:r>
      <w:proofErr w:type="gramEnd"/>
      <w:r w:rsidRPr="0024012A">
        <w:rPr>
          <w:rFonts w:ascii="Times New Roman" w:hAnsi="Times New Roman"/>
          <w:sz w:val="20"/>
          <w:szCs w:val="20"/>
        </w:rPr>
        <w:t xml:space="preserve"> формы обучения: игровые, коллективные способы обучения, фронтальный и всесторонний опрос знаний, умений учащихся. Для организации учебно-познавательной деятельности на уроках искусства (</w:t>
      </w:r>
      <w:proofErr w:type="gramStart"/>
      <w:r w:rsidRPr="0024012A">
        <w:rPr>
          <w:rFonts w:ascii="Times New Roman" w:hAnsi="Times New Roman"/>
          <w:sz w:val="20"/>
          <w:szCs w:val="20"/>
        </w:rPr>
        <w:t>ИЗО</w:t>
      </w:r>
      <w:proofErr w:type="gramEnd"/>
      <w:r w:rsidRPr="0024012A">
        <w:rPr>
          <w:rFonts w:ascii="Times New Roman" w:hAnsi="Times New Roman"/>
          <w:sz w:val="20"/>
          <w:szCs w:val="20"/>
        </w:rPr>
        <w:t xml:space="preserve">) внедряются </w:t>
      </w:r>
      <w:proofErr w:type="gramStart"/>
      <w:r w:rsidRPr="0024012A">
        <w:rPr>
          <w:rFonts w:ascii="Times New Roman" w:hAnsi="Times New Roman"/>
          <w:sz w:val="20"/>
          <w:szCs w:val="20"/>
        </w:rPr>
        <w:t>новые</w:t>
      </w:r>
      <w:proofErr w:type="gramEnd"/>
      <w:r w:rsidRPr="0024012A">
        <w:rPr>
          <w:rFonts w:ascii="Times New Roman" w:hAnsi="Times New Roman"/>
          <w:sz w:val="20"/>
          <w:szCs w:val="20"/>
        </w:rPr>
        <w:t xml:space="preserve"> педагогические технологии: коллективные способы обучения, ИКТ, осуществляется дифференцированный подход.</w:t>
      </w:r>
    </w:p>
    <w:p w:rsidR="00A95853" w:rsidRPr="00FB19BC" w:rsidRDefault="00A95853" w:rsidP="00A95853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D36724" w:rsidRPr="00FB19BC" w:rsidRDefault="00A95853" w:rsidP="00D3672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Согласно базисному учебному плану на изучение искусства (</w:t>
      </w:r>
      <w:proofErr w:type="gramStart"/>
      <w:r w:rsidRPr="00FB19BC">
        <w:rPr>
          <w:rFonts w:ascii="Times New Roman" w:hAnsi="Times New Roman"/>
          <w:sz w:val="20"/>
          <w:szCs w:val="20"/>
        </w:rPr>
        <w:t>ИЗО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FB19BC">
        <w:rPr>
          <w:rFonts w:ascii="Times New Roman" w:hAnsi="Times New Roman"/>
          <w:sz w:val="20"/>
          <w:szCs w:val="20"/>
        </w:rPr>
        <w:t>в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объёме обязательного минимума содержания основных образовательных программ отводится 1 ч в неделю (34 ч в год).</w:t>
      </w:r>
      <w:r w:rsidR="00D36724" w:rsidRPr="00FB19BC">
        <w:rPr>
          <w:rFonts w:ascii="Times New Roman" w:hAnsi="Times New Roman"/>
          <w:sz w:val="20"/>
          <w:szCs w:val="20"/>
        </w:rPr>
        <w:t xml:space="preserve"> </w:t>
      </w:r>
    </w:p>
    <w:p w:rsidR="00F77D4E" w:rsidRPr="00FB19BC" w:rsidRDefault="00F77D4E" w:rsidP="00F77D4E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b/>
          <w:sz w:val="20"/>
          <w:szCs w:val="20"/>
        </w:rPr>
        <w:t>Ценностные ориентиры, формируемые в учебном предмете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–  формирование  самосознания младшего школьника как гражданина, основ гражданской идентичности;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lastRenderedPageBreak/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– воспитание ответственного отношения к сохранению окружающей среды, к себе и своему здоровью.</w:t>
      </w:r>
    </w:p>
    <w:p w:rsidR="00F77D4E" w:rsidRPr="00FB19BC" w:rsidRDefault="00F77D4E" w:rsidP="00F77D4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FB19BC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учебных действий одновременно с формированием предметных умений.</w:t>
      </w:r>
    </w:p>
    <w:p w:rsidR="002A210A" w:rsidRPr="00FB19BC" w:rsidRDefault="002A210A" w:rsidP="00D3672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210A" w:rsidRPr="00FB19BC" w:rsidRDefault="002A210A" w:rsidP="002A21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5. Требования к уровню подготовки учащихся.</w:t>
      </w:r>
    </w:p>
    <w:p w:rsidR="002A210A" w:rsidRPr="00FB19BC" w:rsidRDefault="002A210A" w:rsidP="002A21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A210A" w:rsidRPr="00FB19BC" w:rsidRDefault="002A210A" w:rsidP="002A210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В результате изучения курса искусства (ИЗО) 4 класса учащиеся должны ознакомиться с основными видами и жанрами изобразительного искусства</w:t>
      </w:r>
    </w:p>
    <w:p w:rsidR="002A210A" w:rsidRPr="00FB19BC" w:rsidRDefault="002A210A" w:rsidP="002A210A">
      <w:pPr>
        <w:spacing w:after="0" w:line="240" w:lineRule="auto"/>
        <w:ind w:left="709" w:right="-2"/>
        <w:jc w:val="both"/>
        <w:rPr>
          <w:rFonts w:ascii="Times New Roman" w:hAnsi="Times New Roman"/>
          <w:sz w:val="20"/>
          <w:szCs w:val="20"/>
          <w:u w:val="single"/>
        </w:rPr>
      </w:pPr>
      <w:r w:rsidRPr="00FB19BC">
        <w:rPr>
          <w:rFonts w:ascii="Times New Roman" w:hAnsi="Times New Roman"/>
          <w:sz w:val="20"/>
          <w:szCs w:val="20"/>
          <w:u w:val="single"/>
        </w:rPr>
        <w:t>и усвоить: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начальные сведения о средствах выразительности и эмоционального воздействия рисунка;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начальные сведения о народной художественной резьбе по дереву и украшении домов и предметов быта;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начальные сведения о видах современного декоративно-прикладного искусства;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начальные сведения о светотени, о зависимости освещения предмета от силы и удалённости источника освещения;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деление </w:t>
      </w:r>
      <w:proofErr w:type="gramStart"/>
      <w:r w:rsidRPr="00FB19BC">
        <w:rPr>
          <w:rFonts w:ascii="Times New Roman" w:hAnsi="Times New Roman"/>
          <w:sz w:val="20"/>
          <w:szCs w:val="20"/>
        </w:rPr>
        <w:t>цветового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круша на группу тёплых цветов и группу холодных;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изменение цвета в зависимости от расположения предмета в пространстве;</w:t>
      </w:r>
    </w:p>
    <w:p w:rsidR="002A210A" w:rsidRPr="00FB19BC" w:rsidRDefault="002A210A" w:rsidP="002A210A">
      <w:pPr>
        <w:tabs>
          <w:tab w:val="left" w:pos="567"/>
        </w:tabs>
        <w:spacing w:after="0" w:line="240" w:lineRule="auto"/>
        <w:ind w:left="709" w:right="-2"/>
        <w:jc w:val="both"/>
        <w:rPr>
          <w:rFonts w:ascii="Times New Roman" w:hAnsi="Times New Roman"/>
          <w:sz w:val="20"/>
          <w:szCs w:val="20"/>
        </w:rPr>
      </w:pPr>
    </w:p>
    <w:p w:rsidR="002A210A" w:rsidRPr="00FB19BC" w:rsidRDefault="002A210A" w:rsidP="002A210A">
      <w:pPr>
        <w:tabs>
          <w:tab w:val="left" w:pos="567"/>
        </w:tabs>
        <w:spacing w:after="0" w:line="240" w:lineRule="auto"/>
        <w:ind w:left="709" w:right="-2"/>
        <w:jc w:val="both"/>
        <w:rPr>
          <w:rFonts w:ascii="Times New Roman" w:hAnsi="Times New Roman"/>
          <w:sz w:val="20"/>
          <w:szCs w:val="20"/>
          <w:u w:val="single"/>
        </w:rPr>
      </w:pPr>
      <w:r w:rsidRPr="00FB19BC">
        <w:rPr>
          <w:rFonts w:ascii="Times New Roman" w:hAnsi="Times New Roman"/>
          <w:sz w:val="20"/>
          <w:szCs w:val="20"/>
          <w:u w:val="single"/>
        </w:rPr>
        <w:t>должны уметь: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рассматривать и проводить анализ произведения искусства, определять его принадлежность к тому или иному виду или жанру искусства;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выполнять изображения отдельных предметов с использованием фронтальной и угловой перспективы;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предавать в рисунках свет, тень, полутень, блик, рефлекс, падающую тень;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использовать различную штриховку для выявления объёма, формы изображаемых объектов;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анализировать изображаемые предметы, выделяя при этом особенности конструкции, формы, пространственного положения, особенности светотени на поверхности предмета;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использовать цветовой контраст и гармонию цветовых оттенков, применять простейшие приёмы народной кистевой росписи;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применять знания о линейной и воздушной перспективе, светотени, </w:t>
      </w:r>
      <w:proofErr w:type="spellStart"/>
      <w:r w:rsidRPr="00FB19BC">
        <w:rPr>
          <w:rFonts w:ascii="Times New Roman" w:hAnsi="Times New Roman"/>
          <w:sz w:val="20"/>
          <w:szCs w:val="20"/>
        </w:rPr>
        <w:t>цветоведении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как выразительных средствах в аппликациях и коллективных мозаичных панно;</w:t>
      </w:r>
    </w:p>
    <w:p w:rsidR="002A210A" w:rsidRPr="00FB19BC" w:rsidRDefault="002A210A" w:rsidP="002A210A">
      <w:pPr>
        <w:numPr>
          <w:ilvl w:val="0"/>
          <w:numId w:val="7"/>
        </w:numPr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передавать в лепных изделиях объёмную форму, конструктивно-анатомическое строение животных, фигуры человека.</w:t>
      </w:r>
    </w:p>
    <w:p w:rsidR="002A210A" w:rsidRPr="00FB19BC" w:rsidRDefault="002A210A" w:rsidP="002A21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A210A" w:rsidRPr="00FB19BC" w:rsidRDefault="002A210A" w:rsidP="002A21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A210A" w:rsidRPr="00FB19BC" w:rsidRDefault="002A210A" w:rsidP="002A21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bCs/>
          <w:sz w:val="20"/>
          <w:szCs w:val="20"/>
          <w:u w:val="single"/>
        </w:rPr>
        <w:t>6. Требования к уровню подготовки выпускника начальной школы.</w:t>
      </w:r>
    </w:p>
    <w:p w:rsidR="002A210A" w:rsidRPr="00FB19BC" w:rsidRDefault="002A210A" w:rsidP="002A21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В результате изучения курса изобразительного искусства учащиеся должны</w:t>
      </w: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  <w:u w:val="single"/>
        </w:rPr>
      </w:pPr>
      <w:r w:rsidRPr="00FB19BC">
        <w:rPr>
          <w:rFonts w:ascii="Times New Roman" w:hAnsi="Times New Roman"/>
          <w:sz w:val="20"/>
          <w:szCs w:val="20"/>
          <w:u w:val="single"/>
        </w:rPr>
        <w:t>знать/понимать</w:t>
      </w:r>
    </w:p>
    <w:p w:rsidR="002A210A" w:rsidRPr="00FB19BC" w:rsidRDefault="002A210A" w:rsidP="002A210A">
      <w:pPr>
        <w:pStyle w:val="a7"/>
        <w:numPr>
          <w:ilvl w:val="0"/>
          <w:numId w:val="9"/>
        </w:numPr>
        <w:ind w:left="1418" w:hanging="644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lastRenderedPageBreak/>
        <w:t xml:space="preserve">основные жанры и виды произведений изобразительного искусства; </w:t>
      </w:r>
    </w:p>
    <w:p w:rsidR="002A210A" w:rsidRPr="00FB19BC" w:rsidRDefault="002A210A" w:rsidP="002A210A">
      <w:pPr>
        <w:pStyle w:val="a7"/>
        <w:numPr>
          <w:ilvl w:val="0"/>
          <w:numId w:val="9"/>
        </w:num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центры народных художественных ремесел России;</w:t>
      </w:r>
    </w:p>
    <w:p w:rsidR="002A210A" w:rsidRPr="00FB19BC" w:rsidRDefault="002A210A" w:rsidP="002A210A">
      <w:pPr>
        <w:pStyle w:val="a7"/>
        <w:numPr>
          <w:ilvl w:val="0"/>
          <w:numId w:val="9"/>
        </w:numPr>
        <w:ind w:left="1418" w:hanging="644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ведущие художественные музеи России;</w:t>
      </w: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  <w:u w:val="single"/>
        </w:rPr>
      </w:pPr>
      <w:r w:rsidRPr="00FB19BC">
        <w:rPr>
          <w:rFonts w:ascii="Times New Roman" w:hAnsi="Times New Roman"/>
          <w:sz w:val="20"/>
          <w:szCs w:val="20"/>
          <w:u w:val="single"/>
        </w:rPr>
        <w:t>уметь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различать основные и составные, теплые и холодные цвета;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узнавать отдельные произведения </w:t>
      </w:r>
      <w:proofErr w:type="gramStart"/>
      <w:r w:rsidRPr="00FB19BC">
        <w:rPr>
          <w:rFonts w:ascii="Times New Roman" w:hAnsi="Times New Roman"/>
          <w:sz w:val="20"/>
          <w:szCs w:val="20"/>
        </w:rPr>
        <w:t>выдающихся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отечественных и зарубежных</w:t>
      </w: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художников, называть их авторов;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19BC">
        <w:rPr>
          <w:rFonts w:ascii="Times New Roman" w:hAnsi="Times New Roman"/>
          <w:sz w:val="20"/>
          <w:szCs w:val="20"/>
        </w:rPr>
        <w:t>сравнивать различные виды изобразительного искусства (графики, живописи,</w:t>
      </w:r>
      <w:proofErr w:type="gramEnd"/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декоративно – прикладного искусства);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19BC">
        <w:rPr>
          <w:rFonts w:ascii="Times New Roman" w:hAnsi="Times New Roman"/>
          <w:sz w:val="20"/>
          <w:szCs w:val="20"/>
        </w:rPr>
        <w:t>использовать художественные материалы (гуашь, цветные карандаши,</w:t>
      </w:r>
      <w:proofErr w:type="gramEnd"/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акварель, бумага); 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применять основные средства художественной выразительности в рисунке,</w:t>
      </w: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2A210A" w:rsidRPr="00FB19BC" w:rsidRDefault="002A210A" w:rsidP="002A210A">
      <w:pPr>
        <w:pStyle w:val="a7"/>
        <w:numPr>
          <w:ilvl w:val="0"/>
          <w:numId w:val="10"/>
        </w:numPr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использовать приобретенные знания и умения в практической деятельности и</w:t>
      </w:r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повседневной жизни </w:t>
      </w:r>
      <w:proofErr w:type="gramStart"/>
      <w:r w:rsidRPr="00FB19BC">
        <w:rPr>
          <w:rFonts w:ascii="Times New Roman" w:hAnsi="Times New Roman"/>
          <w:sz w:val="20"/>
          <w:szCs w:val="20"/>
          <w:u w:val="single"/>
        </w:rPr>
        <w:t>для</w:t>
      </w:r>
      <w:proofErr w:type="gramEnd"/>
      <w:r w:rsidRPr="00FB19BC">
        <w:rPr>
          <w:rFonts w:ascii="Times New Roman" w:hAnsi="Times New Roman"/>
          <w:sz w:val="20"/>
          <w:szCs w:val="20"/>
          <w:u w:val="single"/>
        </w:rPr>
        <w:t>:</w:t>
      </w:r>
    </w:p>
    <w:p w:rsidR="002A210A" w:rsidRPr="00FB19BC" w:rsidRDefault="002A210A" w:rsidP="002A210A">
      <w:pPr>
        <w:pStyle w:val="a7"/>
        <w:numPr>
          <w:ilvl w:val="0"/>
          <w:numId w:val="11"/>
        </w:numPr>
        <w:ind w:left="1418" w:hanging="785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самостоятельной творческой деятельности;</w:t>
      </w:r>
    </w:p>
    <w:p w:rsidR="002A210A" w:rsidRPr="00FB19BC" w:rsidRDefault="002A210A" w:rsidP="002A210A">
      <w:pPr>
        <w:pStyle w:val="a7"/>
        <w:numPr>
          <w:ilvl w:val="0"/>
          <w:numId w:val="11"/>
        </w:numPr>
        <w:ind w:left="1418" w:hanging="785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обогащения опыта восприятия произведений изобразительного искусства;</w:t>
      </w:r>
    </w:p>
    <w:p w:rsidR="002A210A" w:rsidRPr="00FB19BC" w:rsidRDefault="002A210A" w:rsidP="002A210A">
      <w:pPr>
        <w:pStyle w:val="a7"/>
        <w:numPr>
          <w:ilvl w:val="0"/>
          <w:numId w:val="11"/>
        </w:numPr>
        <w:ind w:left="1418" w:hanging="785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оценки произведений искусства (выражения собственного мнения) </w:t>
      </w:r>
      <w:proofErr w:type="gramStart"/>
      <w:r w:rsidRPr="00FB19BC">
        <w:rPr>
          <w:rFonts w:ascii="Times New Roman" w:hAnsi="Times New Roman"/>
          <w:sz w:val="20"/>
          <w:szCs w:val="20"/>
        </w:rPr>
        <w:t>при</w:t>
      </w:r>
      <w:proofErr w:type="gramEnd"/>
    </w:p>
    <w:p w:rsidR="002A210A" w:rsidRPr="00FB19BC" w:rsidRDefault="002A210A" w:rsidP="002A210A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19BC">
        <w:rPr>
          <w:rFonts w:ascii="Times New Roman" w:hAnsi="Times New Roman"/>
          <w:sz w:val="20"/>
          <w:szCs w:val="20"/>
        </w:rPr>
        <w:t>посещении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выставок, музеев изобразительного искусства, народного творчества и др.</w:t>
      </w:r>
    </w:p>
    <w:p w:rsidR="002A210A" w:rsidRPr="00FB19BC" w:rsidRDefault="002A210A" w:rsidP="002A21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51CA7" w:rsidRDefault="00C51CA7" w:rsidP="00F24DC5"/>
    <w:p w:rsidR="00C51CA7" w:rsidRDefault="00C51CA7" w:rsidP="00F24DC5"/>
    <w:p w:rsidR="00C51CA7" w:rsidRDefault="00C51CA7" w:rsidP="00F24DC5"/>
    <w:p w:rsidR="00C51CA7" w:rsidRDefault="00C51CA7" w:rsidP="00F24DC5"/>
    <w:p w:rsidR="002A210A" w:rsidRPr="00F24DC5" w:rsidRDefault="002A210A" w:rsidP="00F24DC5">
      <w:r w:rsidRPr="00FB19BC">
        <w:t>Тематическое планирование</w:t>
      </w: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258"/>
        <w:gridCol w:w="1144"/>
        <w:gridCol w:w="850"/>
        <w:gridCol w:w="1137"/>
        <w:gridCol w:w="992"/>
        <w:gridCol w:w="1274"/>
        <w:gridCol w:w="957"/>
      </w:tblGrid>
      <w:tr w:rsidR="002A210A" w:rsidRPr="00FB19BC" w:rsidTr="00DF7EC8">
        <w:trPr>
          <w:trHeight w:val="55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1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19B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1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2A210A" w:rsidRPr="00FB19BC" w:rsidRDefault="002A2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разделов тем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Максимальная </w:t>
            </w:r>
            <w:proofErr w:type="spellStart"/>
            <w:r w:rsidRPr="00FB19BC">
              <w:rPr>
                <w:rFonts w:ascii="Times New Roman" w:hAnsi="Times New Roman"/>
                <w:sz w:val="20"/>
                <w:szCs w:val="20"/>
              </w:rPr>
              <w:t>нагрузкаучащегося</w:t>
            </w:r>
            <w:proofErr w:type="spellEnd"/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2A210A" w:rsidRPr="00FB19BC" w:rsidTr="00DF7EC8">
        <w:trPr>
          <w:trHeight w:val="77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766F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Теоретиче</w:t>
            </w:r>
            <w:r w:rsidR="002A210A" w:rsidRPr="00FB19BC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spellEnd"/>
            <w:r w:rsidR="002A210A" w:rsidRPr="00FB19BC">
              <w:rPr>
                <w:rFonts w:ascii="Times New Roman" w:hAnsi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A" w:rsidRPr="00766F72" w:rsidRDefault="002A210A" w:rsidP="00766F7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B19BC">
              <w:rPr>
                <w:rFonts w:ascii="Times New Roman" w:hAnsi="Times New Roman"/>
              </w:rPr>
              <w:t>Лабораторные</w:t>
            </w:r>
            <w:r w:rsidRPr="00766F72">
              <w:t>практические</w:t>
            </w:r>
            <w:proofErr w:type="spellEnd"/>
            <w:r w:rsidRPr="00766F72">
              <w:t xml:space="preserve"> работы,</w:t>
            </w:r>
          </w:p>
        </w:tc>
      </w:tr>
      <w:tr w:rsidR="002A210A" w:rsidRPr="00FB19BC" w:rsidTr="00DF7EC8">
        <w:trPr>
          <w:gridAfter w:val="2"/>
          <w:wAfter w:w="2231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10A" w:rsidRPr="00FB19BC" w:rsidRDefault="002A2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Default="00DF7EC8" w:rsidP="00766F72">
            <w:pPr>
              <w:pStyle w:val="a7"/>
            </w:pPr>
            <w:r>
              <w:t>Рисование с натуры</w:t>
            </w:r>
          </w:p>
          <w:p w:rsidR="00DF7EC8" w:rsidRPr="00DF7EC8" w:rsidRDefault="00DF7EC8" w:rsidP="00766F72">
            <w:pPr>
              <w:pStyle w:val="a7"/>
            </w:pPr>
            <w:r>
              <w:t xml:space="preserve"> (рисунок</w:t>
            </w:r>
            <w:proofErr w:type="gramStart"/>
            <w:r>
              <w:t xml:space="preserve"> ,</w:t>
            </w:r>
            <w:proofErr w:type="gramEnd"/>
            <w:r>
              <w:t xml:space="preserve"> живопись)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1</w:t>
            </w:r>
            <w:r w:rsidR="00DF7EC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 xml:space="preserve">Тематическое рисование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Декоративная работа</w:t>
            </w:r>
            <w:r w:rsidR="002A210A" w:rsidRPr="00FB19BC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Лепка</w:t>
            </w:r>
            <w:r w:rsidR="002A210A" w:rsidRPr="00FB19BC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Аппликация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  <w:tr w:rsidR="002A210A" w:rsidRPr="00FB19BC" w:rsidTr="00DF7E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  <w:r w:rsidRPr="00FB19BC"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Беседы об изобразительном искусстве</w:t>
            </w:r>
            <w:r w:rsidR="002A210A" w:rsidRPr="00FB19BC"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DF7EC8" w:rsidP="00766F72">
            <w:pPr>
              <w:pStyle w:val="a7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2A210A" w:rsidP="00766F72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A" w:rsidRPr="00FB19BC" w:rsidRDefault="00510864" w:rsidP="00766F72">
            <w:pPr>
              <w:pStyle w:val="a7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A" w:rsidRPr="00FB19BC" w:rsidRDefault="002A210A" w:rsidP="00766F72">
            <w:pPr>
              <w:pStyle w:val="a7"/>
            </w:pPr>
          </w:p>
        </w:tc>
      </w:tr>
    </w:tbl>
    <w:p w:rsidR="00EE2711" w:rsidRPr="006E4EA2" w:rsidRDefault="00EE2711" w:rsidP="00766F72">
      <w:pPr>
        <w:pStyle w:val="a7"/>
      </w:pPr>
    </w:p>
    <w:p w:rsidR="00EE2711" w:rsidRPr="006E4EA2" w:rsidRDefault="00EE2711" w:rsidP="00766F72">
      <w:pPr>
        <w:pStyle w:val="a7"/>
      </w:pPr>
    </w:p>
    <w:p w:rsidR="00EE2711" w:rsidRDefault="00EE2711" w:rsidP="00EE2711">
      <w:pPr>
        <w:spacing w:after="0" w:line="240" w:lineRule="auto"/>
        <w:rPr>
          <w:ins w:id="0" w:author="SamLab.ws" w:date="2012-08-29T00:23:00Z"/>
          <w:rFonts w:ascii="Times New Roman" w:hAnsi="Times New Roman"/>
          <w:b/>
          <w:sz w:val="20"/>
          <w:szCs w:val="20"/>
          <w:u w:val="single"/>
          <w:lang w:val="en-US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Содержание программы</w:t>
      </w:r>
    </w:p>
    <w:p w:rsidR="00EE2711" w:rsidRDefault="00EE2711" w:rsidP="00EE2711">
      <w:pPr>
        <w:spacing w:after="0" w:line="240" w:lineRule="auto"/>
        <w:rPr>
          <w:ins w:id="1" w:author="SamLab.ws" w:date="2012-08-29T00:23:00Z"/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E2711" w:rsidRDefault="00EE2711" w:rsidP="00A958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EE2711" w:rsidRDefault="00EE2711" w:rsidP="00A958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EE2711" w:rsidRDefault="00EE2711" w:rsidP="00A958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EE2711" w:rsidRPr="00EE2711" w:rsidRDefault="00EE2711" w:rsidP="00A958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7229"/>
      </w:tblGrid>
      <w:tr w:rsidR="00A95853" w:rsidRPr="00FB19BC" w:rsidTr="00F77D4E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A95853" w:rsidRDefault="00A95853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2711" w:rsidRDefault="00EE2711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2711" w:rsidRDefault="00EE2711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2711" w:rsidRPr="00EE2711" w:rsidRDefault="00EE2711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5853" w:rsidRPr="00FB19BC" w:rsidRDefault="00A95853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Раздел/ </w:t>
            </w:r>
          </w:p>
          <w:p w:rsidR="00A95853" w:rsidRPr="00FB19BC" w:rsidRDefault="00A95853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  <w:p w:rsidR="00A95853" w:rsidRPr="00FB19BC" w:rsidRDefault="00A95853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A95853" w:rsidRPr="00FB19BC" w:rsidRDefault="00A95853" w:rsidP="00F7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Рисование с натуры (рисунок, живопись) (12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Рисование отдельных предметов в форме призмы, шара, цилиндра, комбинированной формы, а также группы предметов (натюрморт) с попыткой передачи перспективного сокращения объёма. </w:t>
            </w:r>
            <w:proofErr w:type="gramStart"/>
            <w:r w:rsidRPr="00FB19BC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proofErr w:type="gramEnd"/>
            <w:r w:rsidRPr="00FB19BC">
              <w:rPr>
                <w:rFonts w:ascii="Times New Roman" w:hAnsi="Times New Roman"/>
                <w:sz w:val="20"/>
                <w:szCs w:val="20"/>
              </w:rPr>
              <w:t xml:space="preserve"> доступных учащимися объяснений к заданиям по изображению: 1) круга в перспективе; 2) фронтальной перспективы; 3) угловой перспективы.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Рисование с натуры, по памяти и по представлению фигуры человека, зверей, птиц, рыб. </w:t>
            </w:r>
            <w:proofErr w:type="spellStart"/>
            <w:r w:rsidRPr="00FB19BC">
              <w:rPr>
                <w:rFonts w:ascii="Times New Roman" w:hAnsi="Times New Roman"/>
                <w:sz w:val="20"/>
                <w:szCs w:val="20"/>
              </w:rPr>
              <w:t>Прочувствование</w:t>
            </w:r>
            <w:proofErr w:type="spellEnd"/>
            <w:r w:rsidRPr="00FB19BC">
              <w:rPr>
                <w:rFonts w:ascii="Times New Roman" w:hAnsi="Times New Roman"/>
                <w:sz w:val="20"/>
                <w:szCs w:val="20"/>
              </w:rPr>
              <w:t xml:space="preserve"> и передача в рисунках красоты линий, формы объектов действительности, цветовой окраски предметов, их цветовой гармонии.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Развитие зрительных представлений и впечатлений от натуры, восхищение красотой окружающего мира.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Тематическое рисование (7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Совершенствование умений отражать в тематических рисунках явления действительности. Изучение композиционных закономерностей.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Обобщение знаний, полученных 1-3 </w:t>
            </w:r>
            <w:proofErr w:type="gramStart"/>
            <w:r w:rsidRPr="00FB19BC">
              <w:rPr>
                <w:rFonts w:ascii="Times New Roman" w:hAnsi="Times New Roman"/>
                <w:sz w:val="20"/>
                <w:szCs w:val="20"/>
              </w:rPr>
              <w:t>классах</w:t>
            </w:r>
            <w:proofErr w:type="gramEnd"/>
            <w:r w:rsidRPr="00FB19BC">
              <w:rPr>
                <w:rFonts w:ascii="Times New Roman" w:hAnsi="Times New Roman"/>
                <w:sz w:val="20"/>
                <w:szCs w:val="20"/>
              </w:rPr>
              <w:t xml:space="preserve">, об иллюстрировании различных </w:t>
            </w:r>
            <w:r w:rsidRPr="00FB19BC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литературных произведений (сказка, рассказ, стихотворение, басня).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Особое внимание обращается на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Развитие воображения, творческой фантазии детей, умения образно представлять задуманную композицию.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Декоративная работа (7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Эстетическое воспитание и обучение учащихся средствами следующих видов народного и современного декоративно-прикладного искусства: народная художественная резьба по дереву; русский пряник; произведения художественной лаковой миниатюры из Палеха на темы сказок; примеры росписи Русского Севера в оформлении предметов быта.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Выполнение эскизов объектов на основе орнаментальной и сюжетно-декоративной композиции.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ind w:right="-197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Лепка (2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Лепка домашних животных с натуры или по памяти.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Лепка фигурок по мотивам народных игрушек.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Лепка тематических произведений на темы труда.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Лепка героев русских народных сказок.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ind w:right="-197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Аппликация (2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Составление индивидуальных и коллективных мозаичных панно из кусочков цветной бумаги, засушенных листьев.</w:t>
            </w:r>
          </w:p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Составление сюжетных аппликаций по мотивам русских народных сказок, сказок Ш. Перро, братьев Гримм, А. С. Пушкина.</w:t>
            </w:r>
          </w:p>
        </w:tc>
      </w:tr>
      <w:tr w:rsidR="00A95853" w:rsidRPr="00FB19BC" w:rsidTr="00F77D4E">
        <w:tc>
          <w:tcPr>
            <w:tcW w:w="534" w:type="dxa"/>
          </w:tcPr>
          <w:p w:rsidR="00A95853" w:rsidRPr="00FB19BC" w:rsidRDefault="00A95853" w:rsidP="00F77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95853" w:rsidRPr="00FB19BC" w:rsidRDefault="00A95853" w:rsidP="00F77D4E">
            <w:pPr>
              <w:pStyle w:val="a5"/>
              <w:spacing w:after="0"/>
              <w:ind w:right="-197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 xml:space="preserve">Беседы об изобразительном искусстве и </w:t>
            </w:r>
          </w:p>
          <w:p w:rsidR="00A95853" w:rsidRPr="00FB19BC" w:rsidRDefault="00A95853" w:rsidP="00F77D4E">
            <w:pPr>
              <w:pStyle w:val="a5"/>
              <w:spacing w:after="0"/>
              <w:ind w:right="-197"/>
              <w:rPr>
                <w:color w:val="000000"/>
                <w:sz w:val="20"/>
                <w:szCs w:val="20"/>
              </w:rPr>
            </w:pPr>
            <w:r w:rsidRPr="00FB19BC">
              <w:rPr>
                <w:color w:val="000000"/>
                <w:sz w:val="20"/>
                <w:szCs w:val="20"/>
              </w:rPr>
              <w:t>красоте вокруг нас (4 ч)</w:t>
            </w:r>
          </w:p>
        </w:tc>
        <w:tc>
          <w:tcPr>
            <w:tcW w:w="7229" w:type="dxa"/>
          </w:tcPr>
          <w:p w:rsidR="00A95853" w:rsidRPr="00FB19BC" w:rsidRDefault="00A95853" w:rsidP="00F7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Основные темы бесед: 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жанры изобразительного искусства (пейзаж, натюрморт, портрет, бытовой жанр, исторический и батальный жанры);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великие полководцы России;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портреты знаменитых русских писателей;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литература, музыка, театр и изобразительное искусство;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русский портретист Валентин Серов;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 xml:space="preserve">тема крестьянского труда, жизнь деревни на картинах Аркадия </w:t>
            </w:r>
            <w:proofErr w:type="spellStart"/>
            <w:r w:rsidRPr="00FB19BC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FB19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красота родной природы в творчестве русских художников;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в мастерской художника;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православные центры народных художественных промыслов;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искусство родного края;</w:t>
            </w:r>
          </w:p>
          <w:p w:rsidR="00A95853" w:rsidRPr="00FB19BC" w:rsidRDefault="00A95853" w:rsidP="00A95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9BC">
              <w:rPr>
                <w:rFonts w:ascii="Times New Roman" w:hAnsi="Times New Roman"/>
                <w:sz w:val="20"/>
                <w:szCs w:val="20"/>
              </w:rPr>
              <w:t>орнаменты народов России и народов мира (украинский, белорусский, казахский, армянский и др.)</w:t>
            </w:r>
          </w:p>
        </w:tc>
      </w:tr>
    </w:tbl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2A210A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</w:p>
    <w:p w:rsidR="00AC318A" w:rsidRPr="00FB19BC" w:rsidRDefault="00AC318A" w:rsidP="004E21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E21F6" w:rsidRPr="00FB19BC" w:rsidRDefault="004E21F6" w:rsidP="004E21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 xml:space="preserve">Обеспеченность  материально-техническими и информационно-техническими ресурсами </w:t>
      </w:r>
    </w:p>
    <w:p w:rsidR="004E21F6" w:rsidRPr="00FB19BC" w:rsidRDefault="004E21F6" w:rsidP="004E21F6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19BC">
        <w:rPr>
          <w:rFonts w:ascii="Times New Roman" w:hAnsi="Times New Roman"/>
          <w:sz w:val="20"/>
          <w:szCs w:val="20"/>
        </w:rPr>
        <w:t>Мультимедийная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установка, таблицы. </w:t>
      </w: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8. Перечень учебно-методического обеспечения.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Изобразительное искусство. 1-4 </w:t>
      </w:r>
      <w:proofErr w:type="spellStart"/>
      <w:r w:rsidRPr="00FB19BC">
        <w:rPr>
          <w:rFonts w:ascii="Times New Roman" w:hAnsi="Times New Roman"/>
          <w:sz w:val="20"/>
          <w:szCs w:val="20"/>
        </w:rPr>
        <w:t>кл</w:t>
      </w:r>
      <w:proofErr w:type="spellEnd"/>
      <w:r w:rsidRPr="00FB19BC">
        <w:rPr>
          <w:rFonts w:ascii="Times New Roman" w:hAnsi="Times New Roman"/>
          <w:sz w:val="20"/>
          <w:szCs w:val="20"/>
        </w:rPr>
        <w:t>.: программа для общеобразовательных учреждений/ В. С. Кузин, С. П. Ломов, Е. В. Шорохов. – М.: Дрофа, 2008 г.;</w:t>
      </w:r>
    </w:p>
    <w:p w:rsidR="00A95853" w:rsidRPr="00FB19BC" w:rsidRDefault="00A95853" w:rsidP="00A95853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Поурочные планы по учебнику В. С Кузина, Э. И. </w:t>
      </w:r>
      <w:proofErr w:type="spellStart"/>
      <w:r w:rsidRPr="00FB19BC">
        <w:rPr>
          <w:rFonts w:ascii="Times New Roman" w:hAnsi="Times New Roman"/>
          <w:sz w:val="20"/>
          <w:szCs w:val="20"/>
        </w:rPr>
        <w:t>Кубышкиной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«Изобразительное искусство» Дроздова С Б. –  ч. 1, 2 - Волгоград: Учитель – АСТ, 2008 г.</w:t>
      </w:r>
    </w:p>
    <w:p w:rsidR="00A95853" w:rsidRPr="00FB19BC" w:rsidRDefault="00A95853" w:rsidP="00A95853">
      <w:pPr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 xml:space="preserve">Изобразительное искусство. Учебник для 4 класса.  Кузин В.С.,  </w:t>
      </w:r>
      <w:proofErr w:type="spellStart"/>
      <w:r w:rsidRPr="00FB19BC">
        <w:rPr>
          <w:rFonts w:ascii="Times New Roman" w:hAnsi="Times New Roman"/>
          <w:sz w:val="20"/>
          <w:szCs w:val="20"/>
        </w:rPr>
        <w:t>Кубышкина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Э. И. – М.: Дрофа, 2008 г.</w:t>
      </w:r>
    </w:p>
    <w:p w:rsidR="00A95853" w:rsidRPr="00FB19BC" w:rsidRDefault="00A95853" w:rsidP="00A95853">
      <w:pPr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right="-545" w:firstLine="709"/>
        <w:jc w:val="both"/>
        <w:rPr>
          <w:rFonts w:ascii="Times New Roman" w:hAnsi="Times New Roman"/>
          <w:sz w:val="20"/>
          <w:szCs w:val="20"/>
        </w:rPr>
      </w:pPr>
      <w:r w:rsidRPr="00FB19BC">
        <w:rPr>
          <w:rFonts w:ascii="Times New Roman" w:hAnsi="Times New Roman"/>
          <w:sz w:val="20"/>
          <w:szCs w:val="20"/>
        </w:rPr>
        <w:t>Рабочая тетрадь по изобразительному искусству. 4 класс. Кузин В.С. – М.: Дрофа, 2010 г.</w:t>
      </w: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95853" w:rsidRPr="00FB19BC" w:rsidRDefault="00A95853" w:rsidP="00A95853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B19BC">
        <w:rPr>
          <w:rFonts w:ascii="Times New Roman" w:hAnsi="Times New Roman"/>
          <w:b/>
          <w:sz w:val="20"/>
          <w:szCs w:val="20"/>
          <w:u w:val="single"/>
        </w:rPr>
        <w:t>9. Список литературы.</w:t>
      </w:r>
    </w:p>
    <w:p w:rsidR="00A95853" w:rsidRPr="00FB19BC" w:rsidRDefault="00A95853" w:rsidP="00A95853">
      <w:pPr>
        <w:spacing w:after="0" w:line="240" w:lineRule="auto"/>
        <w:ind w:left="720" w:firstLine="709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19BC">
        <w:rPr>
          <w:rFonts w:ascii="Times New Roman" w:hAnsi="Times New Roman"/>
          <w:sz w:val="20"/>
          <w:szCs w:val="20"/>
          <w:u w:val="single"/>
        </w:rPr>
        <w:t>Для учителя:</w:t>
      </w:r>
    </w:p>
    <w:p w:rsidR="00A95853" w:rsidRDefault="00A95853" w:rsidP="00A9585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19BC">
        <w:rPr>
          <w:rFonts w:ascii="Times New Roman" w:hAnsi="Times New Roman"/>
          <w:sz w:val="20"/>
          <w:szCs w:val="20"/>
        </w:rPr>
        <w:t>Кульневич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С. В., </w:t>
      </w:r>
      <w:proofErr w:type="spellStart"/>
      <w:r w:rsidRPr="00FB19BC">
        <w:rPr>
          <w:rFonts w:ascii="Times New Roman" w:hAnsi="Times New Roman"/>
          <w:sz w:val="20"/>
          <w:szCs w:val="20"/>
        </w:rPr>
        <w:t>Лакоценина</w:t>
      </w:r>
      <w:proofErr w:type="spellEnd"/>
      <w:r w:rsidRPr="00FB19BC">
        <w:rPr>
          <w:rFonts w:ascii="Times New Roman" w:hAnsi="Times New Roman"/>
          <w:sz w:val="20"/>
          <w:szCs w:val="20"/>
        </w:rPr>
        <w:t xml:space="preserve"> Т. П. Нетрадиционные уроки в начальной школе (Часть 2:  русский язык, чтение, </w:t>
      </w:r>
      <w:proofErr w:type="gramStart"/>
      <w:r w:rsidRPr="00FB19BC">
        <w:rPr>
          <w:rFonts w:ascii="Times New Roman" w:hAnsi="Times New Roman"/>
          <w:sz w:val="20"/>
          <w:szCs w:val="20"/>
        </w:rPr>
        <w:t>ИЗО</w:t>
      </w:r>
      <w:proofErr w:type="gramEnd"/>
      <w:r w:rsidRPr="00FB19BC">
        <w:rPr>
          <w:rFonts w:ascii="Times New Roman" w:hAnsi="Times New Roman"/>
          <w:sz w:val="20"/>
          <w:szCs w:val="20"/>
        </w:rPr>
        <w:t>, музыка): Практическое пособие для учителей начальной школы, студентов средних и высших педагогических учебных заведений, слушателей ИПК. - Росто</w:t>
      </w:r>
      <w:proofErr w:type="gramStart"/>
      <w:r w:rsidRPr="00FB19BC">
        <w:rPr>
          <w:rFonts w:ascii="Times New Roman" w:hAnsi="Times New Roman"/>
          <w:sz w:val="20"/>
          <w:szCs w:val="20"/>
        </w:rPr>
        <w:t>в-</w:t>
      </w:r>
      <w:proofErr w:type="gramEnd"/>
      <w:r w:rsidRPr="00FB19B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B19BC">
        <w:rPr>
          <w:rFonts w:ascii="Times New Roman" w:hAnsi="Times New Roman"/>
          <w:sz w:val="20"/>
          <w:szCs w:val="20"/>
        </w:rPr>
        <w:t>на-Дону</w:t>
      </w:r>
      <w:proofErr w:type="spellEnd"/>
      <w:r w:rsidRPr="00FB19BC">
        <w:rPr>
          <w:rFonts w:ascii="Times New Roman" w:hAnsi="Times New Roman"/>
          <w:sz w:val="20"/>
          <w:szCs w:val="20"/>
        </w:rPr>
        <w:t>: Учитель, 2004</w:t>
      </w: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</w:p>
    <w:p w:rsidR="00F146DA" w:rsidRDefault="00F146DA" w:rsidP="00F146DA">
      <w:pPr>
        <w:rPr>
          <w:b/>
        </w:rPr>
      </w:pPr>
      <w:r>
        <w:rPr>
          <w:b/>
        </w:rPr>
        <w:lastRenderedPageBreak/>
        <w:t>Календарно- тематическое планирование</w:t>
      </w:r>
    </w:p>
    <w:p w:rsidR="00F146DA" w:rsidRDefault="00F146DA" w:rsidP="00F146DA">
      <w:pPr>
        <w:rPr>
          <w:b/>
        </w:rPr>
      </w:pPr>
    </w:p>
    <w:tbl>
      <w:tblPr>
        <w:tblW w:w="12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491"/>
        <w:gridCol w:w="811"/>
        <w:gridCol w:w="1579"/>
        <w:gridCol w:w="1423"/>
        <w:gridCol w:w="1584"/>
        <w:gridCol w:w="1619"/>
        <w:gridCol w:w="1536"/>
      </w:tblGrid>
      <w:tr w:rsidR="00F146DA" w:rsidTr="00F146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разделов и тем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Кол-во часов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занятия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Виды самостоятельной работы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учебной деятельности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Дата проведения</w:t>
            </w:r>
          </w:p>
        </w:tc>
      </w:tr>
      <w:tr w:rsidR="00F146DA" w:rsidTr="00F146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планируемый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фактический</w:t>
            </w: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Красота в умелых руках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Летние впечатления.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по памяти и представлению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листьев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Натюрморт из фруктов и овощей.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Искусство натюрморта - предметы в группе.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Рисование с натуры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Искусство натюрморта - предметы в группе, продолжение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Узор в круге из растительных, природных форм.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образца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Осень во дворе.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Дерево.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 по памяти реальных объектов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Праздничный город (аппликация)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Декоративно- прикладное творчество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 фигуры человека.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 фигуры человека, продолжение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Люди труда </w:t>
            </w:r>
            <w:proofErr w:type="gramStart"/>
            <w:r>
              <w:t>в</w:t>
            </w:r>
            <w:proofErr w:type="gramEnd"/>
            <w:r>
              <w:t xml:space="preserve"> изо.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Тематическое рисование, рисование по памяти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Профессия человека (лепка)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Лепка по памяти и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Иллюстрация к «Сказке о рыбаке и рыбке».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Урок- путешествие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Народные игрушки (лепка)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Лепка  по образцу, декоративная роспись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Русский фигурный пряник (лепка)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Лепка</w:t>
            </w:r>
            <w:proofErr w:type="gramStart"/>
            <w:r>
              <w:t xml:space="preserve"> ,</w:t>
            </w:r>
            <w:proofErr w:type="gramEnd"/>
            <w:r>
              <w:t xml:space="preserve"> декоративно- прикладное творчество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Зима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по памяти и представлению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Иллюстрация к «Сказке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Иллюстрация к «Сказке о царе </w:t>
            </w:r>
            <w:proofErr w:type="spellStart"/>
            <w:r>
              <w:t>Салтане</w:t>
            </w:r>
            <w:proofErr w:type="spellEnd"/>
            <w:r>
              <w:t>», продолжение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Сюжетная аппликация по сказке «По щучьему велению».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рисование, аппликация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Сюжетная аппликация по сказке «По щучьему велению», продолжение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Тематическое рисование, аппликация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Кухонная разделочная доска.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Декоративное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Современные машины.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натуры, по памяти реальных объектов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 мирное время.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 и по памяти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Эскиз открытки к празднику 8 Марта (конструирование)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Декоративное конструирование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птицы.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 и по памяти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животного.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таблицы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Иллюстрирование басни И.А.Крылова.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по теме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аквариума.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натуры, декоративное рисование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Круг в перспективе.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гипсового шара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натюрморта из 2 гипсовых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Рисование с натуры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Антивоенный плакат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Лепка</w:t>
            </w:r>
            <w:proofErr w:type="gramStart"/>
            <w:r>
              <w:t xml:space="preserve"> ,</w:t>
            </w:r>
            <w:proofErr w:type="gramEnd"/>
            <w:r>
              <w:t xml:space="preserve"> декоративно- прикладное творчество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DA" w:rsidTr="00F146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Искусствоведческая викторина.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Обобщающий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Игровые формы, конкурсы, творческие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DA" w:rsidRDefault="00F14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6DA" w:rsidRPr="00F146DA" w:rsidRDefault="00F146DA" w:rsidP="00F14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853" w:rsidRPr="00FB19BC" w:rsidRDefault="00A95853" w:rsidP="00A958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303B" w:rsidRPr="00FB19BC" w:rsidRDefault="007E303B">
      <w:pPr>
        <w:rPr>
          <w:rFonts w:ascii="Times New Roman" w:hAnsi="Times New Roman"/>
          <w:sz w:val="20"/>
          <w:szCs w:val="20"/>
        </w:rPr>
      </w:pPr>
    </w:p>
    <w:sectPr w:rsidR="007E303B" w:rsidRPr="00FB19BC" w:rsidSect="00F146DA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4E" w:rsidRDefault="00F77D4E" w:rsidP="00D36724">
      <w:pPr>
        <w:spacing w:after="0" w:line="240" w:lineRule="auto"/>
      </w:pPr>
      <w:r>
        <w:separator/>
      </w:r>
    </w:p>
  </w:endnote>
  <w:endnote w:type="continuationSeparator" w:id="0">
    <w:p w:rsidR="00F77D4E" w:rsidRDefault="00F77D4E" w:rsidP="00D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719631D7C2C468D8CA7292B7472A8FD"/>
      </w:placeholder>
      <w:temporary/>
      <w:showingPlcHdr/>
    </w:sdtPr>
    <w:sdtContent>
      <w:p w:rsidR="0024012A" w:rsidRDefault="0024012A">
        <w:pPr>
          <w:pStyle w:val="aa"/>
        </w:pPr>
        <w:r>
          <w:t>[Введите текст]</w:t>
        </w:r>
      </w:p>
    </w:sdtContent>
  </w:sdt>
  <w:p w:rsidR="0024012A" w:rsidRDefault="002401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4E" w:rsidRDefault="00F77D4E" w:rsidP="00D36724">
      <w:pPr>
        <w:spacing w:after="0" w:line="240" w:lineRule="auto"/>
      </w:pPr>
      <w:r>
        <w:separator/>
      </w:r>
    </w:p>
  </w:footnote>
  <w:footnote w:type="continuationSeparator" w:id="0">
    <w:p w:rsidR="00F77D4E" w:rsidRDefault="00F77D4E" w:rsidP="00D3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48A6004"/>
    <w:multiLevelType w:val="hybridMultilevel"/>
    <w:tmpl w:val="8E1092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08D50ADD"/>
    <w:multiLevelType w:val="hybridMultilevel"/>
    <w:tmpl w:val="9B545952"/>
    <w:lvl w:ilvl="0" w:tplc="C99AB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634F16"/>
    <w:multiLevelType w:val="hybridMultilevel"/>
    <w:tmpl w:val="648E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6658E"/>
    <w:multiLevelType w:val="hybridMultilevel"/>
    <w:tmpl w:val="692AD2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30DD3ABE"/>
    <w:multiLevelType w:val="hybridMultilevel"/>
    <w:tmpl w:val="F98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1635A"/>
    <w:multiLevelType w:val="hybridMultilevel"/>
    <w:tmpl w:val="6CD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B3BA9"/>
    <w:multiLevelType w:val="hybridMultilevel"/>
    <w:tmpl w:val="1C462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0E1AA9"/>
    <w:multiLevelType w:val="hybridMultilevel"/>
    <w:tmpl w:val="B3A0AD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6D4321E"/>
    <w:multiLevelType w:val="hybridMultilevel"/>
    <w:tmpl w:val="BEEC0486"/>
    <w:lvl w:ilvl="0" w:tplc="CE5E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15AE5"/>
    <w:multiLevelType w:val="hybridMultilevel"/>
    <w:tmpl w:val="BB8C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2792"/>
    <w:multiLevelType w:val="hybridMultilevel"/>
    <w:tmpl w:val="0F60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6"/>
  </w:num>
  <w:num w:numId="8">
    <w:abstractNumId w:val="22"/>
  </w:num>
  <w:num w:numId="9">
    <w:abstractNumId w:val="34"/>
  </w:num>
  <w:num w:numId="10">
    <w:abstractNumId w:val="24"/>
  </w:num>
  <w:num w:numId="11">
    <w:abstractNumId w:val="2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21"/>
  </w:num>
  <w:num w:numId="24">
    <w:abstractNumId w:val="3"/>
  </w:num>
  <w:num w:numId="25">
    <w:abstractNumId w:val="8"/>
  </w:num>
  <w:num w:numId="26">
    <w:abstractNumId w:val="11"/>
  </w:num>
  <w:num w:numId="27">
    <w:abstractNumId w:val="0"/>
  </w:num>
  <w:num w:numId="28">
    <w:abstractNumId w:val="4"/>
  </w:num>
  <w:num w:numId="29">
    <w:abstractNumId w:val="2"/>
  </w:num>
  <w:num w:numId="30">
    <w:abstractNumId w:val="7"/>
  </w:num>
  <w:num w:numId="31">
    <w:abstractNumId w:val="9"/>
  </w:num>
  <w:num w:numId="32">
    <w:abstractNumId w:val="1"/>
  </w:num>
  <w:num w:numId="33">
    <w:abstractNumId w:val="5"/>
  </w:num>
  <w:num w:numId="34">
    <w:abstractNumId w:val="1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53"/>
    <w:rsid w:val="00020911"/>
    <w:rsid w:val="00031E65"/>
    <w:rsid w:val="000A218C"/>
    <w:rsid w:val="000A40D7"/>
    <w:rsid w:val="0024012A"/>
    <w:rsid w:val="002A210A"/>
    <w:rsid w:val="002F3A19"/>
    <w:rsid w:val="003254FD"/>
    <w:rsid w:val="003B7714"/>
    <w:rsid w:val="004D19D7"/>
    <w:rsid w:val="004E21F6"/>
    <w:rsid w:val="004E7693"/>
    <w:rsid w:val="00510864"/>
    <w:rsid w:val="00622366"/>
    <w:rsid w:val="006535AB"/>
    <w:rsid w:val="006B6C89"/>
    <w:rsid w:val="006E4EA2"/>
    <w:rsid w:val="00766F72"/>
    <w:rsid w:val="007A106A"/>
    <w:rsid w:val="007E303B"/>
    <w:rsid w:val="007F0A05"/>
    <w:rsid w:val="00821AE8"/>
    <w:rsid w:val="00895791"/>
    <w:rsid w:val="009D5D88"/>
    <w:rsid w:val="009E08B8"/>
    <w:rsid w:val="00A4391F"/>
    <w:rsid w:val="00A95853"/>
    <w:rsid w:val="00AC318A"/>
    <w:rsid w:val="00B124C5"/>
    <w:rsid w:val="00B81C13"/>
    <w:rsid w:val="00C25DE4"/>
    <w:rsid w:val="00C51CA7"/>
    <w:rsid w:val="00C82094"/>
    <w:rsid w:val="00D36724"/>
    <w:rsid w:val="00DF7EC8"/>
    <w:rsid w:val="00E71430"/>
    <w:rsid w:val="00EC7189"/>
    <w:rsid w:val="00ED4A45"/>
    <w:rsid w:val="00EE2711"/>
    <w:rsid w:val="00F07D07"/>
    <w:rsid w:val="00F146DA"/>
    <w:rsid w:val="00F24DC5"/>
    <w:rsid w:val="00F77D4E"/>
    <w:rsid w:val="00FB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rsid w:val="00A9585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95853"/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5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72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72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77D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7D4E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semiHidden/>
    <w:unhideWhenUsed/>
    <w:rsid w:val="00F77D4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F77D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Продолжение списка1"/>
    <w:basedOn w:val="a"/>
    <w:rsid w:val="00F77D4E"/>
    <w:pPr>
      <w:suppressAutoHyphens/>
      <w:overflowPunct w:val="0"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F77D4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0">
    <w:name w:val="footnote reference"/>
    <w:semiHidden/>
    <w:unhideWhenUsed/>
    <w:rsid w:val="00F77D4E"/>
    <w:rPr>
      <w:vertAlign w:val="superscript"/>
    </w:rPr>
  </w:style>
  <w:style w:type="character" w:customStyle="1" w:styleId="af1">
    <w:name w:val="Символ сноски"/>
    <w:rsid w:val="00F77D4E"/>
    <w:rPr>
      <w:sz w:val="20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77D4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77D4E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77D4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1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19631D7C2C468D8CA7292B7472A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17DA4-42B9-4D3C-8A87-92982CAB2B83}"/>
      </w:docPartPr>
      <w:docPartBody>
        <w:p w:rsidR="00793868" w:rsidRDefault="00002785" w:rsidP="00002785">
          <w:pPr>
            <w:pStyle w:val="5719631D7C2C468D8CA7292B7472A8F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2785"/>
    <w:rsid w:val="00002785"/>
    <w:rsid w:val="006E624F"/>
    <w:rsid w:val="007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9631D7C2C468D8CA7292B7472A8FD">
    <w:name w:val="5719631D7C2C468D8CA7292B7472A8FD"/>
    <w:rsid w:val="000027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4CFD-8EB3-4E56-B103-D9ACD85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19</cp:revision>
  <cp:lastPrinted>2012-09-01T14:23:00Z</cp:lastPrinted>
  <dcterms:created xsi:type="dcterms:W3CDTF">2012-04-25T07:01:00Z</dcterms:created>
  <dcterms:modified xsi:type="dcterms:W3CDTF">2012-10-08T12:37:00Z</dcterms:modified>
</cp:coreProperties>
</file>