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11" w:rsidRPr="00EF3D11" w:rsidRDefault="00EF3D11" w:rsidP="00EF3D11"/>
    <w:p w:rsidR="00EF3D11" w:rsidRPr="00EF3D11" w:rsidRDefault="00EF3D11" w:rsidP="00EF3D11">
      <w:pPr>
        <w:jc w:val="center"/>
        <w:rPr>
          <w:b/>
          <w:bCs/>
          <w:color w:val="9400D3"/>
          <w:sz w:val="32"/>
          <w:szCs w:val="32"/>
        </w:rPr>
      </w:pPr>
      <w:r w:rsidRPr="00EF3D11">
        <w:rPr>
          <w:b/>
          <w:bCs/>
          <w:color w:val="9400D3"/>
          <w:sz w:val="32"/>
          <w:szCs w:val="32"/>
        </w:rPr>
        <w:t xml:space="preserve">Системно - </w:t>
      </w:r>
      <w:proofErr w:type="spellStart"/>
      <w:r w:rsidRPr="00EF3D11">
        <w:rPr>
          <w:b/>
          <w:bCs/>
          <w:color w:val="9400D3"/>
          <w:sz w:val="32"/>
          <w:szCs w:val="32"/>
        </w:rPr>
        <w:t>деятельностный</w:t>
      </w:r>
      <w:proofErr w:type="spellEnd"/>
      <w:r w:rsidRPr="00EF3D11">
        <w:rPr>
          <w:b/>
          <w:bCs/>
          <w:color w:val="9400D3"/>
          <w:sz w:val="32"/>
          <w:szCs w:val="32"/>
        </w:rPr>
        <w:t xml:space="preserve"> подход –</w:t>
      </w:r>
      <w:r w:rsidRPr="00EF3D11">
        <w:rPr>
          <w:b/>
          <w:bCs/>
          <w:color w:val="9400D3"/>
          <w:sz w:val="32"/>
          <w:szCs w:val="32"/>
        </w:rPr>
        <w:br/>
        <w:t xml:space="preserve">методологическая основа концепции </w:t>
      </w:r>
    </w:p>
    <w:p w:rsidR="00EF3D11" w:rsidRDefault="00EF3D11" w:rsidP="00EF3D11">
      <w:pPr>
        <w:jc w:val="center"/>
        <w:rPr>
          <w:b/>
          <w:bCs/>
          <w:color w:val="9400D3"/>
          <w:sz w:val="32"/>
          <w:szCs w:val="32"/>
        </w:rPr>
      </w:pPr>
      <w:r>
        <w:rPr>
          <w:b/>
          <w:bCs/>
          <w:color w:val="9400D3"/>
          <w:sz w:val="32"/>
          <w:szCs w:val="32"/>
        </w:rPr>
        <w:t>ФГОС</w:t>
      </w:r>
    </w:p>
    <w:p w:rsidR="00EF3D11" w:rsidRPr="00EF3D11" w:rsidRDefault="00EF3D11" w:rsidP="00EF3D11">
      <w:pPr>
        <w:jc w:val="center"/>
        <w:rPr>
          <w:b/>
          <w:bCs/>
          <w:color w:val="006400"/>
          <w:sz w:val="28"/>
          <w:szCs w:val="28"/>
        </w:rPr>
      </w:pPr>
      <w:r w:rsidRPr="00EF3D11">
        <w:rPr>
          <w:bCs/>
          <w:color w:val="006400"/>
          <w:sz w:val="28"/>
          <w:szCs w:val="28"/>
        </w:rPr>
        <w:t>Основная педагогическая задача</w:t>
      </w:r>
      <w:r w:rsidRPr="00EF3D11">
        <w:rPr>
          <w:b/>
          <w:bCs/>
          <w:color w:val="006400"/>
          <w:sz w:val="28"/>
          <w:szCs w:val="28"/>
        </w:rPr>
        <w:t>:</w:t>
      </w:r>
    </w:p>
    <w:p w:rsidR="00EF3D11" w:rsidRPr="00EF3D11" w:rsidRDefault="00EF3D11" w:rsidP="00EF3D11">
      <w:pPr>
        <w:jc w:val="center"/>
        <w:rPr>
          <w:rFonts w:ascii="Calibri" w:eastAsia="Calibri" w:hAnsi="Calibri"/>
          <w:sz w:val="28"/>
          <w:szCs w:val="28"/>
          <w:lang w:eastAsia="en-US"/>
        </w:rPr>
      </w:pPr>
      <w:r w:rsidRPr="00EF3D11">
        <w:rPr>
          <w:b/>
          <w:bCs/>
          <w:color w:val="006400"/>
          <w:sz w:val="28"/>
          <w:szCs w:val="28"/>
        </w:rPr>
        <w:t xml:space="preserve"> организация условий, инициирующих детское действие</w:t>
      </w:r>
    </w:p>
    <w:p w:rsidR="00EF3D11" w:rsidRPr="00EF3D11" w:rsidRDefault="00EF3D11" w:rsidP="00EF3D11">
      <w:pPr>
        <w:spacing w:after="200" w:line="276" w:lineRule="auto"/>
        <w:rPr>
          <w:rFonts w:ascii="Calibri" w:eastAsia="Calibri" w:hAnsi="Calibri"/>
          <w:lang w:eastAsia="en-US"/>
        </w:rPr>
      </w:pPr>
    </w:p>
    <w:p w:rsidR="00EF3D11" w:rsidRPr="00EF3D11" w:rsidRDefault="00EF3D11" w:rsidP="00EF3D11">
      <w:pPr>
        <w:spacing w:after="200" w:line="276" w:lineRule="auto"/>
        <w:jc w:val="center"/>
        <w:rPr>
          <w:rFonts w:ascii="Calibri" w:eastAsia="Calibri" w:hAnsi="Calibri"/>
          <w:lang w:eastAsia="en-US"/>
        </w:rPr>
      </w:pPr>
      <w:r w:rsidRPr="00EF3D11">
        <w:rPr>
          <w:rFonts w:ascii="Calibri" w:eastAsia="Calibri" w:hAnsi="Calibri"/>
          <w:noProof/>
        </w:rPr>
        <w:drawing>
          <wp:inline distT="0" distB="0" distL="0" distR="0" wp14:anchorId="6ADE5316" wp14:editId="6E26597E">
            <wp:extent cx="4181475" cy="3733800"/>
            <wp:effectExtent l="0" t="0" r="9525" b="0"/>
            <wp:docPr id="1" name="Рисунок 8" descr="http://rmk-tula-sov.ucoz.ru/Stand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rmk-tula-sov.ucoz.ru/Standar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3733800"/>
                    </a:xfrm>
                    <a:prstGeom prst="rect">
                      <a:avLst/>
                    </a:prstGeom>
                    <a:noFill/>
                    <a:ln>
                      <a:noFill/>
                    </a:ln>
                  </pic:spPr>
                </pic:pic>
              </a:graphicData>
            </a:graphic>
          </wp:inline>
        </w:drawing>
      </w:r>
    </w:p>
    <w:tbl>
      <w:tblPr>
        <w:tblW w:w="0" w:type="auto"/>
        <w:tblCellSpacing w:w="0" w:type="dxa"/>
        <w:tblInd w:w="-567" w:type="dxa"/>
        <w:tblCellMar>
          <w:left w:w="0" w:type="dxa"/>
          <w:right w:w="0" w:type="dxa"/>
        </w:tblCellMar>
        <w:tblLook w:val="04A0" w:firstRow="1" w:lastRow="0" w:firstColumn="1" w:lastColumn="0" w:noHBand="0" w:noVBand="1"/>
      </w:tblPr>
      <w:tblGrid>
        <w:gridCol w:w="9916"/>
        <w:gridCol w:w="6"/>
      </w:tblGrid>
      <w:tr w:rsidR="00EF3D11" w:rsidRPr="00EF3D11" w:rsidTr="00EF3D11">
        <w:trPr>
          <w:tblCellSpacing w:w="0" w:type="dxa"/>
        </w:trPr>
        <w:tc>
          <w:tcPr>
            <w:tcW w:w="9922" w:type="dxa"/>
            <w:gridSpan w:val="2"/>
            <w:vAlign w:val="center"/>
          </w:tcPr>
          <w:p w:rsidR="00EF3D11" w:rsidRPr="00EF3D11" w:rsidRDefault="00EF3D11" w:rsidP="00EF3D11">
            <w:pPr>
              <w:spacing w:before="68" w:after="68"/>
              <w:jc w:val="center"/>
              <w:outlineLvl w:val="2"/>
              <w:rPr>
                <w:rFonts w:ascii="Cambria" w:hAnsi="Cambria"/>
                <w:b/>
                <w:color w:val="0070C0"/>
                <w:sz w:val="28"/>
                <w:szCs w:val="28"/>
              </w:rPr>
            </w:pPr>
            <w:r w:rsidRPr="00EF3D11">
              <w:rPr>
                <w:rFonts w:ascii="Cambria" w:hAnsi="Cambria"/>
                <w:b/>
                <w:color w:val="0070C0"/>
                <w:sz w:val="28"/>
                <w:szCs w:val="28"/>
              </w:rPr>
              <w:t>Жизнь на уроке должна стать подлинной</w:t>
            </w:r>
          </w:p>
          <w:p w:rsidR="00EF3D11" w:rsidRPr="00EF3D11" w:rsidRDefault="00EF3D11" w:rsidP="00EF3D11">
            <w:pPr>
              <w:spacing w:before="68" w:after="68"/>
              <w:jc w:val="center"/>
              <w:outlineLvl w:val="2"/>
              <w:rPr>
                <w:rFonts w:ascii="Cambria" w:hAnsi="Cambria"/>
                <w:b/>
                <w:color w:val="0070C0"/>
                <w:sz w:val="28"/>
                <w:szCs w:val="28"/>
              </w:rPr>
            </w:pPr>
          </w:p>
          <w:p w:rsidR="00EF3D11" w:rsidRPr="00EF3D11" w:rsidRDefault="00EF3D11" w:rsidP="00EF3D11">
            <w:pPr>
              <w:spacing w:before="68" w:after="272"/>
              <w:jc w:val="center"/>
              <w:outlineLvl w:val="4"/>
              <w:rPr>
                <w:color w:val="0070C0"/>
                <w:sz w:val="28"/>
                <w:szCs w:val="28"/>
              </w:rPr>
            </w:pPr>
            <w:r w:rsidRPr="00EF3D11">
              <w:rPr>
                <w:color w:val="0070C0"/>
                <w:sz w:val="28"/>
                <w:szCs w:val="28"/>
              </w:rPr>
              <w:t xml:space="preserve">или  системно – </w:t>
            </w:r>
            <w:proofErr w:type="spellStart"/>
            <w:r w:rsidRPr="00EF3D11">
              <w:rPr>
                <w:color w:val="0070C0"/>
                <w:sz w:val="28"/>
                <w:szCs w:val="28"/>
              </w:rPr>
              <w:t>деятельностный</w:t>
            </w:r>
            <w:proofErr w:type="spellEnd"/>
            <w:r w:rsidRPr="00EF3D11">
              <w:rPr>
                <w:color w:val="0070C0"/>
                <w:sz w:val="28"/>
                <w:szCs w:val="28"/>
              </w:rPr>
              <w:t xml:space="preserve"> подход в обучении</w:t>
            </w:r>
          </w:p>
          <w:p w:rsidR="00EF3D11" w:rsidRPr="00EF3D11" w:rsidRDefault="00EF3D11" w:rsidP="00EF3D11">
            <w:pPr>
              <w:spacing w:before="68" w:after="272"/>
              <w:jc w:val="center"/>
              <w:outlineLvl w:val="4"/>
              <w:rPr>
                <w:color w:val="0070C0"/>
                <w:sz w:val="28"/>
                <w:szCs w:val="28"/>
              </w:rPr>
            </w:pPr>
            <w:r w:rsidRPr="00EF3D11">
              <w:rPr>
                <w:color w:val="0070C0"/>
                <w:sz w:val="28"/>
                <w:szCs w:val="28"/>
              </w:rPr>
              <w:t>и универсальные учебные действия</w:t>
            </w:r>
          </w:p>
        </w:tc>
      </w:tr>
      <w:tr w:rsidR="00EF3D11" w:rsidRPr="00EF3D11" w:rsidTr="00EF3D11">
        <w:trPr>
          <w:gridAfter w:val="1"/>
          <w:wAfter w:w="6" w:type="dxa"/>
          <w:tblCellSpacing w:w="0" w:type="dxa"/>
        </w:trPr>
        <w:tc>
          <w:tcPr>
            <w:tcW w:w="9916" w:type="dxa"/>
            <w:vAlign w:val="center"/>
            <w:hideMark/>
          </w:tcPr>
          <w:p w:rsidR="00EF3D11" w:rsidRPr="00EF3D11" w:rsidRDefault="00EF3D11" w:rsidP="00EF3D11">
            <w:pPr>
              <w:jc w:val="both"/>
              <w:rPr>
                <w:rFonts w:ascii="Cambria" w:hAnsi="Cambria"/>
                <w:iCs/>
              </w:rPr>
            </w:pPr>
            <w:r w:rsidRPr="00EF3D11">
              <w:rPr>
                <w:rFonts w:ascii="Cambria" w:hAnsi="Cambria"/>
                <w:iCs/>
              </w:rPr>
              <w:t xml:space="preserve">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w:t>
            </w:r>
            <w:r w:rsidRPr="00EF3D11">
              <w:rPr>
                <w:rFonts w:ascii="Cambria" w:hAnsi="Cambria"/>
                <w:b/>
                <w:iCs/>
              </w:rPr>
              <w:t>школа должна готовить своих учеников к той жизни, о которой сама еще не знает</w:t>
            </w:r>
            <w:r w:rsidRPr="00EF3D11">
              <w:rPr>
                <w:rFonts w:ascii="Cambria" w:hAnsi="Cambria"/>
                <w:iCs/>
              </w:rPr>
              <w:t xml:space="preserve">. Поэтому сегодня </w:t>
            </w:r>
            <w:r w:rsidRPr="00EF3D11">
              <w:rPr>
                <w:rFonts w:ascii="Cambria" w:hAnsi="Cambria"/>
                <w:b/>
                <w:iCs/>
              </w:rPr>
              <w:t>важно</w:t>
            </w:r>
            <w:r w:rsidRPr="00EF3D11">
              <w:rPr>
                <w:rFonts w:ascii="Cambria" w:hAnsi="Cambria"/>
                <w:iCs/>
              </w:rPr>
              <w:t xml:space="preserve"> не столько дать ребенку как можно больший багаж знаний, сколько </w:t>
            </w:r>
            <w:r w:rsidRPr="00EF3D11">
              <w:rPr>
                <w:rFonts w:ascii="Cambria" w:hAnsi="Cambria"/>
                <w:b/>
                <w:iCs/>
              </w:rPr>
              <w:t xml:space="preserve">обеспечить его общекультурное, личностное </w:t>
            </w:r>
            <w:r w:rsidRPr="00EF3D11">
              <w:rPr>
                <w:rFonts w:ascii="Cambria" w:hAnsi="Cambria"/>
                <w:iCs/>
              </w:rPr>
              <w:t xml:space="preserve">и </w:t>
            </w:r>
            <w:r w:rsidRPr="00EF3D11">
              <w:rPr>
                <w:rFonts w:ascii="Cambria" w:hAnsi="Cambria"/>
                <w:b/>
                <w:iCs/>
              </w:rPr>
              <w:t>познавательное развитие, вооружить таким важным умением, как умение учиться.</w:t>
            </w:r>
            <w:r w:rsidRPr="00EF3D11">
              <w:rPr>
                <w:rFonts w:ascii="Cambria" w:hAnsi="Cambria"/>
                <w:iCs/>
              </w:rPr>
              <w:t xml:space="preserve"> По сути, это и есть главная задача новых образовательных стандартов, которые призваны реализовать развивающий потенциал общего среднего образования. </w:t>
            </w:r>
          </w:p>
        </w:tc>
      </w:tr>
    </w:tbl>
    <w:p w:rsidR="00EF3D11" w:rsidRPr="00EF3D11" w:rsidRDefault="00EF3D11" w:rsidP="00EF3D11">
      <w:pPr>
        <w:spacing w:before="100" w:beforeAutospacing="1" w:after="100" w:afterAutospacing="1"/>
        <w:rPr>
          <w:rFonts w:ascii="Cambria" w:hAnsi="Cambria" w:cs="Arial"/>
          <w:sz w:val="28"/>
          <w:szCs w:val="28"/>
        </w:rPr>
      </w:pPr>
      <w:r w:rsidRPr="00EF3D11">
        <w:rPr>
          <w:rFonts w:ascii="Cambria" w:hAnsi="Cambria" w:cs="Arial"/>
          <w:sz w:val="28"/>
          <w:szCs w:val="28"/>
        </w:rPr>
        <w:t xml:space="preserve">Конструктивно выполнить задачи образования 21 века помогает </w:t>
      </w:r>
      <w:proofErr w:type="spellStart"/>
      <w:r w:rsidRPr="00EF3D11">
        <w:rPr>
          <w:rFonts w:ascii="Cambria" w:hAnsi="Cambria" w:cs="Arial"/>
          <w:sz w:val="28"/>
          <w:szCs w:val="28"/>
        </w:rPr>
        <w:t>деятельностный</w:t>
      </w:r>
      <w:proofErr w:type="spellEnd"/>
      <w:r w:rsidRPr="00EF3D11">
        <w:rPr>
          <w:rFonts w:ascii="Cambria" w:hAnsi="Cambria" w:cs="Arial"/>
          <w:sz w:val="28"/>
          <w:szCs w:val="28"/>
        </w:rPr>
        <w:t xml:space="preserve"> метод обучения. </w:t>
      </w:r>
    </w:p>
    <w:p w:rsidR="00EF3D11" w:rsidRPr="00EF3D11" w:rsidRDefault="00EF3D11" w:rsidP="00EF3D11">
      <w:pPr>
        <w:shd w:val="clear" w:color="auto" w:fill="FFFFFF"/>
        <w:spacing w:before="100" w:beforeAutospacing="1" w:after="100" w:afterAutospacing="1" w:line="270" w:lineRule="atLeast"/>
        <w:rPr>
          <w:rFonts w:ascii="Cambria" w:hAnsi="Cambria" w:cs="Arial"/>
        </w:rPr>
      </w:pPr>
      <w:r w:rsidRPr="00EF3D11">
        <w:rPr>
          <w:rFonts w:ascii="Cambria" w:hAnsi="Cambria" w:cs="Arial"/>
          <w:i/>
          <w:iCs/>
        </w:rPr>
        <w:lastRenderedPageBreak/>
        <w:t>«Сведений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Зато такие приемы никуда и не годятся...»</w:t>
      </w:r>
    </w:p>
    <w:p w:rsidR="00EF3D11" w:rsidRPr="00EF3D11" w:rsidRDefault="00EF3D11" w:rsidP="00EF3D11">
      <w:pPr>
        <w:shd w:val="clear" w:color="auto" w:fill="FFFFFF"/>
        <w:spacing w:before="100" w:beforeAutospacing="1" w:after="100" w:afterAutospacing="1" w:line="270" w:lineRule="atLeast"/>
        <w:jc w:val="right"/>
        <w:rPr>
          <w:rFonts w:ascii="Cambria" w:hAnsi="Cambria" w:cs="Arial"/>
          <w:sz w:val="28"/>
          <w:szCs w:val="28"/>
        </w:rPr>
      </w:pPr>
      <w:r w:rsidRPr="00EF3D11">
        <w:rPr>
          <w:rFonts w:ascii="Cambria" w:hAnsi="Cambria" w:cs="Arial"/>
        </w:rPr>
        <w:t xml:space="preserve">А. </w:t>
      </w:r>
      <w:proofErr w:type="spellStart"/>
      <w:r w:rsidRPr="00EF3D11">
        <w:rPr>
          <w:rFonts w:ascii="Cambria" w:hAnsi="Cambria" w:cs="Arial"/>
        </w:rPr>
        <w:t>Дистервег</w:t>
      </w:r>
      <w:proofErr w:type="spellEnd"/>
      <w:r w:rsidRPr="00EF3D11">
        <w:rPr>
          <w:rFonts w:ascii="Cambria" w:hAnsi="Cambria" w:cs="Arial"/>
        </w:rPr>
        <w:t xml:space="preserve"> </w:t>
      </w:r>
    </w:p>
    <w:p w:rsidR="00EF3D11" w:rsidRPr="00EF3D11" w:rsidRDefault="00EF3D11" w:rsidP="00EF3D11">
      <w:pPr>
        <w:spacing w:before="100" w:beforeAutospacing="1" w:after="100" w:afterAutospacing="1"/>
        <w:rPr>
          <w:rFonts w:ascii="Arial" w:hAnsi="Arial" w:cs="Arial"/>
          <w:color w:val="525050"/>
        </w:rPr>
      </w:pPr>
    </w:p>
    <w:p w:rsidR="00EF3D11" w:rsidRPr="00EF3D11" w:rsidRDefault="00EF3D11" w:rsidP="00EF3D11">
      <w:pPr>
        <w:shd w:val="clear" w:color="auto" w:fill="FFFFFF"/>
        <w:spacing w:before="100" w:beforeAutospacing="1" w:after="100" w:afterAutospacing="1" w:line="270" w:lineRule="atLeast"/>
        <w:rPr>
          <w:rFonts w:ascii="Cambria" w:hAnsi="Cambria" w:cs="Arial"/>
          <w:i/>
          <w:iCs/>
          <w:color w:val="0070C0"/>
        </w:rPr>
      </w:pPr>
      <w:r w:rsidRPr="00EF3D11">
        <w:rPr>
          <w:rFonts w:ascii="Cambria" w:hAnsi="Cambria" w:cs="Arial"/>
          <w:i/>
          <w:iCs/>
          <w:color w:val="0070C0"/>
        </w:rPr>
        <w:t xml:space="preserve">Принципиальным отличием технологии </w:t>
      </w:r>
      <w:proofErr w:type="spellStart"/>
      <w:r w:rsidRPr="00EF3D11">
        <w:rPr>
          <w:rFonts w:ascii="Cambria" w:hAnsi="Cambria" w:cs="Arial"/>
          <w:i/>
          <w:iCs/>
          <w:color w:val="0070C0"/>
        </w:rPr>
        <w:t>деятельностного</w:t>
      </w:r>
      <w:proofErr w:type="spellEnd"/>
      <w:r w:rsidRPr="00EF3D11">
        <w:rPr>
          <w:rFonts w:ascii="Cambria" w:hAnsi="Cambria" w:cs="Arial"/>
          <w:i/>
          <w:iCs/>
          <w:color w:val="0070C0"/>
        </w:rPr>
        <w:t xml:space="preserve"> метода от традиционного технологии демонстрационно-наглядного метода обучения является, во-первых, то, что </w:t>
      </w:r>
      <w:r w:rsidRPr="00EF3D11">
        <w:rPr>
          <w:rFonts w:ascii="Cambria" w:hAnsi="Cambria" w:cs="Arial"/>
          <w:b/>
          <w:i/>
          <w:iCs/>
          <w:color w:val="0070C0"/>
        </w:rPr>
        <w:t>предложенная структура описывает деятельность не учителя, а учащихся.</w:t>
      </w:r>
      <w:r w:rsidRPr="00EF3D11">
        <w:rPr>
          <w:rFonts w:ascii="Cambria" w:hAnsi="Cambria" w:cs="Arial"/>
          <w:i/>
          <w:iCs/>
          <w:color w:val="0070C0"/>
        </w:rPr>
        <w:t xml:space="preserve"> Кроме того, при прохождении учащимися описанных шагов технологии </w:t>
      </w:r>
      <w:proofErr w:type="spellStart"/>
      <w:r w:rsidRPr="00EF3D11">
        <w:rPr>
          <w:rFonts w:ascii="Cambria" w:hAnsi="Cambria" w:cs="Arial"/>
          <w:i/>
          <w:iCs/>
          <w:color w:val="0070C0"/>
        </w:rPr>
        <w:t>деятельностного</w:t>
      </w:r>
      <w:proofErr w:type="spellEnd"/>
      <w:r w:rsidRPr="00EF3D11">
        <w:rPr>
          <w:rFonts w:ascii="Cambria" w:hAnsi="Cambria" w:cs="Arial"/>
          <w:i/>
          <w:iCs/>
          <w:color w:val="0070C0"/>
        </w:rPr>
        <w:t xml:space="preserve"> метода </w:t>
      </w:r>
      <w:r w:rsidRPr="00EF3D11">
        <w:rPr>
          <w:rFonts w:ascii="Cambria" w:hAnsi="Cambria" w:cs="Arial"/>
          <w:b/>
          <w:i/>
          <w:iCs/>
          <w:color w:val="0070C0"/>
        </w:rPr>
        <w:t xml:space="preserve">обеспечивается системный тренинг полного перечня </w:t>
      </w:r>
      <w:proofErr w:type="spellStart"/>
      <w:r w:rsidRPr="00EF3D11">
        <w:rPr>
          <w:rFonts w:ascii="Cambria" w:hAnsi="Cambria" w:cs="Arial"/>
          <w:b/>
          <w:i/>
          <w:iCs/>
          <w:color w:val="0070C0"/>
        </w:rPr>
        <w:t>деятельностных</w:t>
      </w:r>
      <w:proofErr w:type="spellEnd"/>
      <w:r w:rsidRPr="00EF3D11">
        <w:rPr>
          <w:rFonts w:ascii="Cambria" w:hAnsi="Cambria" w:cs="Arial"/>
          <w:b/>
          <w:i/>
          <w:iCs/>
          <w:color w:val="0070C0"/>
        </w:rPr>
        <w:t xml:space="preserve"> способностей</w:t>
      </w:r>
      <w:r w:rsidRPr="00EF3D11">
        <w:rPr>
          <w:rFonts w:ascii="Cambria" w:hAnsi="Cambria" w:cs="Arial"/>
          <w:i/>
          <w:iCs/>
          <w:color w:val="0070C0"/>
        </w:rPr>
        <w:t>, выделенных на основе анализа «</w:t>
      </w:r>
      <w:proofErr w:type="spellStart"/>
      <w:r w:rsidRPr="00EF3D11">
        <w:rPr>
          <w:rFonts w:ascii="Cambria" w:hAnsi="Cambria" w:cs="Arial"/>
          <w:i/>
          <w:iCs/>
          <w:color w:val="0070C0"/>
        </w:rPr>
        <w:t>Онто</w:t>
      </w:r>
      <w:proofErr w:type="spellEnd"/>
      <w:r w:rsidRPr="00EF3D11">
        <w:rPr>
          <w:rFonts w:ascii="Cambria" w:hAnsi="Cambria" w:cs="Arial"/>
          <w:i/>
          <w:iCs/>
          <w:color w:val="0070C0"/>
        </w:rPr>
        <w:t>-схемы мира деятельности»</w:t>
      </w:r>
      <w:bookmarkStart w:id="0" w:name="_ftnref3"/>
      <w:bookmarkEnd w:id="0"/>
      <w:r w:rsidRPr="00EF3D11">
        <w:rPr>
          <w:rFonts w:ascii="Cambria" w:hAnsi="Cambria" w:cs="Arial"/>
          <w:i/>
          <w:iCs/>
          <w:color w:val="0070C0"/>
        </w:rPr>
        <w:t xml:space="preserve">. </w:t>
      </w:r>
    </w:p>
    <w:p w:rsidR="00EF3D11" w:rsidRPr="00EF3D11" w:rsidRDefault="00EF3D11" w:rsidP="00EF3D11">
      <w:pPr>
        <w:shd w:val="clear" w:color="auto" w:fill="FFFFFF"/>
        <w:spacing w:before="100" w:beforeAutospacing="1" w:after="100" w:afterAutospacing="1" w:line="270" w:lineRule="atLeast"/>
        <w:rPr>
          <w:ins w:id="1" w:author="Unknown"/>
          <w:rFonts w:ascii="Cambria" w:hAnsi="Cambria" w:cs="Arial"/>
          <w:sz w:val="28"/>
          <w:szCs w:val="28"/>
          <w:u w:val="single"/>
        </w:rPr>
      </w:pPr>
      <w:ins w:id="2" w:author="Unknown">
        <w:r w:rsidRPr="00EF3D11">
          <w:rPr>
            <w:rFonts w:ascii="Cambria" w:hAnsi="Cambria" w:cs="Arial"/>
            <w:b/>
            <w:bCs/>
            <w:i/>
            <w:iCs/>
            <w:sz w:val="28"/>
            <w:szCs w:val="28"/>
            <w:u w:val="single"/>
          </w:rPr>
          <w:t>Система дидактических принципов.</w:t>
        </w:r>
      </w:ins>
    </w:p>
    <w:p w:rsidR="00EF3D11" w:rsidRPr="00EF3D11" w:rsidRDefault="00EF3D11" w:rsidP="00EF3D11">
      <w:pPr>
        <w:spacing w:before="100" w:beforeAutospacing="1" w:after="100" w:afterAutospacing="1"/>
        <w:rPr>
          <w:ins w:id="3" w:author="Unknown"/>
          <w:rFonts w:ascii="Cambria" w:hAnsi="Cambria" w:cs="Arial"/>
        </w:rPr>
      </w:pPr>
      <w:ins w:id="4" w:author="Unknown">
        <w:r w:rsidRPr="00EF3D11">
          <w:rPr>
            <w:rFonts w:ascii="Cambria" w:hAnsi="Cambria" w:cs="Arial"/>
          </w:rPr>
          <w:t xml:space="preserve">Реализация технологии </w:t>
        </w:r>
        <w:proofErr w:type="spellStart"/>
        <w:r w:rsidRPr="00EF3D11">
          <w:rPr>
            <w:rFonts w:ascii="Cambria" w:hAnsi="Cambria" w:cs="Arial"/>
          </w:rPr>
          <w:t>деятельностного</w:t>
        </w:r>
        <w:proofErr w:type="spellEnd"/>
        <w:r w:rsidRPr="00EF3D11">
          <w:rPr>
            <w:rFonts w:ascii="Cambria" w:hAnsi="Cambria" w:cs="Arial"/>
          </w:rPr>
          <w:t xml:space="preserve"> метода в практическом преподавании обеспечивается следующей </w:t>
        </w:r>
        <w:r w:rsidRPr="00EF3D11">
          <w:rPr>
            <w:rFonts w:ascii="Cambria" w:hAnsi="Cambria" w:cs="Arial"/>
            <w:b/>
            <w:bCs/>
          </w:rPr>
          <w:t>системой дидактических принципов:</w:t>
        </w:r>
      </w:ins>
    </w:p>
    <w:p w:rsidR="00EF3D11" w:rsidRPr="00EF3D11" w:rsidRDefault="00EF3D11" w:rsidP="00EF3D11">
      <w:pPr>
        <w:spacing w:before="100" w:beforeAutospacing="1" w:after="100" w:afterAutospacing="1"/>
        <w:rPr>
          <w:ins w:id="5" w:author="Unknown"/>
          <w:rFonts w:ascii="Cambria" w:hAnsi="Cambria" w:cs="Arial"/>
        </w:rPr>
      </w:pPr>
      <w:ins w:id="6" w:author="Unknown">
        <w:r w:rsidRPr="00EF3D11">
          <w:rPr>
            <w:rFonts w:ascii="Cambria" w:hAnsi="Cambria" w:cs="Arial"/>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EF3D11">
          <w:rPr>
            <w:rFonts w:ascii="Cambria" w:hAnsi="Cambria" w:cs="Arial"/>
          </w:rPr>
          <w:t>деятельностных</w:t>
        </w:r>
        <w:proofErr w:type="spellEnd"/>
        <w:r w:rsidRPr="00EF3D11">
          <w:rPr>
            <w:rFonts w:ascii="Cambria" w:hAnsi="Cambria" w:cs="Arial"/>
          </w:rPr>
          <w:t xml:space="preserve"> способностей, </w:t>
        </w:r>
        <w:proofErr w:type="spellStart"/>
        <w:r w:rsidRPr="00EF3D11">
          <w:rPr>
            <w:rFonts w:ascii="Cambria" w:hAnsi="Cambria" w:cs="Arial"/>
          </w:rPr>
          <w:t>общеучебных</w:t>
        </w:r>
        <w:proofErr w:type="spellEnd"/>
        <w:r w:rsidRPr="00EF3D11">
          <w:rPr>
            <w:rFonts w:ascii="Cambria" w:hAnsi="Cambria" w:cs="Arial"/>
          </w:rPr>
          <w:t xml:space="preserve"> умений.</w:t>
        </w:r>
      </w:ins>
    </w:p>
    <w:p w:rsidR="00EF3D11" w:rsidRPr="00EF3D11" w:rsidRDefault="00EF3D11" w:rsidP="00EF3D11">
      <w:pPr>
        <w:spacing w:before="100" w:beforeAutospacing="1" w:after="100" w:afterAutospacing="1"/>
        <w:rPr>
          <w:ins w:id="7" w:author="Unknown"/>
          <w:rFonts w:ascii="Cambria" w:hAnsi="Cambria" w:cs="Arial"/>
        </w:rPr>
      </w:pPr>
      <w:ins w:id="8" w:author="Unknown">
        <w:r w:rsidRPr="00EF3D11">
          <w:rPr>
            <w:rFonts w:ascii="Cambria" w:hAnsi="Cambria" w:cs="Arial"/>
          </w:rPr>
          <w:t xml:space="preserve">2) Принцип </w:t>
        </w:r>
        <w:r w:rsidRPr="00EF3D11">
          <w:rPr>
            <w:rFonts w:ascii="Cambria" w:hAnsi="Cambria" w:cs="Arial"/>
            <w:b/>
            <w:bCs/>
            <w:i/>
            <w:iCs/>
          </w:rPr>
          <w:t>непрерывности</w:t>
        </w:r>
        <w:r w:rsidRPr="00EF3D11">
          <w:rPr>
            <w:rFonts w:ascii="Cambria" w:hAnsi="Cambria" w:cs="Arial"/>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ins>
    </w:p>
    <w:p w:rsidR="00EF3D11" w:rsidRPr="00EF3D11" w:rsidRDefault="00EF3D11" w:rsidP="00EF3D11">
      <w:pPr>
        <w:spacing w:before="100" w:beforeAutospacing="1" w:after="100" w:afterAutospacing="1"/>
        <w:rPr>
          <w:ins w:id="9" w:author="Unknown"/>
          <w:rFonts w:ascii="Cambria" w:hAnsi="Cambria" w:cs="Arial"/>
        </w:rPr>
      </w:pPr>
      <w:ins w:id="10" w:author="Unknown">
        <w:r w:rsidRPr="00EF3D11">
          <w:rPr>
            <w:rFonts w:ascii="Cambria" w:hAnsi="Cambria" w:cs="Arial"/>
          </w:rPr>
          <w:t xml:space="preserve">3) Принцип </w:t>
        </w:r>
        <w:r w:rsidRPr="00EF3D11">
          <w:rPr>
            <w:rFonts w:ascii="Cambria" w:hAnsi="Cambria" w:cs="Arial"/>
            <w:b/>
            <w:bCs/>
            <w:i/>
            <w:iCs/>
          </w:rPr>
          <w:t>целостности</w:t>
        </w:r>
        <w:r w:rsidRPr="00EF3D11">
          <w:rPr>
            <w:rFonts w:ascii="Cambria" w:hAnsi="Cambria" w:cs="Arial"/>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ins>
    </w:p>
    <w:p w:rsidR="00EF3D11" w:rsidRPr="00EF3D11" w:rsidRDefault="00EF3D11" w:rsidP="00EF3D11">
      <w:pPr>
        <w:spacing w:before="100" w:beforeAutospacing="1" w:after="100" w:afterAutospacing="1"/>
        <w:rPr>
          <w:ins w:id="11" w:author="Unknown"/>
          <w:rFonts w:ascii="Cambria" w:hAnsi="Cambria" w:cs="Arial"/>
        </w:rPr>
      </w:pPr>
      <w:ins w:id="12" w:author="Unknown">
        <w:r w:rsidRPr="00EF3D11">
          <w:rPr>
            <w:rFonts w:ascii="Cambria" w:hAnsi="Cambria" w:cs="Arial"/>
          </w:rPr>
          <w:t xml:space="preserve">4) Принцип </w:t>
        </w:r>
        <w:r w:rsidRPr="00EF3D11">
          <w:rPr>
            <w:rFonts w:ascii="Cambria" w:hAnsi="Cambria" w:cs="Arial"/>
            <w:b/>
            <w:bCs/>
            <w:i/>
            <w:iCs/>
          </w:rPr>
          <w:t>минимакса</w:t>
        </w:r>
        <w:r w:rsidRPr="00EF3D11">
          <w:rPr>
            <w:rFonts w:ascii="Cambria" w:hAnsi="Cambria" w:cs="Arial"/>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ins>
    </w:p>
    <w:p w:rsidR="00EF3D11" w:rsidRPr="00EF3D11" w:rsidRDefault="00EF3D11" w:rsidP="00EF3D11">
      <w:pPr>
        <w:spacing w:before="100" w:beforeAutospacing="1" w:after="100" w:afterAutospacing="1"/>
        <w:rPr>
          <w:ins w:id="13" w:author="Unknown"/>
          <w:rFonts w:ascii="Cambria" w:hAnsi="Cambria" w:cs="Arial"/>
        </w:rPr>
      </w:pPr>
      <w:ins w:id="14" w:author="Unknown">
        <w:r w:rsidRPr="00EF3D11">
          <w:rPr>
            <w:rFonts w:ascii="Cambria" w:hAnsi="Cambria" w:cs="Arial"/>
          </w:rPr>
          <w:t xml:space="preserve">5) Принцип </w:t>
        </w:r>
        <w:r w:rsidRPr="00EF3D11">
          <w:rPr>
            <w:rFonts w:ascii="Cambria" w:hAnsi="Cambria" w:cs="Arial"/>
            <w:b/>
            <w:bCs/>
            <w:i/>
            <w:iCs/>
          </w:rPr>
          <w:t>психологической комфортности</w:t>
        </w:r>
        <w:r w:rsidRPr="00EF3D11">
          <w:rPr>
            <w:rFonts w:ascii="Cambria" w:hAnsi="Cambria" w:cs="Arial"/>
          </w:rPr>
          <w:t xml:space="preserve"> – предполагает снятие всех </w:t>
        </w:r>
        <w:proofErr w:type="spellStart"/>
        <w:r w:rsidRPr="00EF3D11">
          <w:rPr>
            <w:rFonts w:ascii="Cambria" w:hAnsi="Cambria" w:cs="Arial"/>
          </w:rPr>
          <w:t>стрессообразующих</w:t>
        </w:r>
        <w:proofErr w:type="spellEnd"/>
        <w:r w:rsidRPr="00EF3D11">
          <w:rPr>
            <w:rFonts w:ascii="Cambria" w:hAnsi="Cambria" w:cs="Arial"/>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ins>
    </w:p>
    <w:p w:rsidR="00EF3D11" w:rsidRPr="00EF3D11" w:rsidRDefault="00EF3D11" w:rsidP="00EF3D11">
      <w:pPr>
        <w:spacing w:before="100" w:beforeAutospacing="1" w:after="100" w:afterAutospacing="1"/>
        <w:rPr>
          <w:ins w:id="15" w:author="Unknown"/>
          <w:rFonts w:ascii="Cambria" w:hAnsi="Cambria" w:cs="Arial"/>
        </w:rPr>
      </w:pPr>
      <w:ins w:id="16" w:author="Unknown">
        <w:r w:rsidRPr="00EF3D11">
          <w:rPr>
            <w:rFonts w:ascii="Cambria" w:hAnsi="Cambria" w:cs="Arial"/>
          </w:rPr>
          <w:t xml:space="preserve">6) Принцип </w:t>
        </w:r>
        <w:r w:rsidRPr="00EF3D11">
          <w:rPr>
            <w:rFonts w:ascii="Cambria" w:hAnsi="Cambria" w:cs="Arial"/>
            <w:b/>
            <w:bCs/>
            <w:i/>
            <w:iCs/>
          </w:rPr>
          <w:t>вариативности</w:t>
        </w:r>
        <w:r w:rsidRPr="00EF3D11">
          <w:rPr>
            <w:rFonts w:ascii="Cambria" w:hAnsi="Cambria" w:cs="Arial"/>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ins>
    </w:p>
    <w:p w:rsidR="00EF3D11" w:rsidRPr="00EF3D11" w:rsidRDefault="00EF3D11" w:rsidP="00EF3D11">
      <w:pPr>
        <w:spacing w:before="100" w:beforeAutospacing="1" w:after="100" w:afterAutospacing="1"/>
        <w:rPr>
          <w:rFonts w:ascii="Cambria" w:hAnsi="Cambria" w:cs="Arial"/>
        </w:rPr>
      </w:pPr>
      <w:r w:rsidRPr="00EF3D11">
        <w:rPr>
          <w:rFonts w:ascii="Cambria" w:hAnsi="Cambria" w:cs="Arial"/>
        </w:rPr>
        <w:lastRenderedPageBreak/>
        <w:t xml:space="preserve">7) Принцип </w:t>
      </w:r>
      <w:ins w:id="17" w:author="Unknown">
        <w:r w:rsidRPr="00EF3D11">
          <w:rPr>
            <w:rFonts w:ascii="Cambria" w:hAnsi="Cambria" w:cs="Arial"/>
            <w:b/>
            <w:bCs/>
            <w:i/>
            <w:iCs/>
          </w:rPr>
          <w:t>творчества</w:t>
        </w:r>
        <w:r w:rsidRPr="00EF3D11">
          <w:rPr>
            <w:rFonts w:ascii="Cambria" w:hAnsi="Cambria" w:cs="Arial"/>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ins>
    </w:p>
    <w:p w:rsidR="00EF3D11" w:rsidRPr="00EF3D11" w:rsidRDefault="00EF3D11" w:rsidP="00EF3D11">
      <w:pPr>
        <w:spacing w:before="100" w:beforeAutospacing="1" w:after="100" w:afterAutospacing="1"/>
        <w:rPr>
          <w:ins w:id="18" w:author="Unknown"/>
          <w:rFonts w:ascii="Cambria" w:hAnsi="Cambria" w:cs="Arial"/>
        </w:rPr>
      </w:pPr>
    </w:p>
    <w:p w:rsidR="00EF3D11" w:rsidRPr="00EF3D11" w:rsidRDefault="00EF3D11" w:rsidP="00EF3D11">
      <w:pPr>
        <w:spacing w:before="100" w:beforeAutospacing="1" w:after="100" w:afterAutospacing="1"/>
        <w:jc w:val="center"/>
        <w:rPr>
          <w:ins w:id="19" w:author="Unknown"/>
          <w:rFonts w:ascii="Cambria" w:hAnsi="Cambria" w:cs="Arial"/>
          <w:sz w:val="28"/>
          <w:szCs w:val="28"/>
        </w:rPr>
      </w:pPr>
      <w:ins w:id="20" w:author="Unknown">
        <w:r w:rsidRPr="00EF3D11">
          <w:rPr>
            <w:rFonts w:ascii="Cambria" w:hAnsi="Cambria" w:cs="Arial"/>
            <w:b/>
            <w:bCs/>
            <w:i/>
            <w:iCs/>
            <w:sz w:val="28"/>
            <w:szCs w:val="28"/>
          </w:rPr>
          <w:t xml:space="preserve">Технология </w:t>
        </w:r>
        <w:proofErr w:type="spellStart"/>
        <w:r w:rsidRPr="00EF3D11">
          <w:rPr>
            <w:rFonts w:ascii="Cambria" w:hAnsi="Cambria" w:cs="Arial"/>
            <w:b/>
            <w:bCs/>
            <w:i/>
            <w:iCs/>
            <w:sz w:val="28"/>
            <w:szCs w:val="28"/>
          </w:rPr>
          <w:t>деятельностного</w:t>
        </w:r>
        <w:proofErr w:type="spellEnd"/>
        <w:r w:rsidRPr="00EF3D11">
          <w:rPr>
            <w:rFonts w:ascii="Cambria" w:hAnsi="Cambria" w:cs="Arial"/>
            <w:b/>
            <w:bCs/>
            <w:i/>
            <w:iCs/>
            <w:sz w:val="28"/>
            <w:szCs w:val="28"/>
          </w:rPr>
          <w:t xml:space="preserve"> метода обучения.</w:t>
        </w:r>
      </w:ins>
    </w:p>
    <w:p w:rsidR="00EF3D11" w:rsidRPr="00EF3D11" w:rsidRDefault="00EF3D11" w:rsidP="00EF3D11">
      <w:pPr>
        <w:spacing w:before="100" w:beforeAutospacing="1" w:after="100" w:afterAutospacing="1"/>
        <w:rPr>
          <w:b/>
          <w:bCs/>
          <w:color w:val="0070C0"/>
        </w:rPr>
      </w:pPr>
      <w:r w:rsidRPr="00EF3D11">
        <w:rPr>
          <w:rFonts w:ascii="Cambria" w:hAnsi="Cambria" w:cs="Arial"/>
          <w:b/>
          <w:color w:val="0070C0"/>
        </w:rPr>
        <w:t xml:space="preserve">       </w:t>
      </w:r>
      <w:ins w:id="21" w:author="Unknown">
        <w:r w:rsidRPr="00EF3D11">
          <w:rPr>
            <w:rFonts w:ascii="Cambria" w:hAnsi="Cambria" w:cs="Arial"/>
            <w:b/>
            <w:color w:val="0070C0"/>
          </w:rPr>
          <w:t>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w:t>
        </w:r>
      </w:ins>
      <w:r w:rsidRPr="00EF3D11">
        <w:rPr>
          <w:rFonts w:ascii="Cambria" w:hAnsi="Cambria" w:cs="Arial"/>
          <w:b/>
          <w:color w:val="0070C0"/>
        </w:rPr>
        <w:t xml:space="preserve">      </w:t>
      </w:r>
      <w:ins w:id="22" w:author="Unknown">
        <w:r w:rsidRPr="00EF3D11">
          <w:rPr>
            <w:rFonts w:ascii="Cambria" w:hAnsi="Cambria" w:cs="Arial"/>
            <w:b/>
            <w:color w:val="0070C0"/>
          </w:rPr>
          <w:t xml:space="preserve"> </w:t>
        </w:r>
        <w:proofErr w:type="spellStart"/>
        <w:r w:rsidRPr="00EF3D11">
          <w:rPr>
            <w:rFonts w:ascii="Cambria" w:hAnsi="Cambria" w:cs="Arial"/>
            <w:b/>
            <w:bCs/>
            <w:color w:val="0070C0"/>
            <w:sz w:val="28"/>
            <w:szCs w:val="28"/>
          </w:rPr>
          <w:t>деятельностным</w:t>
        </w:r>
        <w:proofErr w:type="spellEnd"/>
        <w:r w:rsidRPr="00EF3D11">
          <w:rPr>
            <w:rFonts w:ascii="Cambria" w:hAnsi="Cambria" w:cs="Arial"/>
            <w:b/>
            <w:bCs/>
            <w:color w:val="0070C0"/>
            <w:sz w:val="28"/>
            <w:szCs w:val="28"/>
          </w:rPr>
          <w:t xml:space="preserve"> методом.</w:t>
        </w:r>
      </w:ins>
    </w:p>
    <w:p w:rsidR="00EF3D11" w:rsidRPr="00EF3D11" w:rsidRDefault="00EF3D11" w:rsidP="00EF3D11">
      <w:pPr>
        <w:spacing w:before="100" w:beforeAutospacing="1" w:after="100" w:afterAutospacing="1"/>
      </w:pPr>
      <w:r w:rsidRPr="00EF3D11">
        <w:rPr>
          <w:rFonts w:ascii="Cambria" w:hAnsi="Cambria" w:cs="Arial"/>
          <w:b/>
          <w:bCs/>
        </w:rPr>
        <w:t xml:space="preserve">    </w:t>
      </w:r>
      <w:ins w:id="23" w:author="Unknown">
        <w:r w:rsidRPr="00EF3D11">
          <w:rPr>
            <w:rFonts w:ascii="Cambria" w:hAnsi="Cambria" w:cs="Arial"/>
          </w:rPr>
          <w:t xml:space="preserve"> </w:t>
        </w:r>
      </w:ins>
    </w:p>
    <w:p w:rsidR="00EF3D11" w:rsidRPr="00EF3D11" w:rsidRDefault="00EF3D11" w:rsidP="00EF3D11">
      <w:pPr>
        <w:jc w:val="center"/>
        <w:rPr>
          <w:bCs/>
          <w:color w:val="9400D3"/>
          <w:sz w:val="36"/>
          <w:szCs w:val="36"/>
        </w:rPr>
      </w:pPr>
      <w:r w:rsidRPr="00EF3D11">
        <w:rPr>
          <w:b/>
          <w:bCs/>
          <w:color w:val="9400D3"/>
          <w:sz w:val="40"/>
          <w:szCs w:val="40"/>
        </w:rPr>
        <w:t xml:space="preserve">Технология </w:t>
      </w:r>
      <w:proofErr w:type="spellStart"/>
      <w:r w:rsidRPr="00EF3D11">
        <w:rPr>
          <w:b/>
          <w:bCs/>
          <w:color w:val="9400D3"/>
          <w:sz w:val="40"/>
          <w:szCs w:val="40"/>
        </w:rPr>
        <w:t>деятельностного</w:t>
      </w:r>
      <w:proofErr w:type="spellEnd"/>
      <w:r w:rsidRPr="00EF3D11">
        <w:rPr>
          <w:b/>
          <w:bCs/>
          <w:color w:val="9400D3"/>
          <w:sz w:val="40"/>
          <w:szCs w:val="40"/>
        </w:rPr>
        <w:t xml:space="preserve"> метода – </w:t>
      </w:r>
      <w:r w:rsidRPr="00EF3D11">
        <w:rPr>
          <w:b/>
          <w:bCs/>
          <w:color w:val="9400D3"/>
          <w:sz w:val="40"/>
          <w:szCs w:val="40"/>
        </w:rPr>
        <w:br/>
      </w:r>
      <w:r w:rsidRPr="00EF3D11">
        <w:rPr>
          <w:bCs/>
          <w:color w:val="9400D3"/>
          <w:sz w:val="36"/>
          <w:szCs w:val="36"/>
        </w:rPr>
        <w:t xml:space="preserve">механизм реализации системно – </w:t>
      </w:r>
      <w:proofErr w:type="spellStart"/>
      <w:r w:rsidRPr="00EF3D11">
        <w:rPr>
          <w:bCs/>
          <w:color w:val="9400D3"/>
          <w:sz w:val="36"/>
          <w:szCs w:val="36"/>
        </w:rPr>
        <w:t>деятельностного</w:t>
      </w:r>
      <w:proofErr w:type="spellEnd"/>
      <w:r w:rsidRPr="00EF3D11">
        <w:rPr>
          <w:bCs/>
          <w:color w:val="9400D3"/>
          <w:sz w:val="36"/>
          <w:szCs w:val="36"/>
        </w:rPr>
        <w:t xml:space="preserve"> подхода</w:t>
      </w:r>
      <w:r w:rsidRPr="00EF3D11">
        <w:rPr>
          <w:b/>
          <w:bCs/>
          <w:color w:val="9400D3"/>
          <w:sz w:val="36"/>
          <w:szCs w:val="36"/>
        </w:rPr>
        <w:t xml:space="preserve"> </w:t>
      </w:r>
      <w:r w:rsidRPr="00EF3D11">
        <w:rPr>
          <w:bCs/>
          <w:color w:val="9400D3"/>
          <w:sz w:val="36"/>
          <w:szCs w:val="36"/>
        </w:rPr>
        <w:t>(базовый и технологический уровни).</w:t>
      </w:r>
    </w:p>
    <w:p w:rsidR="00EF3D11" w:rsidRPr="00EF3D11" w:rsidRDefault="00EF3D11" w:rsidP="00EF3D11">
      <w:pPr>
        <w:jc w:val="center"/>
        <w:rPr>
          <w:b/>
          <w:bCs/>
          <w:color w:val="006400"/>
          <w:sz w:val="40"/>
          <w:szCs w:val="40"/>
        </w:rPr>
      </w:pPr>
      <w:r w:rsidRPr="00EF3D11">
        <w:rPr>
          <w:b/>
          <w:bCs/>
          <w:color w:val="9400D3"/>
          <w:sz w:val="36"/>
          <w:szCs w:val="36"/>
        </w:rPr>
        <w:t xml:space="preserve"> </w:t>
      </w:r>
      <w:r w:rsidRPr="00EF3D11">
        <w:rPr>
          <w:bCs/>
          <w:color w:val="9400D3"/>
          <w:sz w:val="36"/>
          <w:szCs w:val="36"/>
        </w:rPr>
        <w:t xml:space="preserve">Базовый уровень технологии </w:t>
      </w:r>
      <w:proofErr w:type="spellStart"/>
      <w:r w:rsidRPr="00EF3D11">
        <w:rPr>
          <w:bCs/>
          <w:color w:val="9400D3"/>
          <w:sz w:val="36"/>
          <w:szCs w:val="36"/>
        </w:rPr>
        <w:t>деятельностного</w:t>
      </w:r>
      <w:proofErr w:type="spellEnd"/>
      <w:r w:rsidRPr="00EF3D11">
        <w:rPr>
          <w:bCs/>
          <w:color w:val="9400D3"/>
          <w:sz w:val="36"/>
          <w:szCs w:val="36"/>
        </w:rPr>
        <w:t xml:space="preserve"> метода:</w:t>
      </w:r>
      <w:r w:rsidRPr="00EF3D11">
        <w:rPr>
          <w:b/>
          <w:bCs/>
          <w:color w:val="9400D3"/>
          <w:sz w:val="36"/>
          <w:szCs w:val="36"/>
        </w:rPr>
        <w:t xml:space="preserve">  </w:t>
      </w:r>
      <w:r w:rsidRPr="00EF3D11">
        <w:rPr>
          <w:b/>
          <w:bCs/>
          <w:color w:val="9400D3"/>
          <w:sz w:val="40"/>
          <w:szCs w:val="40"/>
        </w:rPr>
        <w:t>урок  открытия нового знания  (ОНЗ).</w:t>
      </w:r>
    </w:p>
    <w:p w:rsidR="00EF3D11" w:rsidRPr="00EF3D11" w:rsidRDefault="00EF3D11" w:rsidP="00EF3D11">
      <w:pPr>
        <w:autoSpaceDE w:val="0"/>
        <w:autoSpaceDN w:val="0"/>
        <w:adjustRightInd w:val="0"/>
        <w:ind w:left="360"/>
        <w:jc w:val="center"/>
        <w:rPr>
          <w:rFonts w:ascii="Cambria" w:eastAsia="Calibri" w:hAnsi="Cambria"/>
          <w:color w:val="0070C0"/>
          <w:sz w:val="40"/>
          <w:szCs w:val="40"/>
          <w:lang w:eastAsia="en-US"/>
        </w:rPr>
      </w:pPr>
      <w:r w:rsidRPr="00EF3D11">
        <w:rPr>
          <w:rFonts w:ascii="Cambria" w:eastAsia="Calibri" w:hAnsi="Cambria"/>
          <w:noProof/>
          <w:color w:val="0070C0"/>
          <w:sz w:val="40"/>
          <w:szCs w:val="40"/>
        </w:rPr>
        <w:drawing>
          <wp:inline distT="0" distB="0" distL="0" distR="0" wp14:anchorId="13D1FD97" wp14:editId="79FA4A84">
            <wp:extent cx="1905000" cy="1895475"/>
            <wp:effectExtent l="0" t="0" r="0" b="9525"/>
            <wp:docPr id="4" name="Рисунок 4" descr="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EF3D11" w:rsidRPr="00EF3D11" w:rsidRDefault="00EF3D11" w:rsidP="00EF3D11">
      <w:pPr>
        <w:spacing w:after="200" w:line="276" w:lineRule="auto"/>
        <w:jc w:val="right"/>
        <w:rPr>
          <w:rFonts w:ascii="Calibri" w:eastAsia="Calibri" w:hAnsi="Calibri"/>
          <w:b/>
          <w:i/>
          <w:color w:val="FF33CC"/>
          <w:lang w:eastAsia="en-US"/>
        </w:rPr>
      </w:pPr>
      <w:r w:rsidRPr="00EF3D11">
        <w:rPr>
          <w:rFonts w:ascii="Calibri" w:eastAsia="Calibri" w:hAnsi="Calibri"/>
          <w:b/>
          <w:i/>
          <w:color w:val="FF33CC"/>
          <w:lang w:eastAsia="en-US"/>
        </w:rPr>
        <w:t xml:space="preserve">До цели четыре шага: </w:t>
      </w:r>
    </w:p>
    <w:p w:rsidR="00EF3D11" w:rsidRPr="00EF3D11" w:rsidRDefault="00EF3D11" w:rsidP="00EF3D11">
      <w:pPr>
        <w:spacing w:after="200" w:line="276" w:lineRule="auto"/>
        <w:jc w:val="right"/>
        <w:rPr>
          <w:rFonts w:ascii="Calibri" w:eastAsia="Calibri" w:hAnsi="Calibri"/>
          <w:b/>
          <w:i/>
          <w:color w:val="FF33CC"/>
          <w:lang w:eastAsia="en-US"/>
        </w:rPr>
      </w:pPr>
      <w:r w:rsidRPr="00EF3D11">
        <w:rPr>
          <w:rFonts w:ascii="Calibri" w:eastAsia="Calibri" w:hAnsi="Calibri"/>
          <w:b/>
          <w:i/>
          <w:color w:val="FF33CC"/>
          <w:lang w:eastAsia="en-US"/>
        </w:rPr>
        <w:t>планируйте целенаправленно, готовьтесь молитвенно,</w:t>
      </w:r>
    </w:p>
    <w:p w:rsidR="00EF3D11" w:rsidRPr="00EF3D11" w:rsidRDefault="00EF3D11" w:rsidP="00EF3D11">
      <w:pPr>
        <w:spacing w:after="200" w:line="276" w:lineRule="auto"/>
        <w:jc w:val="right"/>
        <w:rPr>
          <w:rFonts w:ascii="Calibri" w:eastAsia="Calibri" w:hAnsi="Calibri"/>
          <w:b/>
          <w:i/>
          <w:color w:val="FF33CC"/>
          <w:lang w:eastAsia="en-US"/>
        </w:rPr>
      </w:pPr>
      <w:r w:rsidRPr="00EF3D11">
        <w:rPr>
          <w:rFonts w:ascii="Calibri" w:eastAsia="Calibri" w:hAnsi="Calibri"/>
          <w:b/>
          <w:i/>
          <w:color w:val="FF33CC"/>
          <w:lang w:eastAsia="en-US"/>
        </w:rPr>
        <w:t xml:space="preserve"> действуйте положительно и добивайтесь неустанно.</w:t>
      </w:r>
    </w:p>
    <w:p w:rsidR="00EF3D11" w:rsidRPr="00EF3D11" w:rsidRDefault="00EF3D11" w:rsidP="00EF3D11">
      <w:pPr>
        <w:spacing w:after="200" w:line="276" w:lineRule="auto"/>
        <w:jc w:val="right"/>
        <w:rPr>
          <w:rFonts w:ascii="Calibri" w:eastAsia="Calibri" w:hAnsi="Calibri"/>
          <w:b/>
          <w:color w:val="FF33CC"/>
          <w:lang w:eastAsia="en-US"/>
        </w:rPr>
      </w:pPr>
      <w:r w:rsidRPr="00EF3D11">
        <w:rPr>
          <w:rFonts w:ascii="Calibri" w:eastAsia="Calibri" w:hAnsi="Calibri"/>
          <w:b/>
          <w:color w:val="FF33CC"/>
          <w:lang w:eastAsia="en-US"/>
        </w:rPr>
        <w:t>Уильям А. Уорд</w:t>
      </w:r>
    </w:p>
    <w:p w:rsidR="00EF3D11" w:rsidRPr="00EF3D11" w:rsidRDefault="00EF3D11" w:rsidP="00EF3D11">
      <w:pPr>
        <w:autoSpaceDE w:val="0"/>
        <w:autoSpaceDN w:val="0"/>
        <w:adjustRightInd w:val="0"/>
        <w:ind w:left="360"/>
        <w:jc w:val="center"/>
        <w:rPr>
          <w:rFonts w:ascii="Cambria" w:eastAsia="Calibri" w:hAnsi="Cambria"/>
          <w:color w:val="0070C0"/>
          <w:sz w:val="28"/>
          <w:szCs w:val="28"/>
          <w:lang w:eastAsia="en-US"/>
        </w:rPr>
      </w:pPr>
    </w:p>
    <w:p w:rsidR="00EF3D11" w:rsidRPr="00EF3D11" w:rsidRDefault="00EF3D11" w:rsidP="00EF3D11">
      <w:pPr>
        <w:autoSpaceDE w:val="0"/>
        <w:autoSpaceDN w:val="0"/>
        <w:adjustRightInd w:val="0"/>
        <w:ind w:left="360"/>
        <w:rPr>
          <w:rFonts w:ascii="Cambria" w:eastAsia="Calibri" w:hAnsi="Cambria"/>
          <w:color w:val="0070C0"/>
          <w:sz w:val="28"/>
          <w:szCs w:val="28"/>
          <w:lang w:eastAsia="en-US"/>
        </w:rPr>
      </w:pPr>
      <w:r w:rsidRPr="00EF3D11">
        <w:rPr>
          <w:rFonts w:ascii="Cambria" w:eastAsia="Calibri" w:hAnsi="Cambria"/>
          <w:color w:val="0070C0"/>
          <w:sz w:val="28"/>
          <w:szCs w:val="28"/>
          <w:lang w:eastAsia="en-US"/>
        </w:rPr>
        <w:t xml:space="preserve">Структура урока  ОНЗ </w:t>
      </w:r>
      <w:r w:rsidRPr="00EF3D11">
        <w:rPr>
          <w:rFonts w:ascii="Cambria" w:eastAsia="Calibri" w:hAnsi="Cambria"/>
          <w:b/>
          <w:color w:val="0070C0"/>
          <w:sz w:val="28"/>
          <w:szCs w:val="28"/>
          <w:lang w:eastAsia="en-US"/>
        </w:rPr>
        <w:t>и распределение времени</w:t>
      </w:r>
      <w:r w:rsidRPr="00EF3D11">
        <w:rPr>
          <w:rFonts w:ascii="Cambria" w:eastAsia="Calibri" w:hAnsi="Cambria"/>
          <w:color w:val="0070C0"/>
          <w:sz w:val="28"/>
          <w:szCs w:val="28"/>
          <w:lang w:eastAsia="en-US"/>
        </w:rPr>
        <w:t xml:space="preserve"> на уроке ОНЗ</w:t>
      </w:r>
    </w:p>
    <w:p w:rsidR="00EF3D11" w:rsidRPr="00EF3D11" w:rsidRDefault="00EF3D11" w:rsidP="00EF3D11">
      <w:pPr>
        <w:autoSpaceDE w:val="0"/>
        <w:autoSpaceDN w:val="0"/>
        <w:adjustRightInd w:val="0"/>
        <w:ind w:left="360"/>
        <w:rPr>
          <w:rFonts w:ascii="Calibri" w:eastAsia="Calibri" w:hAnsi="Calibri"/>
          <w:color w:val="0070C0"/>
          <w:sz w:val="22"/>
          <w:szCs w:val="22"/>
          <w:lang w:eastAsia="en-US"/>
        </w:rPr>
      </w:pPr>
      <w:r w:rsidRPr="00EF3D11">
        <w:rPr>
          <w:rFonts w:ascii="Cambria" w:eastAsia="Calibri" w:hAnsi="Cambria"/>
          <w:color w:val="0070C0"/>
          <w:sz w:val="22"/>
          <w:szCs w:val="22"/>
          <w:lang w:eastAsia="en-US"/>
        </w:rPr>
        <w:t xml:space="preserve">(Продолжительность этапов урока «открытия» нового знания </w:t>
      </w:r>
      <w:r w:rsidRPr="00EF3D11">
        <w:rPr>
          <w:rFonts w:ascii="Calibri" w:eastAsia="Calibri" w:hAnsi="Calibri"/>
          <w:color w:val="0070C0"/>
          <w:sz w:val="22"/>
          <w:szCs w:val="22"/>
          <w:lang w:eastAsia="en-US"/>
        </w:rPr>
        <w:t>в минутах)</w:t>
      </w:r>
    </w:p>
    <w:p w:rsidR="00EF3D11" w:rsidRPr="00EF3D11" w:rsidRDefault="00EF3D11" w:rsidP="00EF3D11">
      <w:pPr>
        <w:autoSpaceDE w:val="0"/>
        <w:autoSpaceDN w:val="0"/>
        <w:adjustRightInd w:val="0"/>
        <w:ind w:left="360"/>
        <w:jc w:val="center"/>
        <w:rPr>
          <w:rFonts w:ascii="Calibri" w:eastAsia="Calibri" w:hAnsi="Calibri"/>
          <w:color w:val="0070C0"/>
          <w:sz w:val="22"/>
          <w:szCs w:val="22"/>
          <w:lang w:eastAsia="en-US"/>
        </w:rPr>
      </w:pPr>
    </w:p>
    <w:p w:rsidR="00EF3D11" w:rsidRPr="00EF3D11" w:rsidRDefault="00EF3D11" w:rsidP="00EF3D11">
      <w:pPr>
        <w:spacing w:before="100" w:beforeAutospacing="1" w:after="100" w:afterAutospacing="1"/>
        <w:rPr>
          <w:rFonts w:ascii="Cambria" w:hAnsi="Cambria" w:cs="Arial"/>
        </w:rPr>
      </w:pPr>
    </w:p>
    <w:p w:rsidR="00EF3D11" w:rsidRPr="00EF3D11" w:rsidRDefault="00EF3D11" w:rsidP="00EF3D11">
      <w:pPr>
        <w:spacing w:before="100" w:beforeAutospacing="1" w:after="100" w:afterAutospacing="1"/>
        <w:rPr>
          <w:ins w:id="24" w:author="Unknown"/>
          <w:rFonts w:ascii="Cambria" w:hAnsi="Cambria" w:cs="Arial"/>
        </w:rPr>
      </w:pPr>
      <w:bookmarkStart w:id="25" w:name="_GoBack"/>
      <w:r w:rsidRPr="00EF3D11">
        <w:rPr>
          <w:rFonts w:ascii="Cambria" w:hAnsi="Cambria" w:cs="Arial"/>
          <w:noProof/>
        </w:rPr>
        <w:lastRenderedPageBreak/>
        <w:drawing>
          <wp:inline distT="0" distB="0" distL="0" distR="0" wp14:anchorId="0E46635E" wp14:editId="3D5ECF3C">
            <wp:extent cx="5937250" cy="3487420"/>
            <wp:effectExtent l="0" t="38100" r="25400" b="1778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25"/>
    </w:p>
    <w:p w:rsidR="00EF3D11" w:rsidRPr="00EF3D11" w:rsidRDefault="00EF3D11" w:rsidP="00EF3D11">
      <w:pPr>
        <w:keepNext/>
        <w:keepLines/>
        <w:shd w:val="clear" w:color="auto" w:fill="FFFFFF"/>
        <w:spacing w:before="200" w:line="270" w:lineRule="atLeast"/>
        <w:jc w:val="center"/>
        <w:outlineLvl w:val="1"/>
        <w:rPr>
          <w:rFonts w:ascii="Arial" w:hAnsi="Arial" w:cs="Arial"/>
          <w:bCs/>
          <w:color w:val="3864C3"/>
          <w:sz w:val="28"/>
          <w:szCs w:val="28"/>
          <w:lang w:eastAsia="en-US"/>
        </w:rPr>
      </w:pPr>
      <w:r w:rsidRPr="00EF3D11">
        <w:rPr>
          <w:rFonts w:ascii="Cambria" w:hAnsi="Cambria"/>
          <w:bCs/>
          <w:color w:val="4F81BD"/>
          <w:sz w:val="28"/>
          <w:szCs w:val="28"/>
          <w:lang w:eastAsia="en-US"/>
        </w:rPr>
        <w:t xml:space="preserve">Адаптированный вариант технологии </w:t>
      </w:r>
      <w:proofErr w:type="spellStart"/>
      <w:r w:rsidRPr="00EF3D11">
        <w:rPr>
          <w:rFonts w:ascii="Cambria" w:hAnsi="Cambria"/>
          <w:bCs/>
          <w:color w:val="4F81BD"/>
          <w:sz w:val="28"/>
          <w:szCs w:val="28"/>
          <w:lang w:eastAsia="en-US"/>
        </w:rPr>
        <w:t>деятельностного</w:t>
      </w:r>
      <w:proofErr w:type="spellEnd"/>
      <w:r w:rsidRPr="00EF3D11">
        <w:rPr>
          <w:rFonts w:ascii="Cambria" w:hAnsi="Cambria"/>
          <w:bCs/>
          <w:color w:val="4F81BD"/>
          <w:sz w:val="28"/>
          <w:szCs w:val="28"/>
          <w:lang w:eastAsia="en-US"/>
        </w:rPr>
        <w:t xml:space="preserve"> метода.</w:t>
      </w:r>
    </w:p>
    <w:p w:rsidR="00EF3D11" w:rsidRPr="00EF3D11" w:rsidRDefault="00EF3D11" w:rsidP="00EF3D11">
      <w:pPr>
        <w:keepNext/>
        <w:keepLines/>
        <w:shd w:val="clear" w:color="auto" w:fill="FFFFFF"/>
        <w:spacing w:before="200" w:line="270" w:lineRule="atLeast"/>
        <w:outlineLvl w:val="4"/>
        <w:rPr>
          <w:rFonts w:ascii="Cambria" w:hAnsi="Cambria"/>
          <w:color w:val="243F60"/>
          <w:sz w:val="23"/>
          <w:szCs w:val="23"/>
          <w:lang w:eastAsia="en-US"/>
        </w:rPr>
      </w:pPr>
      <w:r w:rsidRPr="00EF3D11">
        <w:rPr>
          <w:rFonts w:ascii="Cambria" w:hAnsi="Cambria"/>
          <w:color w:val="243F60"/>
          <w:sz w:val="23"/>
          <w:szCs w:val="23"/>
          <w:lang w:eastAsia="en-US"/>
        </w:rPr>
        <w:t xml:space="preserve">Так, структура уроков введения нового знания имеет следующий вид: </w:t>
      </w:r>
    </w:p>
    <w:p w:rsidR="00EF3D11" w:rsidRPr="00EF3D11" w:rsidRDefault="00EF3D11" w:rsidP="00EF3D11">
      <w:pPr>
        <w:keepNext/>
        <w:keepLines/>
        <w:shd w:val="clear" w:color="auto" w:fill="FFFFFF"/>
        <w:spacing w:before="200" w:line="270" w:lineRule="atLeast"/>
        <w:outlineLvl w:val="1"/>
        <w:rPr>
          <w:rFonts w:ascii="Cambria" w:hAnsi="Cambria"/>
          <w:b/>
          <w:bCs/>
          <w:color w:val="4F81BD"/>
          <w:sz w:val="23"/>
          <w:szCs w:val="23"/>
          <w:lang w:eastAsia="en-US"/>
        </w:rPr>
      </w:pPr>
      <w:r w:rsidRPr="00EF3D11">
        <w:rPr>
          <w:rFonts w:ascii="Cambria" w:hAnsi="Cambria"/>
          <w:color w:val="4F81BD"/>
          <w:sz w:val="23"/>
          <w:szCs w:val="23"/>
          <w:lang w:eastAsia="en-US"/>
        </w:rPr>
        <w:t xml:space="preserve">1. </w:t>
      </w:r>
      <w:r w:rsidRPr="00EF3D11">
        <w:rPr>
          <w:rFonts w:ascii="Cambria" w:hAnsi="Cambria"/>
          <w:b/>
          <w:bCs/>
          <w:i/>
          <w:iCs/>
          <w:color w:val="4F81BD"/>
          <w:sz w:val="23"/>
          <w:szCs w:val="23"/>
          <w:lang w:eastAsia="en-US"/>
        </w:rPr>
        <w:t>Мотивация (самоопределение) к учебной деятельности.</w:t>
      </w:r>
      <w:r w:rsidRPr="00EF3D11">
        <w:rPr>
          <w:rFonts w:ascii="Cambria" w:hAnsi="Cambria"/>
          <w:b/>
          <w:bCs/>
          <w:color w:val="4F81BD"/>
          <w:sz w:val="23"/>
          <w:szCs w:val="23"/>
          <w:lang w:eastAsia="en-US"/>
        </w:rPr>
        <w:t xml:space="preserve">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Данный этап процесса обучения предполагает осознанный переход обучающегося из жизнедеятельности в пространство учебной деятельности.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С этой целью на данном этапе организуется мотивирование ученика к учебной деятельности на уроке, а именно: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b/>
          <w:bCs/>
          <w:i/>
          <w:iCs/>
          <w:color w:val="3366FF"/>
          <w:sz w:val="18"/>
          <w:szCs w:val="18"/>
        </w:rPr>
        <w:t>1) создаются условия для возникновения у ученика внутренней потребности включения в учебную деятельность (</w:t>
      </w:r>
      <w:r w:rsidRPr="00EF3D11">
        <w:rPr>
          <w:rFonts w:ascii="Arial" w:hAnsi="Arial" w:cs="Arial"/>
          <w:b/>
          <w:bCs/>
          <w:i/>
          <w:iCs/>
          <w:color w:val="800000"/>
          <w:sz w:val="18"/>
          <w:szCs w:val="18"/>
        </w:rPr>
        <w:t>«хочу»</w:t>
      </w:r>
      <w:r w:rsidRPr="00EF3D11">
        <w:rPr>
          <w:rFonts w:ascii="Arial" w:hAnsi="Arial" w:cs="Arial"/>
          <w:b/>
          <w:bCs/>
          <w:i/>
          <w:iCs/>
          <w:color w:val="3366FF"/>
          <w:sz w:val="18"/>
          <w:szCs w:val="18"/>
        </w:rPr>
        <w:t xml:space="preserve">).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b/>
          <w:bCs/>
          <w:i/>
          <w:iCs/>
          <w:color w:val="3366FF"/>
          <w:sz w:val="18"/>
          <w:szCs w:val="18"/>
        </w:rPr>
        <w:t>2) актуализируются требования к ученику со стороны учебной деятельности и устанавливаются тематические рамки (</w:t>
      </w:r>
      <w:r w:rsidRPr="00EF3D11">
        <w:rPr>
          <w:rFonts w:ascii="Arial" w:hAnsi="Arial" w:cs="Arial"/>
          <w:b/>
          <w:bCs/>
          <w:i/>
          <w:iCs/>
          <w:color w:val="800000"/>
          <w:sz w:val="18"/>
          <w:szCs w:val="18"/>
        </w:rPr>
        <w:t>«надо», «могу»</w:t>
      </w:r>
      <w:r w:rsidRPr="00EF3D11">
        <w:rPr>
          <w:rFonts w:ascii="Arial" w:hAnsi="Arial" w:cs="Arial"/>
          <w:b/>
          <w:bCs/>
          <w:i/>
          <w:iCs/>
          <w:color w:val="3366FF"/>
          <w:sz w:val="18"/>
          <w:szCs w:val="18"/>
        </w:rPr>
        <w:t xml:space="preserve">).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В развитом варианте здесь происходят процессы адекватного самоопределения в учебной деятельности и </w:t>
      </w:r>
      <w:proofErr w:type="spellStart"/>
      <w:r w:rsidRPr="00EF3D11">
        <w:rPr>
          <w:rFonts w:ascii="Arial" w:hAnsi="Arial" w:cs="Arial"/>
          <w:color w:val="525050"/>
          <w:sz w:val="18"/>
          <w:szCs w:val="18"/>
        </w:rPr>
        <w:t>самополагания</w:t>
      </w:r>
      <w:proofErr w:type="spellEnd"/>
      <w:r w:rsidRPr="00EF3D11">
        <w:rPr>
          <w:rFonts w:ascii="Arial" w:hAnsi="Arial" w:cs="Arial"/>
          <w:color w:val="525050"/>
          <w:sz w:val="18"/>
          <w:szCs w:val="18"/>
        </w:rPr>
        <w:t xml:space="preserve"> в ней, предполагающие сопоставление учеником своего реального «Я» с образом «Я - идеальный ученик», осознанным подчинением себя системе нормативных требований учебной деятельности и выработки внутренней готовности к их реализации.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2. </w:t>
      </w:r>
      <w:r w:rsidRPr="00EF3D11">
        <w:rPr>
          <w:rFonts w:ascii="Cambria" w:hAnsi="Cambria"/>
          <w:b/>
          <w:bCs/>
          <w:i/>
          <w:iCs/>
          <w:color w:val="4F81BD"/>
          <w:sz w:val="23"/>
          <w:szCs w:val="23"/>
          <w:lang w:eastAsia="en-US"/>
        </w:rPr>
        <w:t>Актуализация и пробное учебное действие.</w:t>
      </w:r>
      <w:r w:rsidRPr="00EF3D11">
        <w:rPr>
          <w:rFonts w:ascii="Cambria" w:hAnsi="Cambria"/>
          <w:b/>
          <w:bCs/>
          <w:color w:val="4F81BD"/>
          <w:sz w:val="23"/>
          <w:szCs w:val="23"/>
          <w:lang w:eastAsia="en-US"/>
        </w:rPr>
        <w:t xml:space="preserve">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Соответственно, данный этап предполагает: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1) актуализацию изученных способов действий, достаточных для построения нового знания, и их обобщение;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lastRenderedPageBreak/>
        <w:t xml:space="preserve">2) тренировку соответствующих мыслительных операций;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3) мотивирование учащихся к пробному учебному действию («надо» - «могу» - «хочу») и его самостоятельное осуществление;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4) фиксация учащимися затруднений в индивидуальном выполнении ими пробного учебного действия или его обосновании.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3. </w:t>
      </w:r>
      <w:r w:rsidRPr="00EF3D11">
        <w:rPr>
          <w:rFonts w:ascii="Cambria" w:hAnsi="Cambria"/>
          <w:b/>
          <w:bCs/>
          <w:i/>
          <w:iCs/>
          <w:color w:val="4F81BD"/>
          <w:sz w:val="23"/>
          <w:szCs w:val="23"/>
          <w:lang w:eastAsia="en-US"/>
        </w:rPr>
        <w:t xml:space="preserve">Выявление места и причины затруднения.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организуется выход учащегося в рефлексию пробного действия, выявление места и причины затруднения. С этой целью: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1) выполняется реконструкция выполненных операций и фиксация в языке (вербально и </w:t>
      </w:r>
      <w:proofErr w:type="spellStart"/>
      <w:r w:rsidRPr="00EF3D11">
        <w:rPr>
          <w:rFonts w:ascii="Arial" w:hAnsi="Arial" w:cs="Arial"/>
          <w:color w:val="525050"/>
          <w:sz w:val="18"/>
          <w:szCs w:val="18"/>
        </w:rPr>
        <w:t>знаково</w:t>
      </w:r>
      <w:proofErr w:type="spellEnd"/>
      <w:r w:rsidRPr="00EF3D11">
        <w:rPr>
          <w:rFonts w:ascii="Arial" w:hAnsi="Arial" w:cs="Arial"/>
          <w:color w:val="525050"/>
          <w:sz w:val="18"/>
          <w:szCs w:val="18"/>
        </w:rPr>
        <w:t xml:space="preserve">) шага, операции, где возникло затруднение;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2) учащиеся соотносят свои действия с используемым способом действий (алгоритмом, понятием и т.д.), и на этой основе выявляют и фиксируют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4. </w:t>
      </w:r>
      <w:r w:rsidRPr="00EF3D11">
        <w:rPr>
          <w:rFonts w:ascii="Cambria" w:hAnsi="Cambria"/>
          <w:b/>
          <w:bCs/>
          <w:i/>
          <w:iCs/>
          <w:color w:val="4F81BD"/>
          <w:sz w:val="23"/>
          <w:szCs w:val="23"/>
          <w:lang w:eastAsia="en-US"/>
        </w:rPr>
        <w:t>Целеполагание</w:t>
      </w:r>
      <w:r w:rsidRPr="00EF3D11">
        <w:rPr>
          <w:rFonts w:ascii="Cambria" w:hAnsi="Cambria"/>
          <w:b/>
          <w:bCs/>
          <w:color w:val="4F81BD"/>
          <w:sz w:val="23"/>
          <w:szCs w:val="23"/>
          <w:lang w:eastAsia="en-US"/>
        </w:rPr>
        <w:t xml:space="preserve"> </w:t>
      </w:r>
      <w:r w:rsidRPr="00EF3D11">
        <w:rPr>
          <w:rFonts w:ascii="Cambria" w:hAnsi="Cambria"/>
          <w:b/>
          <w:bCs/>
          <w:i/>
          <w:iCs/>
          <w:color w:val="4F81BD"/>
          <w:sz w:val="23"/>
          <w:szCs w:val="23"/>
          <w:lang w:eastAsia="en-US"/>
        </w:rPr>
        <w:t xml:space="preserve">и построение проекта выхода из затруднения.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учащиеся определяют </w:t>
      </w:r>
      <w:r w:rsidRPr="00EF3D11">
        <w:rPr>
          <w:rFonts w:ascii="Arial" w:hAnsi="Arial" w:cs="Arial"/>
          <w:i/>
          <w:iCs/>
          <w:color w:val="525050"/>
          <w:sz w:val="18"/>
          <w:szCs w:val="18"/>
        </w:rPr>
        <w:t xml:space="preserve">цель </w:t>
      </w:r>
      <w:r w:rsidRPr="00EF3D11">
        <w:rPr>
          <w:rFonts w:ascii="Arial" w:hAnsi="Arial" w:cs="Arial"/>
          <w:color w:val="525050"/>
          <w:sz w:val="18"/>
          <w:szCs w:val="18"/>
        </w:rPr>
        <w:t xml:space="preserve">урока - устранение возникшего затруднения, предлагают и согласовывают </w:t>
      </w:r>
      <w:r w:rsidRPr="00EF3D11">
        <w:rPr>
          <w:rFonts w:ascii="Arial" w:hAnsi="Arial" w:cs="Arial"/>
          <w:i/>
          <w:iCs/>
          <w:color w:val="525050"/>
          <w:sz w:val="18"/>
          <w:szCs w:val="18"/>
        </w:rPr>
        <w:t>тему</w:t>
      </w:r>
      <w:r w:rsidRPr="00EF3D11">
        <w:rPr>
          <w:rFonts w:ascii="Arial" w:hAnsi="Arial" w:cs="Arial"/>
          <w:color w:val="525050"/>
          <w:sz w:val="18"/>
          <w:szCs w:val="18"/>
        </w:rPr>
        <w:t xml:space="preserve"> урока, а затем строят </w:t>
      </w:r>
      <w:r w:rsidRPr="00EF3D11">
        <w:rPr>
          <w:rFonts w:ascii="Arial" w:hAnsi="Arial" w:cs="Arial"/>
          <w:i/>
          <w:iCs/>
          <w:color w:val="525050"/>
          <w:sz w:val="18"/>
          <w:szCs w:val="18"/>
        </w:rPr>
        <w:t>проект</w:t>
      </w:r>
      <w:r w:rsidRPr="00EF3D11">
        <w:rPr>
          <w:rFonts w:ascii="Arial" w:hAnsi="Arial" w:cs="Arial"/>
          <w:color w:val="525050"/>
          <w:sz w:val="18"/>
          <w:szCs w:val="18"/>
        </w:rPr>
        <w:t xml:space="preserve"> будущих учебных действий, направленных на реализацию поставленной цели. Для этого в коммуникативной форме определяется, какие действия, в какой последовательности и с помощью чего надо осуществить.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5. </w:t>
      </w:r>
      <w:r w:rsidRPr="00EF3D11">
        <w:rPr>
          <w:rFonts w:ascii="Cambria" w:hAnsi="Cambria"/>
          <w:b/>
          <w:bCs/>
          <w:i/>
          <w:iCs/>
          <w:color w:val="4F81BD"/>
          <w:sz w:val="23"/>
          <w:szCs w:val="23"/>
          <w:lang w:eastAsia="en-US"/>
        </w:rPr>
        <w:t xml:space="preserve">Реализация построенного проекта.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EF3D11">
        <w:rPr>
          <w:rFonts w:ascii="Arial" w:hAnsi="Arial" w:cs="Arial"/>
          <w:color w:val="525050"/>
          <w:sz w:val="18"/>
          <w:szCs w:val="18"/>
        </w:rPr>
        <w:t>знаково</w:t>
      </w:r>
      <w:proofErr w:type="spellEnd"/>
      <w:r w:rsidRPr="00EF3D11">
        <w:rPr>
          <w:rFonts w:ascii="Arial" w:hAnsi="Arial" w:cs="Arial"/>
          <w:color w:val="525050"/>
          <w:sz w:val="18"/>
          <w:szCs w:val="18"/>
        </w:rPr>
        <w:t xml:space="preserve">. Построенный способ действий используется для решения исходной задачи, вызвавшей затруднение. В завершение, фиксируется преодоление возникшего ранее затруднения.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6. </w:t>
      </w:r>
      <w:r w:rsidRPr="00EF3D11">
        <w:rPr>
          <w:rFonts w:ascii="Cambria" w:hAnsi="Cambria"/>
          <w:b/>
          <w:bCs/>
          <w:i/>
          <w:iCs/>
          <w:color w:val="4F81BD"/>
          <w:sz w:val="23"/>
          <w:szCs w:val="23"/>
          <w:lang w:eastAsia="en-US"/>
        </w:rPr>
        <w:t xml:space="preserve">Первичное закрепление с комментированием во внешней речи.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учащиеся в форме коммуникативного взаимодействия (фронтально, в группах, в парах) решают типовые задания на новый способ действий с проговариванием алгоритма решения вслух.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7. </w:t>
      </w:r>
      <w:r w:rsidRPr="00EF3D11">
        <w:rPr>
          <w:rFonts w:ascii="Cambria" w:hAnsi="Cambria"/>
          <w:b/>
          <w:bCs/>
          <w:i/>
          <w:iCs/>
          <w:color w:val="4F81BD"/>
          <w:sz w:val="23"/>
          <w:szCs w:val="23"/>
          <w:lang w:eastAsia="en-US"/>
        </w:rPr>
        <w:t>Самостоятельная работа с самопроверкой по эталону.</w:t>
      </w:r>
      <w:r w:rsidRPr="00EF3D11">
        <w:rPr>
          <w:rFonts w:ascii="Cambria" w:hAnsi="Cambria"/>
          <w:color w:val="4F81BD"/>
          <w:sz w:val="23"/>
          <w:szCs w:val="23"/>
          <w:lang w:eastAsia="en-US"/>
        </w:rPr>
        <w:t xml:space="preserve">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Эмоциональная направленность этапа состоит в организации для каждого (по возможности) ученика ситуации успеха, мотивирующей его к включению в дальнейшую познавательную деятельность. </w:t>
      </w:r>
    </w:p>
    <w:p w:rsidR="00EF3D11" w:rsidRPr="00EF3D11" w:rsidRDefault="00EF3D11" w:rsidP="00EF3D11">
      <w:pPr>
        <w:keepNext/>
        <w:keepLines/>
        <w:shd w:val="clear" w:color="auto" w:fill="FFFFFF"/>
        <w:spacing w:before="200" w:line="270" w:lineRule="atLeast"/>
        <w:outlineLvl w:val="1"/>
        <w:rPr>
          <w:rFonts w:ascii="Arial" w:hAnsi="Arial" w:cs="Arial"/>
          <w:b/>
          <w:bCs/>
          <w:color w:val="525050"/>
          <w:sz w:val="18"/>
          <w:szCs w:val="18"/>
          <w:lang w:eastAsia="en-US"/>
        </w:rPr>
      </w:pPr>
      <w:r w:rsidRPr="00EF3D11">
        <w:rPr>
          <w:rFonts w:ascii="Cambria" w:hAnsi="Cambria"/>
          <w:color w:val="4F81BD"/>
          <w:sz w:val="23"/>
          <w:szCs w:val="23"/>
          <w:lang w:eastAsia="en-US"/>
        </w:rPr>
        <w:t xml:space="preserve">8. </w:t>
      </w:r>
      <w:r w:rsidRPr="00EF3D11">
        <w:rPr>
          <w:rFonts w:ascii="Cambria" w:hAnsi="Cambria"/>
          <w:b/>
          <w:bCs/>
          <w:i/>
          <w:iCs/>
          <w:color w:val="4F81BD"/>
          <w:sz w:val="23"/>
          <w:szCs w:val="23"/>
          <w:lang w:eastAsia="en-US"/>
        </w:rPr>
        <w:t xml:space="preserve">Включение в систему знаний и повторение.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lastRenderedPageBreak/>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 </w:t>
      </w:r>
    </w:p>
    <w:p w:rsidR="00EF3D11" w:rsidRPr="00EF3D11" w:rsidRDefault="00EF3D11" w:rsidP="00EF3D11">
      <w:pPr>
        <w:keepNext/>
        <w:keepLines/>
        <w:shd w:val="clear" w:color="auto" w:fill="FFFFFF"/>
        <w:spacing w:before="200" w:line="270" w:lineRule="atLeast"/>
        <w:outlineLvl w:val="1"/>
        <w:rPr>
          <w:rFonts w:ascii="Arial" w:hAnsi="Arial" w:cs="Arial"/>
          <w:b/>
          <w:bCs/>
          <w:color w:val="3864C3"/>
          <w:sz w:val="23"/>
          <w:szCs w:val="23"/>
          <w:lang w:eastAsia="en-US"/>
        </w:rPr>
      </w:pPr>
      <w:r w:rsidRPr="00EF3D11">
        <w:rPr>
          <w:rFonts w:ascii="Cambria" w:hAnsi="Cambria"/>
          <w:color w:val="4F81BD"/>
          <w:sz w:val="23"/>
          <w:szCs w:val="23"/>
          <w:lang w:eastAsia="en-US"/>
        </w:rPr>
        <w:t xml:space="preserve">9. </w:t>
      </w:r>
      <w:r w:rsidRPr="00EF3D11">
        <w:rPr>
          <w:rFonts w:ascii="Cambria" w:hAnsi="Cambria"/>
          <w:b/>
          <w:bCs/>
          <w:i/>
          <w:iCs/>
          <w:color w:val="4F81BD"/>
          <w:sz w:val="23"/>
          <w:szCs w:val="23"/>
          <w:lang w:eastAsia="en-US"/>
        </w:rPr>
        <w:t xml:space="preserve">Рефлексия учебной деятельности на уроке (итог урока).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На данном этапе организуется рефлексия и самооценка учениками собственной учебной деятельности на уроке. В завершение, соотносятся цель и результаты учебной деятельности, фиксируется степень их </w:t>
      </w:r>
      <w:proofErr w:type="gramStart"/>
      <w:r w:rsidRPr="00EF3D11">
        <w:rPr>
          <w:rFonts w:ascii="Arial" w:hAnsi="Arial" w:cs="Arial"/>
          <w:color w:val="525050"/>
          <w:sz w:val="18"/>
          <w:szCs w:val="18"/>
        </w:rPr>
        <w:t>соответствия</w:t>
      </w:r>
      <w:proofErr w:type="gramEnd"/>
      <w:r w:rsidRPr="00EF3D11">
        <w:rPr>
          <w:rFonts w:ascii="Arial" w:hAnsi="Arial" w:cs="Arial"/>
          <w:color w:val="525050"/>
          <w:sz w:val="18"/>
          <w:szCs w:val="18"/>
        </w:rPr>
        <w:t xml:space="preserve">  и намечаются дальнейшие цели деятельности.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p>
    <w:p w:rsidR="00EF3D11" w:rsidRPr="00EF3D11" w:rsidRDefault="00EF3D11" w:rsidP="00EF3D11">
      <w:pPr>
        <w:shd w:val="clear" w:color="auto" w:fill="FFFFFF"/>
        <w:spacing w:before="100" w:beforeAutospacing="1" w:after="100" w:afterAutospacing="1" w:line="270" w:lineRule="atLeast"/>
        <w:jc w:val="right"/>
        <w:rPr>
          <w:rFonts w:ascii="Arial" w:hAnsi="Arial" w:cs="Arial"/>
          <w:color w:val="525050"/>
          <w:sz w:val="18"/>
          <w:szCs w:val="18"/>
        </w:rPr>
      </w:pPr>
    </w:p>
    <w:p w:rsidR="00EF3D11" w:rsidRPr="00EF3D11" w:rsidRDefault="00EF3D11" w:rsidP="00EF3D11">
      <w:pPr>
        <w:shd w:val="clear" w:color="auto" w:fill="FFFFFF"/>
        <w:spacing w:before="100" w:beforeAutospacing="1" w:after="100" w:afterAutospacing="1" w:line="270" w:lineRule="atLeast"/>
        <w:jc w:val="right"/>
        <w:rPr>
          <w:rFonts w:ascii="Arial" w:hAnsi="Arial" w:cs="Arial"/>
          <w:color w:val="525050"/>
          <w:sz w:val="18"/>
          <w:szCs w:val="18"/>
        </w:rPr>
      </w:pP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p>
    <w:p w:rsidR="00EF3D11" w:rsidRPr="00EF3D11" w:rsidRDefault="00EF3D11" w:rsidP="00EF3D11">
      <w:pPr>
        <w:spacing w:after="200" w:line="276" w:lineRule="auto"/>
        <w:jc w:val="center"/>
        <w:rPr>
          <w:rFonts w:ascii="Cambria" w:eastAsia="Calibri" w:hAnsi="Cambria" w:cs="Arial"/>
          <w:color w:val="0070C0"/>
          <w:sz w:val="28"/>
          <w:szCs w:val="28"/>
          <w:lang w:eastAsia="en-US"/>
        </w:rPr>
      </w:pPr>
      <w:r w:rsidRPr="00EF3D11">
        <w:rPr>
          <w:rFonts w:ascii="Cambria" w:eastAsia="Calibri" w:hAnsi="Cambria" w:cs="Arial"/>
          <w:color w:val="0070C0"/>
          <w:sz w:val="28"/>
          <w:szCs w:val="28"/>
          <w:lang w:eastAsia="en-US"/>
        </w:rPr>
        <w:t>Структура урока «открытия» нового знания</w:t>
      </w:r>
    </w:p>
    <w:p w:rsidR="00EF3D11" w:rsidRPr="00EF3D11" w:rsidRDefault="00EF3D11" w:rsidP="00EF3D11">
      <w:pPr>
        <w:spacing w:after="200" w:line="276" w:lineRule="auto"/>
        <w:jc w:val="center"/>
        <w:rPr>
          <w:rFonts w:ascii="Arial" w:eastAsia="Calibri" w:hAnsi="Arial" w:cs="Arial"/>
          <w:color w:val="525050"/>
          <w:sz w:val="22"/>
          <w:szCs w:val="22"/>
          <w:lang w:eastAsia="en-US"/>
        </w:rPr>
      </w:pPr>
      <w:r w:rsidRPr="00EF3D11">
        <w:rPr>
          <w:rFonts w:ascii="Cambria" w:eastAsia="Calibri" w:hAnsi="Cambria" w:cs="Arial"/>
          <w:color w:val="0070C0"/>
          <w:sz w:val="28"/>
          <w:szCs w:val="28"/>
          <w:lang w:eastAsia="en-US"/>
        </w:rPr>
        <w:t>для учащихся начальной школы:</w:t>
      </w:r>
    </w:p>
    <w:p w:rsidR="00EF3D11" w:rsidRPr="00EF3D11" w:rsidRDefault="00EF3D11" w:rsidP="00EF3D11">
      <w:pPr>
        <w:spacing w:after="200" w:line="276" w:lineRule="auto"/>
        <w:rPr>
          <w:rFonts w:ascii="Cambria" w:eastAsia="Calibri" w:hAnsi="Cambria" w:cs="Arial"/>
          <w:color w:val="525050"/>
          <w:lang w:eastAsia="en-US"/>
        </w:rPr>
      </w:pPr>
      <w:r w:rsidRPr="00EF3D11">
        <w:rPr>
          <w:rFonts w:ascii="Cambria" w:eastAsia="Calibri" w:hAnsi="Cambria" w:cs="Arial"/>
          <w:color w:val="525050"/>
          <w:lang w:eastAsia="en-US"/>
        </w:rPr>
        <w:t xml:space="preserve">1) Мотивация к учебной деятельности (самоопределение).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2) Актуализация и пробное учебное действие.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3) Выявление места и причины затруднения.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4) Целеполагание и построение проекта выхода из затруднения.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5) Реализация построенного проекта.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6) Первичное закрепление с комментированием во внешней речи.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7) Самостоятельная работа с самопроверкой по эталону. </w:t>
      </w:r>
    </w:p>
    <w:p w:rsidR="00EF3D11" w:rsidRPr="00EF3D11" w:rsidRDefault="00EF3D11" w:rsidP="00EF3D11">
      <w:pPr>
        <w:spacing w:before="100" w:beforeAutospacing="1" w:after="100" w:afterAutospacing="1"/>
        <w:rPr>
          <w:rFonts w:ascii="Cambria" w:hAnsi="Cambria" w:cs="Arial"/>
          <w:color w:val="525050"/>
        </w:rPr>
      </w:pPr>
      <w:r w:rsidRPr="00EF3D11">
        <w:rPr>
          <w:rFonts w:ascii="Cambria" w:hAnsi="Cambria" w:cs="Arial"/>
          <w:color w:val="525050"/>
        </w:rPr>
        <w:t xml:space="preserve">8) Включение в систему знаний и повторение. </w:t>
      </w:r>
    </w:p>
    <w:p w:rsidR="00EF3D11" w:rsidRPr="00EF3D11" w:rsidRDefault="00EF3D11" w:rsidP="00EF3D11">
      <w:pPr>
        <w:shd w:val="clear" w:color="auto" w:fill="FFFFFF"/>
        <w:spacing w:before="100" w:beforeAutospacing="1" w:after="100" w:afterAutospacing="1" w:line="270" w:lineRule="atLeast"/>
        <w:rPr>
          <w:rFonts w:ascii="Cambria" w:hAnsi="Cambria" w:cs="Arial"/>
          <w:color w:val="525050"/>
        </w:rPr>
      </w:pPr>
      <w:r w:rsidRPr="00EF3D11">
        <w:rPr>
          <w:rFonts w:ascii="Cambria" w:hAnsi="Cambria" w:cs="Arial"/>
          <w:color w:val="525050"/>
        </w:rPr>
        <w:t xml:space="preserve">9) Рефлексия учебной деятельности. </w:t>
      </w:r>
    </w:p>
    <w:p w:rsidR="00EF3D11" w:rsidRPr="00EF3D11" w:rsidRDefault="00EF3D11" w:rsidP="00EF3D11">
      <w:pPr>
        <w:shd w:val="clear" w:color="auto" w:fill="FFFFFF"/>
        <w:spacing w:before="100" w:beforeAutospacing="1" w:after="100" w:afterAutospacing="1" w:line="270" w:lineRule="atLeast"/>
        <w:rPr>
          <w:rFonts w:ascii="Arial" w:hAnsi="Arial" w:cs="Arial"/>
          <w:color w:val="525050"/>
          <w:sz w:val="18"/>
          <w:szCs w:val="18"/>
        </w:rPr>
      </w:pPr>
      <w:r w:rsidRPr="00EF3D11">
        <w:rPr>
          <w:rFonts w:ascii="Arial" w:hAnsi="Arial" w:cs="Arial"/>
          <w:color w:val="525050"/>
          <w:sz w:val="18"/>
          <w:szCs w:val="18"/>
        </w:rPr>
        <w:t xml:space="preserve">Приведенная структура урока, сохраняя общие закономерности включения в учебную деятельность,  </w:t>
      </w:r>
      <w:proofErr w:type="gramStart"/>
      <w:r w:rsidRPr="00EF3D11">
        <w:rPr>
          <w:rFonts w:ascii="Arial" w:hAnsi="Arial" w:cs="Arial"/>
          <w:color w:val="525050"/>
          <w:sz w:val="18"/>
          <w:szCs w:val="18"/>
        </w:rPr>
        <w:t>может</w:t>
      </w:r>
      <w:proofErr w:type="gramEnd"/>
      <w:r w:rsidRPr="00EF3D11">
        <w:rPr>
          <w:rFonts w:ascii="Arial" w:hAnsi="Arial" w:cs="Arial"/>
          <w:color w:val="525050"/>
          <w:sz w:val="18"/>
          <w:szCs w:val="18"/>
        </w:rPr>
        <w:t xml:space="preserve"> видоизменяется в зависимости от возрастного этапа обучения и типа урока. </w:t>
      </w:r>
    </w:p>
    <w:p w:rsidR="00EF3D11" w:rsidRPr="00EF3D11" w:rsidRDefault="00EF3D11" w:rsidP="00EF3D11">
      <w:pPr>
        <w:autoSpaceDE w:val="0"/>
        <w:autoSpaceDN w:val="0"/>
        <w:adjustRightInd w:val="0"/>
        <w:rPr>
          <w:rFonts w:ascii="Cambria" w:eastAsia="Calibri" w:hAnsi="Cambria"/>
          <w:bCs/>
          <w:color w:val="0070C0"/>
          <w:sz w:val="28"/>
          <w:szCs w:val="28"/>
          <w:lang w:eastAsia="en-US"/>
        </w:rPr>
      </w:pPr>
      <w:r w:rsidRPr="00EF3D11">
        <w:rPr>
          <w:rFonts w:ascii="Arial" w:eastAsia="Calibri" w:hAnsi="Arial" w:cs="Arial"/>
          <w:noProof/>
          <w:color w:val="525050"/>
          <w:sz w:val="18"/>
          <w:szCs w:val="18"/>
        </w:rPr>
        <w:lastRenderedPageBreak/>
        <w:drawing>
          <wp:inline distT="0" distB="0" distL="0" distR="0" wp14:anchorId="0580F9F3" wp14:editId="4001A509">
            <wp:extent cx="1362075" cy="1533525"/>
            <wp:effectExtent l="0" t="0" r="9525" b="9525"/>
            <wp:docPr id="6" name="Рисунок 9"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533525"/>
                    </a:xfrm>
                    <a:prstGeom prst="rect">
                      <a:avLst/>
                    </a:prstGeom>
                    <a:noFill/>
                    <a:ln>
                      <a:noFill/>
                    </a:ln>
                  </pic:spPr>
                </pic:pic>
              </a:graphicData>
            </a:graphic>
          </wp:inline>
        </w:drawing>
      </w:r>
      <w:r w:rsidRPr="00EF3D11">
        <w:rPr>
          <w:rFonts w:ascii="Calibri" w:eastAsia="Calibri" w:hAnsi="Calibri"/>
          <w:bCs/>
          <w:sz w:val="22"/>
          <w:szCs w:val="22"/>
          <w:u w:val="single"/>
          <w:lang w:eastAsia="en-US"/>
        </w:rPr>
        <w:t xml:space="preserve"> </w:t>
      </w:r>
      <w:r w:rsidRPr="00EF3D11">
        <w:rPr>
          <w:rFonts w:ascii="Cambria" w:eastAsia="Calibri" w:hAnsi="Cambria"/>
          <w:bCs/>
          <w:color w:val="0070C0"/>
          <w:sz w:val="28"/>
          <w:szCs w:val="28"/>
          <w:lang w:eastAsia="en-US"/>
        </w:rPr>
        <w:t>Алгоритм конструирования урока</w:t>
      </w:r>
    </w:p>
    <w:p w:rsidR="00EF3D11" w:rsidRPr="00EF3D11" w:rsidRDefault="00EF3D11" w:rsidP="00EF3D11">
      <w:pPr>
        <w:autoSpaceDE w:val="0"/>
        <w:autoSpaceDN w:val="0"/>
        <w:adjustRightInd w:val="0"/>
        <w:rPr>
          <w:rFonts w:ascii="Calibri" w:eastAsia="Calibri" w:hAnsi="Calibri"/>
          <w:sz w:val="28"/>
          <w:szCs w:val="28"/>
          <w:lang w:eastAsia="en-US"/>
        </w:rPr>
      </w:pPr>
      <w:r w:rsidRPr="00EF3D11">
        <w:rPr>
          <w:rFonts w:ascii="Cambria" w:eastAsia="Calibri" w:hAnsi="Cambria"/>
          <w:bCs/>
          <w:color w:val="0070C0"/>
          <w:sz w:val="28"/>
          <w:szCs w:val="28"/>
          <w:lang w:eastAsia="en-US"/>
        </w:rPr>
        <w:t xml:space="preserve">                                        « открытия»  нового знания</w:t>
      </w:r>
    </w:p>
    <w:p w:rsidR="00EF3D11" w:rsidRPr="00EF3D11" w:rsidRDefault="00EF3D11" w:rsidP="00EF3D11">
      <w:pPr>
        <w:autoSpaceDE w:val="0"/>
        <w:autoSpaceDN w:val="0"/>
        <w:adjustRightInd w:val="0"/>
        <w:rPr>
          <w:rFonts w:ascii="Calibri" w:eastAsia="Calibri" w:hAnsi="Calibri"/>
          <w:sz w:val="28"/>
          <w:szCs w:val="28"/>
          <w:lang w:eastAsia="en-US"/>
        </w:rPr>
      </w:pP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Выделить и сформулировать новое знание.</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Смоделировать способ открытия нового знания.</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Вычленить мыслительные операции, используемые при открытии нового знания.</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Определить необходимые ЗУН ы и способы их повторения.</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 xml:space="preserve">Подобрать упражнения для этапа актуализации </w:t>
      </w:r>
      <w:proofErr w:type="gramStart"/>
      <w:r w:rsidRPr="00EF3D11">
        <w:rPr>
          <w:rFonts w:ascii="Calibri" w:eastAsia="Calibri" w:hAnsi="Calibri"/>
          <w:sz w:val="22"/>
          <w:szCs w:val="22"/>
          <w:lang w:eastAsia="en-US"/>
        </w:rPr>
        <w:t xml:space="preserve">( </w:t>
      </w:r>
      <w:proofErr w:type="gramEnd"/>
      <w:r w:rsidRPr="00EF3D11">
        <w:rPr>
          <w:rFonts w:ascii="Calibri" w:eastAsia="Calibri" w:hAnsi="Calibri"/>
          <w:sz w:val="22"/>
          <w:szCs w:val="22"/>
          <w:lang w:eastAsia="en-US"/>
        </w:rPr>
        <w:t>согласно необходимых ЗУН и мыслительных операций).</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Смоделировать затруднение и способ его фиксации.</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Смоделировать диалог или проблемную ситуацию.</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Составить самостоятельную работу и объективно обоснованный эталон.</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Определить приёмы организации первичного закрепления.</w:t>
      </w:r>
    </w:p>
    <w:p w:rsidR="00EF3D11" w:rsidRPr="00EF3D11" w:rsidRDefault="00EF3D11" w:rsidP="00EF3D11">
      <w:pPr>
        <w:numPr>
          <w:ilvl w:val="0"/>
          <w:numId w:val="1"/>
        </w:numPr>
        <w:autoSpaceDE w:val="0"/>
        <w:autoSpaceDN w:val="0"/>
        <w:adjustRightInd w:val="0"/>
        <w:spacing w:after="200" w:line="276" w:lineRule="auto"/>
        <w:contextualSpacing/>
        <w:rPr>
          <w:rFonts w:ascii="Calibri" w:eastAsia="Calibri" w:hAnsi="Calibri"/>
          <w:sz w:val="22"/>
          <w:szCs w:val="22"/>
          <w:lang w:eastAsia="en-US"/>
        </w:rPr>
      </w:pPr>
      <w:r w:rsidRPr="00EF3D11">
        <w:rPr>
          <w:rFonts w:ascii="Calibri" w:eastAsia="Calibri" w:hAnsi="Calibri"/>
          <w:sz w:val="22"/>
          <w:szCs w:val="22"/>
          <w:lang w:eastAsia="en-US"/>
        </w:rPr>
        <w:t>Подобрать задания на этап повторения по уровням:</w:t>
      </w:r>
    </w:p>
    <w:p w:rsidR="00EF3D11" w:rsidRPr="00EF3D11" w:rsidRDefault="00EF3D11" w:rsidP="00EF3D11">
      <w:pPr>
        <w:autoSpaceDE w:val="0"/>
        <w:autoSpaceDN w:val="0"/>
        <w:adjustRightInd w:val="0"/>
        <w:ind w:left="360"/>
        <w:rPr>
          <w:rFonts w:ascii="Calibri" w:eastAsia="Calibri" w:hAnsi="Calibri"/>
          <w:sz w:val="22"/>
          <w:szCs w:val="22"/>
          <w:lang w:eastAsia="en-US"/>
        </w:rPr>
      </w:pPr>
      <w:r w:rsidRPr="00EF3D11">
        <w:rPr>
          <w:rFonts w:ascii="Calibri" w:eastAsia="Calibri" w:hAnsi="Calibri"/>
          <w:sz w:val="22"/>
          <w:szCs w:val="22"/>
          <w:lang w:eastAsia="en-US"/>
        </w:rPr>
        <w:t>А) …. Новое знание + 1 знание</w:t>
      </w:r>
    </w:p>
    <w:p w:rsidR="00EF3D11" w:rsidRPr="00EF3D11" w:rsidRDefault="00EF3D11" w:rsidP="00EF3D11">
      <w:pPr>
        <w:autoSpaceDE w:val="0"/>
        <w:autoSpaceDN w:val="0"/>
        <w:adjustRightInd w:val="0"/>
        <w:ind w:left="360"/>
        <w:rPr>
          <w:rFonts w:ascii="Calibri" w:eastAsia="Calibri" w:hAnsi="Calibri"/>
          <w:sz w:val="22"/>
          <w:szCs w:val="22"/>
          <w:lang w:eastAsia="en-US"/>
        </w:rPr>
      </w:pPr>
      <w:r w:rsidRPr="00EF3D11">
        <w:rPr>
          <w:rFonts w:ascii="Calibri" w:eastAsia="Calibri" w:hAnsi="Calibri"/>
          <w:sz w:val="22"/>
          <w:szCs w:val="22"/>
          <w:lang w:eastAsia="en-US"/>
        </w:rPr>
        <w:t xml:space="preserve">Б) … новое знание + … </w:t>
      </w:r>
      <w:proofErr w:type="gramStart"/>
      <w:r w:rsidRPr="00EF3D11">
        <w:rPr>
          <w:rFonts w:ascii="Calibri" w:eastAsia="Calibri" w:hAnsi="Calibri"/>
          <w:sz w:val="22"/>
          <w:szCs w:val="22"/>
          <w:lang w:eastAsia="en-US"/>
        </w:rPr>
        <w:t>знание</w:t>
      </w:r>
      <w:proofErr w:type="gramEnd"/>
    </w:p>
    <w:p w:rsidR="00EF3D11" w:rsidRPr="00EF3D11" w:rsidRDefault="00EF3D11" w:rsidP="00EF3D11">
      <w:pPr>
        <w:autoSpaceDE w:val="0"/>
        <w:autoSpaceDN w:val="0"/>
        <w:adjustRightInd w:val="0"/>
        <w:ind w:left="360"/>
        <w:rPr>
          <w:rFonts w:ascii="Calibri" w:eastAsia="Calibri" w:hAnsi="Calibri"/>
          <w:sz w:val="22"/>
          <w:szCs w:val="22"/>
          <w:lang w:eastAsia="en-US"/>
        </w:rPr>
      </w:pPr>
      <w:r w:rsidRPr="00EF3D11">
        <w:rPr>
          <w:rFonts w:ascii="Calibri" w:eastAsia="Calibri" w:hAnsi="Calibri"/>
          <w:sz w:val="22"/>
          <w:szCs w:val="22"/>
          <w:lang w:eastAsia="en-US"/>
        </w:rPr>
        <w:t>11. Провести анализ урока по конспекту.</w:t>
      </w:r>
    </w:p>
    <w:p w:rsidR="00EF3D11" w:rsidRPr="00EF3D11" w:rsidRDefault="00EF3D11" w:rsidP="00EF3D11">
      <w:pPr>
        <w:jc w:val="center"/>
        <w:rPr>
          <w:rFonts w:ascii="Calibri" w:eastAsia="Calibri" w:hAnsi="Calibri"/>
          <w:sz w:val="22"/>
          <w:szCs w:val="22"/>
          <w:lang w:eastAsia="en-US"/>
        </w:rPr>
      </w:pPr>
      <w:r w:rsidRPr="00EF3D11">
        <w:rPr>
          <w:rFonts w:ascii="Calibri" w:eastAsia="Calibri" w:hAnsi="Calibri"/>
          <w:sz w:val="22"/>
          <w:szCs w:val="22"/>
          <w:lang w:eastAsia="en-US"/>
        </w:rPr>
        <w:t>12. Внести коррективы в план – конспект.</w:t>
      </w:r>
    </w:p>
    <w:p w:rsidR="00461285" w:rsidRDefault="00461285"/>
    <w:sectPr w:rsidR="00461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7EB7"/>
    <w:multiLevelType w:val="hybridMultilevel"/>
    <w:tmpl w:val="93D27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1"/>
    <w:rsid w:val="00461285"/>
    <w:rsid w:val="00EF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3D11"/>
    <w:rPr>
      <w:rFonts w:ascii="Tahoma" w:hAnsi="Tahoma" w:cs="Tahoma"/>
      <w:sz w:val="16"/>
      <w:szCs w:val="16"/>
    </w:rPr>
  </w:style>
  <w:style w:type="character" w:customStyle="1" w:styleId="a4">
    <w:name w:val="Текст выноски Знак"/>
    <w:basedOn w:val="a0"/>
    <w:link w:val="a3"/>
    <w:rsid w:val="00EF3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3D11"/>
    <w:rPr>
      <w:rFonts w:ascii="Tahoma" w:hAnsi="Tahoma" w:cs="Tahoma"/>
      <w:sz w:val="16"/>
      <w:szCs w:val="16"/>
    </w:rPr>
  </w:style>
  <w:style w:type="character" w:customStyle="1" w:styleId="a4">
    <w:name w:val="Текст выноски Знак"/>
    <w:basedOn w:val="a0"/>
    <w:link w:val="a3"/>
    <w:rsid w:val="00EF3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3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5.4804497752387694E-2"/>
          <c:y val="1.0752934834347598E-4"/>
          <c:w val="0.92325755651511365"/>
          <c:h val="0.38494978007680547"/>
        </c:manualLayout>
      </c:layout>
      <c:bar3DChart>
        <c:barDir val="col"/>
        <c:grouping val="clustered"/>
        <c:varyColors val="1"/>
        <c:ser>
          <c:idx val="0"/>
          <c:order val="0"/>
          <c:invertIfNegative val="1"/>
          <c:dLbls>
            <c:dLbl>
              <c:idx val="0"/>
              <c:layout>
                <c:manualLayout>
                  <c:x val="4.2803638309256284E-3"/>
                  <c:y val="0.28415300546448086"/>
                </c:manualLayout>
              </c:layout>
              <c:showLegendKey val="1"/>
              <c:showVal val="1"/>
              <c:showCatName val="1"/>
              <c:showSerName val="1"/>
              <c:showPercent val="1"/>
              <c:showBubbleSize val="1"/>
            </c:dLbl>
            <c:dLbl>
              <c:idx val="1"/>
              <c:layout>
                <c:manualLayout>
                  <c:x val="8.5607276618512567E-3"/>
                  <c:y val="0.49908925318761382"/>
                </c:manualLayout>
              </c:layout>
              <c:showLegendKey val="1"/>
              <c:showVal val="1"/>
              <c:showCatName val="1"/>
              <c:showSerName val="1"/>
              <c:showPercent val="1"/>
              <c:showBubbleSize val="1"/>
            </c:dLbl>
            <c:dLbl>
              <c:idx val="2"/>
              <c:layout>
                <c:manualLayout>
                  <c:x val="-6.43092340730136E-3"/>
                  <c:y val="0.35336323127125496"/>
                </c:manualLayout>
              </c:layout>
              <c:showLegendKey val="1"/>
              <c:showVal val="1"/>
              <c:showCatName val="1"/>
              <c:showSerName val="1"/>
              <c:showPercent val="1"/>
              <c:showBubbleSize val="1"/>
            </c:dLbl>
            <c:dLbl>
              <c:idx val="3"/>
              <c:layout>
                <c:manualLayout>
                  <c:x val="0"/>
                  <c:y val="0.57194899817850642"/>
                </c:manualLayout>
              </c:layout>
              <c:showLegendKey val="1"/>
              <c:showVal val="1"/>
              <c:showCatName val="1"/>
              <c:showSerName val="1"/>
              <c:showPercent val="1"/>
              <c:showBubbleSize val="1"/>
            </c:dLbl>
            <c:dLbl>
              <c:idx val="4"/>
              <c:layout>
                <c:manualLayout>
                  <c:x val="-2.5682182985553772E-2"/>
                  <c:y val="0.37522768670309653"/>
                </c:manualLayout>
              </c:layout>
              <c:showLegendKey val="1"/>
              <c:showVal val="1"/>
              <c:showCatName val="1"/>
              <c:showSerName val="1"/>
              <c:showPercent val="1"/>
              <c:showBubbleSize val="1"/>
            </c:dLbl>
            <c:dLbl>
              <c:idx val="5"/>
              <c:layout>
                <c:manualLayout>
                  <c:x val="-2.5682182985553772E-2"/>
                  <c:y val="0.50273224043715847"/>
                </c:manualLayout>
              </c:layout>
              <c:showLegendKey val="1"/>
              <c:showVal val="1"/>
              <c:showCatName val="1"/>
              <c:showSerName val="1"/>
              <c:showPercent val="1"/>
              <c:showBubbleSize val="1"/>
            </c:dLbl>
            <c:dLbl>
              <c:idx val="6"/>
              <c:layout>
                <c:manualLayout>
                  <c:x val="-1.9261637239165328E-2"/>
                  <c:y val="0.42622950819672129"/>
                </c:manualLayout>
              </c:layout>
              <c:showLegendKey val="1"/>
              <c:showVal val="1"/>
              <c:showCatName val="1"/>
              <c:showSerName val="1"/>
              <c:showPercent val="1"/>
              <c:showBubbleSize val="1"/>
            </c:dLbl>
            <c:dLbl>
              <c:idx val="7"/>
              <c:layout>
                <c:manualLayout>
                  <c:x val="0"/>
                  <c:y val="0.37158469945355199"/>
                </c:manualLayout>
              </c:layout>
              <c:showLegendKey val="1"/>
              <c:showVal val="1"/>
              <c:showCatName val="1"/>
              <c:showSerName val="1"/>
              <c:showPercent val="1"/>
              <c:showBubbleSize val="1"/>
            </c:dLbl>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1"/>
            <c:showVal val="1"/>
            <c:showCatName val="1"/>
            <c:showSerName val="1"/>
            <c:showPercent val="1"/>
            <c:showBubbleSize val="1"/>
            <c:showLeaderLines val="0"/>
          </c:dLbls>
          <c:cat>
            <c:strRef>
              <c:f>Лист1!$A$2:$A$9</c:f>
              <c:strCache>
                <c:ptCount val="8"/>
                <c:pt idx="0">
                  <c:v>Самоопределение к деятельности</c:v>
                </c:pt>
                <c:pt idx="1">
                  <c:v>Актуализация знаний</c:v>
                </c:pt>
                <c:pt idx="2">
                  <c:v>Постановка учебной задачи</c:v>
                </c:pt>
                <c:pt idx="3">
                  <c:v>Открытие нового знания</c:v>
                </c:pt>
                <c:pt idx="4">
                  <c:v>Первичное закрепление</c:v>
                </c:pt>
                <c:pt idx="5">
                  <c:v>Сам. Работа с проверкой</c:v>
                </c:pt>
                <c:pt idx="6">
                  <c:v>Включение н. знания в систему</c:v>
                </c:pt>
                <c:pt idx="7">
                  <c:v>Рефлексия</c:v>
                </c:pt>
              </c:strCache>
            </c:strRef>
          </c:cat>
          <c:val>
            <c:numRef>
              <c:f>Лист1!$B$2:$B$9</c:f>
              <c:numCache>
                <c:formatCode>General</c:formatCode>
                <c:ptCount val="8"/>
                <c:pt idx="0" formatCode="@">
                  <c:v>2</c:v>
                </c:pt>
                <c:pt idx="1">
                  <c:v>4</c:v>
                </c:pt>
                <c:pt idx="2">
                  <c:v>4</c:v>
                </c:pt>
                <c:pt idx="3">
                  <c:v>8</c:v>
                </c:pt>
                <c:pt idx="4">
                  <c:v>5</c:v>
                </c:pt>
                <c:pt idx="5">
                  <c:v>5</c:v>
                </c:pt>
                <c:pt idx="6">
                  <c:v>8</c:v>
                </c:pt>
                <c:pt idx="7">
                  <c:v>3</c:v>
                </c:pt>
              </c:numCache>
            </c:numRef>
          </c:val>
        </c:ser>
        <c:dLbls>
          <c:showLegendKey val="1"/>
          <c:showVal val="1"/>
          <c:showCatName val="1"/>
          <c:showSerName val="1"/>
          <c:showPercent val="1"/>
          <c:showBubbleSize val="1"/>
        </c:dLbls>
        <c:gapWidth val="150"/>
        <c:shape val="cylinder"/>
        <c:axId val="79217024"/>
        <c:axId val="79220096"/>
        <c:axId val="0"/>
      </c:bar3DChart>
      <c:catAx>
        <c:axId val="79217024"/>
        <c:scaling>
          <c:orientation val="minMax"/>
        </c:scaling>
        <c:delete val="1"/>
        <c:axPos val="b"/>
        <c:title>
          <c:tx>
            <c:rich>
              <a:bodyPr/>
              <a:lstStyle/>
              <a:p>
                <a:pPr>
                  <a:defRPr/>
                </a:pPr>
                <a:r>
                  <a:rPr lang="ru-RU" sz="1400" b="0">
                    <a:latin typeface="+mj-lt"/>
                  </a:rPr>
                  <a:t>С труктура</a:t>
                </a:r>
                <a:r>
                  <a:rPr lang="ru-RU" sz="1400" b="0" baseline="0">
                    <a:latin typeface="+mj-lt"/>
                  </a:rPr>
                  <a:t>    урока</a:t>
                </a:r>
                <a:endParaRPr lang="ru-RU" sz="1400" b="0">
                  <a:latin typeface="+mj-lt"/>
                </a:endParaRPr>
              </a:p>
            </c:rich>
          </c:tx>
          <c:layout>
            <c:manualLayout>
              <c:xMode val="edge"/>
              <c:yMode val="edge"/>
              <c:x val="0.65836451095670767"/>
              <c:y val="0.89694160782572574"/>
            </c:manualLayout>
          </c:layout>
          <c:overlay val="1"/>
        </c:title>
        <c:majorTickMark val="in"/>
        <c:minorTickMark val="in"/>
        <c:tickLblPos val="nextTo"/>
        <c:crossAx val="79220096"/>
        <c:crosses val="autoZero"/>
        <c:auto val="1"/>
        <c:lblAlgn val="ctr"/>
        <c:lblOffset val="100"/>
        <c:noMultiLvlLbl val="1"/>
      </c:catAx>
      <c:valAx>
        <c:axId val="79220096"/>
        <c:scaling>
          <c:orientation val="minMax"/>
        </c:scaling>
        <c:delete val="1"/>
        <c:axPos val="l"/>
        <c:majorGridlines/>
        <c:title>
          <c:tx>
            <c:rich>
              <a:bodyPr rot="-5400000" vert="horz"/>
              <a:lstStyle/>
              <a:p>
                <a:pPr>
                  <a:defRPr/>
                </a:pPr>
                <a:r>
                  <a:rPr lang="ru-RU" sz="1400" b="0">
                    <a:latin typeface="+mj-lt"/>
                  </a:rPr>
                  <a:t>ВРЕМЯ</a:t>
                </a:r>
                <a:r>
                  <a:rPr lang="ru-RU"/>
                  <a:t> </a:t>
                </a:r>
              </a:p>
            </c:rich>
          </c:tx>
          <c:layout>
            <c:manualLayout>
              <c:xMode val="edge"/>
              <c:yMode val="edge"/>
              <c:x val="2.0585564164180174E-2"/>
              <c:y val="0.10561693473310345"/>
            </c:manualLayout>
          </c:layout>
          <c:overlay val="1"/>
        </c:title>
        <c:numFmt formatCode="@" sourceLinked="1"/>
        <c:majorTickMark val="cross"/>
        <c:minorTickMark val="cross"/>
        <c:tickLblPos val="nextTo"/>
        <c:crossAx val="79217024"/>
        <c:crosses val="autoZero"/>
        <c:crossBetween val="between"/>
      </c:valAx>
    </c:plotArea>
    <c:plotVisOnly val="1"/>
    <c:dispBlanksAs val="zero"/>
    <c:showDLblsOverMax val="1"/>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0.32083</cdr:x>
      <cdr:y>0.71528</cdr:y>
    </cdr:from>
    <cdr:to>
      <cdr:x>0.33083</cdr:x>
      <cdr:y>0.73194</cdr:y>
    </cdr:to>
    <cdr:sp macro="" textlink="">
      <cdr:nvSpPr>
        <cdr:cNvPr id="2" name="TextBox 1"/>
        <cdr:cNvSpPr txBox="1"/>
      </cdr:nvSpPr>
      <cdr:spPr>
        <a:xfrm xmlns:a="http://schemas.openxmlformats.org/drawingml/2006/main">
          <a:off x="1466850" y="1962150"/>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7</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2013-09-09T15:01:00Z</dcterms:created>
  <dcterms:modified xsi:type="dcterms:W3CDTF">2013-09-09T15:06:00Z</dcterms:modified>
</cp:coreProperties>
</file>