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D1" w:rsidRPr="009D2BA9" w:rsidRDefault="00673AD1" w:rsidP="009D2BA9">
      <w:pPr>
        <w:spacing w:after="0" w:line="312" w:lineRule="atLeast"/>
        <w:jc w:val="center"/>
        <w:rPr>
          <w:rFonts w:ascii="Arial" w:eastAsia="Times New Roman" w:hAnsi="Arial" w:cs="Arial"/>
          <w:b/>
          <w:color w:val="C00000"/>
          <w:sz w:val="28"/>
          <w:szCs w:val="28"/>
          <w:shd w:val="clear" w:color="auto" w:fill="40FF00"/>
          <w:lang w:eastAsia="ru-RU"/>
        </w:rPr>
      </w:pPr>
      <w:ins w:id="0" w:author="Unknown">
        <w:r w:rsidRPr="009D2BA9">
          <w:rPr>
            <w:rFonts w:ascii="Arial" w:eastAsia="Times New Roman" w:hAnsi="Arial" w:cs="Arial"/>
            <w:b/>
            <w:bCs/>
            <w:color w:val="C00000"/>
            <w:sz w:val="28"/>
            <w:szCs w:val="28"/>
            <w:u w:val="single"/>
            <w:lang w:eastAsia="ru-RU"/>
          </w:rPr>
          <w:t>Десять заповедей для родителей</w:t>
        </w:r>
      </w:ins>
    </w:p>
    <w:p w:rsidR="00673AD1" w:rsidRPr="009D2BA9" w:rsidRDefault="00673AD1" w:rsidP="009D2BA9">
      <w:pPr>
        <w:spacing w:after="0" w:line="312" w:lineRule="atLeast"/>
        <w:jc w:val="center"/>
        <w:rPr>
          <w:rFonts w:ascii="Arial" w:eastAsia="Times New Roman" w:hAnsi="Arial" w:cs="Arial"/>
          <w:color w:val="C00000"/>
          <w:sz w:val="28"/>
          <w:szCs w:val="28"/>
          <w:shd w:val="clear" w:color="auto" w:fill="40FF00"/>
          <w:lang w:eastAsia="ru-RU"/>
        </w:rPr>
      </w:pPr>
      <w:r w:rsidRPr="009D2BA9">
        <w:rPr>
          <w:rFonts w:ascii="Arial" w:eastAsia="Times New Roman" w:hAnsi="Arial" w:cs="Arial"/>
          <w:bCs/>
          <w:color w:val="C00000"/>
          <w:sz w:val="28"/>
          <w:szCs w:val="28"/>
          <w:lang w:eastAsia="ru-RU"/>
        </w:rPr>
        <w:t>Ребенок – это праздник, который всегда с тобой.</w:t>
      </w:r>
    </w:p>
    <w:p w:rsidR="00673AD1" w:rsidRPr="009D2BA9" w:rsidRDefault="00673AD1" w:rsidP="00673AD1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9D2BA9">
        <w:rPr>
          <w:color w:val="000000" w:themeColor="text1"/>
          <w:sz w:val="28"/>
          <w:szCs w:val="28"/>
        </w:rPr>
        <w:t>1. Не жди, что твой ребенок будет таким, как ты, или таким, так ты хочешь. Помоги</w:t>
      </w:r>
      <w:r w:rsidRPr="009D2BA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ему стать не тобой, а собой.</w:t>
      </w:r>
    </w:p>
    <w:p w:rsidR="00673AD1" w:rsidRPr="009D2BA9" w:rsidRDefault="00673AD1" w:rsidP="00673AD1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9D2BA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2. Не требуй от ребенка платы за все, что ты для него сделал. Ты дал ему жизнь – как он может отблагодарить тебя? Он даст жизнь другому, тот третьему, и это необратимый закон благодарности.</w:t>
      </w:r>
    </w:p>
    <w:p w:rsidR="00673AD1" w:rsidRPr="009D2BA9" w:rsidRDefault="00673AD1" w:rsidP="00673AD1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9D2BA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3. Не вымещай на ребенке свои обиды, чтобы в старости не есть горький хлеб. Ибо что посеешь, то и взойдет.</w:t>
      </w:r>
    </w:p>
    <w:p w:rsidR="00673AD1" w:rsidRPr="009D2BA9" w:rsidRDefault="00673AD1" w:rsidP="00673AD1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9D2BA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4. Не относись к его проблемам свысока. Жизнь дана каждому по силам, и будь уверен – ему она тяжела не меньше, чем тебе, а может быть, и больше, поскольку у него нет опыта.</w:t>
      </w:r>
    </w:p>
    <w:p w:rsidR="00673AD1" w:rsidRPr="009D2BA9" w:rsidRDefault="00673AD1" w:rsidP="00673AD1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9D2BA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5. Не унижай!</w:t>
      </w:r>
    </w:p>
    <w:p w:rsidR="00673AD1" w:rsidRPr="009D2BA9" w:rsidRDefault="00673AD1" w:rsidP="00673AD1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9D2BA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6. Не забывай, что самые важные встречи человека – это его встречи с детьми. Обращай больше внимания на них – мы никогда не можем знать, кого мы встречаем в ребенке.</w:t>
      </w:r>
    </w:p>
    <w:p w:rsidR="00673AD1" w:rsidRPr="009D2BA9" w:rsidRDefault="00673AD1" w:rsidP="00673AD1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9D2BA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7. Не мучь себя, если не можешь сделать что-то для своего ребенка. Мучь, если можешь, но не делаешь. Помни: для ребенка сделано недостаточно, если не сделано все.</w:t>
      </w:r>
    </w:p>
    <w:p w:rsidR="00673AD1" w:rsidRPr="009D2BA9" w:rsidRDefault="00673AD1" w:rsidP="009D2BA9">
      <w:pPr>
        <w:spacing w:after="0" w:line="312" w:lineRule="atLeas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ins w:id="1" w:author="Unknown">
        <w:r w:rsidRPr="009D2BA9">
          <w:rPr>
            <w:rFonts w:ascii="Arial" w:eastAsia="Times New Roman" w:hAnsi="Arial" w:cs="Arial"/>
            <w:b/>
            <w:bCs/>
            <w:sz w:val="28"/>
            <w:szCs w:val="28"/>
            <w:lang w:eastAsia="ru-RU"/>
          </w:rPr>
          <w:t>8. Ребенок – это не тиран, который завладевает всей твоей жизнью, не только плод плоти и крови. Эта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“наш”, “свой” ребенок, но душа, данная на хранение.</w:t>
        </w:r>
      </w:ins>
    </w:p>
    <w:p w:rsidR="00673AD1" w:rsidRPr="009D2BA9" w:rsidRDefault="00673AD1" w:rsidP="00673AD1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9D2BA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9. Умей любить чужого ребенка. Никогда не делай чужому то, что не хотел бы, чтобы сделали твоему.</w:t>
      </w:r>
    </w:p>
    <w:p w:rsidR="00673AD1" w:rsidRPr="009D2BA9" w:rsidRDefault="00673AD1" w:rsidP="00673AD1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9D2BA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10. Люби своего ребенка любым – неталантливым, неудачливым, взрослым. Обращаясь с ним, радуйся, потому что ребенок – это праздник, который пока с тобой.</w:t>
      </w:r>
    </w:p>
    <w:p w:rsidR="00673AD1" w:rsidRPr="009D2BA9" w:rsidRDefault="00673AD1" w:rsidP="00673AD1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</w:p>
    <w:p w:rsidR="00673AD1" w:rsidRPr="009D2BA9" w:rsidRDefault="00673AD1" w:rsidP="00673AD1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</w:p>
    <w:p w:rsidR="00673AD1" w:rsidRPr="009D2BA9" w:rsidRDefault="00673AD1" w:rsidP="00673AD1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</w:p>
    <w:p w:rsidR="009D2BA9" w:rsidRDefault="009D2BA9" w:rsidP="00673AD1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</w:p>
    <w:p w:rsidR="009D2BA9" w:rsidRDefault="009D2BA9" w:rsidP="00673AD1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</w:p>
    <w:p w:rsidR="009D2BA9" w:rsidRDefault="009D2BA9" w:rsidP="00673AD1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</w:p>
    <w:p w:rsidR="009D2BA9" w:rsidRDefault="009D2BA9" w:rsidP="00673AD1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</w:p>
    <w:p w:rsidR="009D2BA9" w:rsidRDefault="009D2BA9" w:rsidP="00673AD1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</w:p>
    <w:p w:rsidR="009D2BA9" w:rsidRDefault="009D2BA9" w:rsidP="00673AD1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</w:p>
    <w:p w:rsidR="009D2BA9" w:rsidRDefault="009D2BA9" w:rsidP="00673AD1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</w:p>
    <w:p w:rsidR="009D2BA9" w:rsidRDefault="009D2BA9" w:rsidP="00673AD1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</w:p>
    <w:p w:rsidR="009D2BA9" w:rsidRDefault="009D2BA9" w:rsidP="00673AD1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</w:p>
    <w:p w:rsidR="009D2BA9" w:rsidRDefault="009D2BA9" w:rsidP="00673AD1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</w:p>
    <w:p w:rsidR="009D2BA9" w:rsidRDefault="009D2BA9" w:rsidP="00673AD1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</w:p>
    <w:p w:rsidR="009D2BA9" w:rsidRDefault="009D2BA9" w:rsidP="00673AD1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</w:p>
    <w:p w:rsidR="00673AD1" w:rsidRPr="009D2BA9" w:rsidRDefault="00673AD1" w:rsidP="00673AD1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9D2BA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lastRenderedPageBreak/>
        <w:t>Хорошие дети – у хороших родителей.</w:t>
      </w:r>
    </w:p>
    <w:p w:rsidR="00673AD1" w:rsidRPr="009D2BA9" w:rsidRDefault="00673AD1" w:rsidP="00673AD1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9D2BA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Многие родители требуют от школьника хороших отметок. Но для этого и сами родители должны быть гораздо более терпеливы.</w:t>
      </w:r>
    </w:p>
    <w:p w:rsidR="00673AD1" w:rsidRPr="009D2BA9" w:rsidRDefault="00673AD1" w:rsidP="00673AD1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9D2BA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Психологи советуют:</w:t>
      </w:r>
    </w:p>
    <w:p w:rsidR="00673AD1" w:rsidRPr="009D2BA9" w:rsidRDefault="00673AD1" w:rsidP="009D2BA9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9D2BA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предоставьте ребенку право самому решить, когда он будет делать уроки. Ваше дело – помочь ему выдержать график, только так он привыкнет к ритмичной работе;</w:t>
      </w:r>
    </w:p>
    <w:p w:rsidR="00673AD1" w:rsidRPr="009D2BA9" w:rsidRDefault="00673AD1" w:rsidP="009D2BA9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9D2BA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лишь в самых крайних случаях делайте вместе с ним домашние задания – только когда видите, что без вашей помощи не обойтись;</w:t>
      </w:r>
    </w:p>
    <w:p w:rsidR="00673AD1" w:rsidRPr="009D2BA9" w:rsidRDefault="00673AD1" w:rsidP="009D2BA9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9D2BA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не паникуйте, если у ребенка появляются трудности в школе.</w:t>
      </w:r>
    </w:p>
    <w:p w:rsidR="00673AD1" w:rsidRPr="009D2BA9" w:rsidRDefault="00673AD1" w:rsidP="00673AD1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9D2BA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Помогите ему самому найти выход:</w:t>
      </w:r>
    </w:p>
    <w:p w:rsidR="00673AD1" w:rsidRPr="009D2BA9" w:rsidRDefault="00673AD1" w:rsidP="009D2BA9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9D2BA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в домашних разговорах не касайтесь слишком часто школьных тем – ребенку надо отдыхать от школы;</w:t>
      </w:r>
    </w:p>
    <w:p w:rsidR="00673AD1" w:rsidRPr="009D2BA9" w:rsidRDefault="00673AD1" w:rsidP="009D2BA9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9D2BA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не давайте убедить себя, что занятия с репетитором – лучшее средство получить хорошие оценки;</w:t>
      </w:r>
    </w:p>
    <w:p w:rsidR="00673AD1" w:rsidRPr="009D2BA9" w:rsidRDefault="00673AD1" w:rsidP="009D2BA9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9D2BA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не старайтесь все время водить ребенка за руку, позвольте ему с самого начала школьной дороги учиться быть самостоятельным и ответственным.</w:t>
      </w:r>
    </w:p>
    <w:p w:rsidR="00673AD1" w:rsidRPr="009D2BA9" w:rsidRDefault="00673AD1" w:rsidP="00673AD1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</w:p>
    <w:p w:rsidR="00673AD1" w:rsidRPr="009D2BA9" w:rsidRDefault="00673AD1" w:rsidP="00673AD1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</w:p>
    <w:p w:rsidR="00673AD1" w:rsidRPr="009D2BA9" w:rsidRDefault="00673AD1" w:rsidP="00673AD1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</w:p>
    <w:p w:rsidR="00673AD1" w:rsidRPr="009D2BA9" w:rsidRDefault="00673AD1" w:rsidP="00673AD1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</w:p>
    <w:p w:rsidR="00673AD1" w:rsidRPr="009D2BA9" w:rsidRDefault="00673AD1" w:rsidP="00673AD1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9D2BA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МАМЫ И ПАПЫ</w:t>
      </w:r>
    </w:p>
    <w:p w:rsidR="00673AD1" w:rsidRPr="009D2BA9" w:rsidRDefault="00673AD1" w:rsidP="009D2BA9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9D2BA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Быть родителем – значит пройти великую школу терпения. Нам следует помнить простые истины:</w:t>
      </w:r>
    </w:p>
    <w:p w:rsidR="00673AD1" w:rsidRPr="009D2BA9" w:rsidRDefault="00673AD1" w:rsidP="009D2BA9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9D2BA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Дети должны быть для нас не потенциальными спортсменами, музыкантами или интеллектуалами, а просто детьми.</w:t>
      </w:r>
    </w:p>
    <w:p w:rsidR="00673AD1" w:rsidRPr="009D2BA9" w:rsidRDefault="00673AD1" w:rsidP="009D2BA9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9D2BA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Если мы будем их любить независимо от того, плохо или хорошо они себя ведут, то дети скорее избавятся от раздражающих нас привычек.</w:t>
      </w:r>
    </w:p>
    <w:p w:rsidR="00673AD1" w:rsidRPr="009D2BA9" w:rsidRDefault="00673AD1" w:rsidP="009D2BA9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9D2BA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Если мы будем любить их только тогда, когда ими довольны, это вызовет в них неуверенность, станет тормозом в их развитии.</w:t>
      </w:r>
    </w:p>
    <w:p w:rsidR="00673AD1" w:rsidRPr="009D2BA9" w:rsidRDefault="00673AD1" w:rsidP="009D2BA9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9D2BA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Если наша любовь будет безоговорочной, безусловной, дети избавятся от </w:t>
      </w:r>
      <w:proofErr w:type="spellStart"/>
      <w:r w:rsidRPr="009D2BA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внутриличностного</w:t>
      </w:r>
      <w:proofErr w:type="spellEnd"/>
      <w:r w:rsidRPr="009D2BA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конфликта, научатся самокритичности.</w:t>
      </w:r>
    </w:p>
    <w:p w:rsidR="00673AD1" w:rsidRPr="009D2BA9" w:rsidRDefault="00673AD1" w:rsidP="009D2BA9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9D2BA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Если мы не научимся радоваться детским успехам, дети будут чувствовать себя некомпетентными, утвердятся в мысли, что стараться бесполезно – требовательным родителям всегда надо больше, чем ребенок может.</w:t>
      </w:r>
    </w:p>
    <w:p w:rsidR="00673AD1" w:rsidRPr="009D2BA9" w:rsidRDefault="00673AD1" w:rsidP="009D2BA9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9D2BA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 </w:t>
      </w:r>
    </w:p>
    <w:p w:rsidR="00673AD1" w:rsidRPr="009D2BA9" w:rsidRDefault="00673AD1" w:rsidP="009D2BA9">
      <w:pPr>
        <w:spacing w:after="0" w:line="312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673AD1" w:rsidRPr="009D2BA9" w:rsidRDefault="00673AD1" w:rsidP="009D2BA9">
      <w:pPr>
        <w:spacing w:after="0" w:line="312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673AD1" w:rsidRPr="009D2BA9" w:rsidRDefault="00673AD1" w:rsidP="009D2BA9">
      <w:pPr>
        <w:spacing w:after="0" w:line="312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673AD1" w:rsidRPr="009D2BA9" w:rsidRDefault="00673AD1" w:rsidP="009D2BA9">
      <w:pPr>
        <w:spacing w:after="0" w:line="312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673AD1" w:rsidRPr="009D2BA9" w:rsidRDefault="00673AD1" w:rsidP="009D2BA9">
      <w:pPr>
        <w:spacing w:after="0" w:line="312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673AD1" w:rsidRPr="009D2BA9" w:rsidRDefault="00673AD1" w:rsidP="009D2BA9">
      <w:pPr>
        <w:spacing w:after="0" w:line="312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ins w:id="2" w:author="Unknown">
        <w:r w:rsidRPr="009D2BA9">
          <w:rPr>
            <w:rFonts w:eastAsia="Times New Roman"/>
            <w:b/>
            <w:color w:val="000000" w:themeColor="text1"/>
            <w:sz w:val="28"/>
            <w:szCs w:val="28"/>
            <w:lang w:eastAsia="ru-RU"/>
          </w:rPr>
          <w:lastRenderedPageBreak/>
          <w:t>ПОМОЖЕМ ДЕТЯМ УЧИТЬСЯ</w:t>
        </w:r>
      </w:ins>
    </w:p>
    <w:p w:rsidR="00673AD1" w:rsidRPr="009D2BA9" w:rsidRDefault="00673AD1" w:rsidP="009D2BA9">
      <w:pPr>
        <w:spacing w:after="0" w:line="312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ins w:id="3" w:author="Unknown">
        <w:r w:rsidRPr="009D2BA9">
          <w:rPr>
            <w:rFonts w:eastAsia="Times New Roman"/>
            <w:b/>
            <w:color w:val="000000" w:themeColor="text1"/>
            <w:sz w:val="28"/>
            <w:szCs w:val="28"/>
            <w:lang w:eastAsia="ru-RU"/>
          </w:rPr>
          <w:t>Несколько полезных советов.</w:t>
        </w:r>
      </w:ins>
    </w:p>
    <w:p w:rsidR="00673AD1" w:rsidRPr="009D2BA9" w:rsidRDefault="00673AD1" w:rsidP="009D2BA9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ins w:id="4" w:author="Unknown">
        <w:r w:rsidRPr="009D2BA9">
          <w:rPr>
            <w:rFonts w:ascii="Arial" w:eastAsia="Times New Roman" w:hAnsi="Arial" w:cs="Arial"/>
            <w:bCs/>
            <w:color w:val="000000" w:themeColor="text1"/>
            <w:sz w:val="28"/>
            <w:szCs w:val="28"/>
            <w:lang w:eastAsia="ru-RU"/>
          </w:rPr>
          <w:t>1. Будите ребенка спокойно; проснувшись, он должен увидеть вашу улыбку и услышать ласковый голос. Не подгоняйте с утра, не дергайте по пустякам, не укоряйте за ошибки и оплошности, даже если “вчера предупреждали”.</w:t>
        </w:r>
      </w:ins>
    </w:p>
    <w:p w:rsidR="00673AD1" w:rsidRPr="009D2BA9" w:rsidRDefault="00673AD1" w:rsidP="009D2BA9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ins w:id="5" w:author="Unknown">
        <w:r w:rsidRPr="009D2BA9">
          <w:rPr>
            <w:rFonts w:ascii="Arial" w:eastAsia="Times New Roman" w:hAnsi="Arial" w:cs="Arial"/>
            <w:bCs/>
            <w:color w:val="000000" w:themeColor="text1"/>
            <w:sz w:val="28"/>
            <w:szCs w:val="28"/>
            <w:lang w:eastAsia="ru-RU"/>
          </w:rPr>
          <w:t>2. Не прощайтесь, предупреждая и наставляя: “смотри, не балуйся”, “веди себя хорошо”, “чтобы сегодня не было замечаний о твоем поведении” и т.п. Пожелайте ему удачи, подбодрите, найдите несколько ласковых слов. У него впереди трудный день.</w:t>
        </w:r>
      </w:ins>
    </w:p>
    <w:p w:rsidR="00673AD1" w:rsidRPr="009D2BA9" w:rsidRDefault="00673AD1" w:rsidP="009D2BA9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ins w:id="6" w:author="Unknown">
        <w:r w:rsidRPr="009D2BA9">
          <w:rPr>
            <w:rFonts w:ascii="Arial" w:eastAsia="Times New Roman" w:hAnsi="Arial" w:cs="Arial"/>
            <w:bCs/>
            <w:color w:val="000000" w:themeColor="text1"/>
            <w:sz w:val="28"/>
            <w:szCs w:val="28"/>
            <w:lang w:eastAsia="ru-RU"/>
          </w:rPr>
          <w:t>3. Встречайте ребенка после школы спокойно, не обрушивайте на него тысячу вопросов, дайте расслабиться (вспомните, как вы сами чувствуете себя после тяжелого рабочего дня, многочасового общения с людьми). Если же ребенок чересчур возбужден, если жаждет поделиться чем-то, не отмахивайтесь, не откладывайте на потом, выслушайте, это не займет много времени.</w:t>
        </w:r>
      </w:ins>
    </w:p>
    <w:p w:rsidR="00673AD1" w:rsidRPr="009D2BA9" w:rsidRDefault="00673AD1" w:rsidP="009D2BA9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ins w:id="7" w:author="Unknown">
        <w:r w:rsidRPr="009D2BA9">
          <w:rPr>
            <w:rFonts w:ascii="Arial" w:eastAsia="Times New Roman" w:hAnsi="Arial" w:cs="Arial"/>
            <w:bCs/>
            <w:color w:val="000000" w:themeColor="text1"/>
            <w:sz w:val="28"/>
            <w:szCs w:val="28"/>
            <w:lang w:eastAsia="ru-RU"/>
          </w:rPr>
          <w:t>4. Если видите, что ребенок огорчен, но молчит, не допытывайтесь, пусть успокоится и расскажет сам.</w:t>
        </w:r>
      </w:ins>
    </w:p>
    <w:p w:rsidR="00673AD1" w:rsidRPr="009D2BA9" w:rsidRDefault="00673AD1" w:rsidP="009D2BA9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ins w:id="8" w:author="Unknown">
        <w:r w:rsidRPr="009D2BA9">
          <w:rPr>
            <w:rFonts w:ascii="Arial" w:eastAsia="Times New Roman" w:hAnsi="Arial" w:cs="Arial"/>
            <w:bCs/>
            <w:color w:val="000000" w:themeColor="text1"/>
            <w:sz w:val="28"/>
            <w:szCs w:val="28"/>
            <w:lang w:eastAsia="ru-RU"/>
          </w:rPr>
          <w:t>5. Лучшее время для домашних занятий с ребенком с 15 до 17 часов - первая смена, с 9 до 11 часов – вторая смена. Занятия вечерами бесполезны, т.к. ребенок уже устал от насыщенного учебного дня.</w:t>
        </w:r>
      </w:ins>
    </w:p>
    <w:p w:rsidR="00673AD1" w:rsidRPr="009D2BA9" w:rsidRDefault="00673AD1" w:rsidP="009D2BA9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ins w:id="9" w:author="Unknown">
        <w:r w:rsidRPr="009D2BA9">
          <w:rPr>
            <w:rFonts w:ascii="Arial" w:eastAsia="Times New Roman" w:hAnsi="Arial" w:cs="Arial"/>
            <w:bCs/>
            <w:color w:val="000000" w:themeColor="text1"/>
            <w:sz w:val="28"/>
            <w:szCs w:val="28"/>
            <w:lang w:eastAsia="ru-RU"/>
          </w:rPr>
          <w:t>6. Не заставляйте делать все задания в один присест, это должно занимать не больше 15-20 минут времени, и только после 20 минутного отдыха можно вернуться к заданию.</w:t>
        </w:r>
      </w:ins>
    </w:p>
    <w:p w:rsidR="00673AD1" w:rsidRPr="009D2BA9" w:rsidRDefault="00673AD1" w:rsidP="009D2BA9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ins w:id="10" w:author="Unknown">
        <w:r w:rsidRPr="009D2BA9">
          <w:rPr>
            <w:rFonts w:ascii="Arial" w:eastAsia="Times New Roman" w:hAnsi="Arial" w:cs="Arial"/>
            <w:bCs/>
            <w:color w:val="000000" w:themeColor="text1"/>
            <w:sz w:val="28"/>
            <w:szCs w:val="28"/>
            <w:lang w:eastAsia="ru-RU"/>
          </w:rPr>
          <w:t>7. Во время занятий с ребенком необходимы: спокойный тон, поддержка (“не волнуйся, все получится”, “давай разберемся вместе”, “я тебе помогу”), похвала (даже, если не очень получается).</w:t>
        </w:r>
      </w:ins>
    </w:p>
    <w:p w:rsidR="00673AD1" w:rsidRPr="009D2BA9" w:rsidRDefault="00673AD1" w:rsidP="009D2BA9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ins w:id="11" w:author="Unknown">
        <w:r w:rsidRPr="009D2BA9">
          <w:rPr>
            <w:rFonts w:ascii="Arial" w:eastAsia="Times New Roman" w:hAnsi="Arial" w:cs="Arial"/>
            <w:bCs/>
            <w:color w:val="000000" w:themeColor="text1"/>
            <w:sz w:val="28"/>
            <w:szCs w:val="28"/>
            <w:lang w:eastAsia="ru-RU"/>
          </w:rPr>
          <w:t>8. В общении с ребенком старайтесь избегать условий: “Если ты сделаешь, то…”. Порой условия становятся невыполнимыми вне зависимости ребенка, и вы можете оказаться в очень сложной ситуации.</w:t>
        </w:r>
      </w:ins>
    </w:p>
    <w:p w:rsidR="00673AD1" w:rsidRPr="009D2BA9" w:rsidRDefault="00673AD1" w:rsidP="009D2BA9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ins w:id="12" w:author="Unknown">
        <w:r w:rsidRPr="009D2BA9">
          <w:rPr>
            <w:rFonts w:ascii="Arial" w:eastAsia="Times New Roman" w:hAnsi="Arial" w:cs="Arial"/>
            <w:bCs/>
            <w:color w:val="000000" w:themeColor="text1"/>
            <w:sz w:val="28"/>
            <w:szCs w:val="28"/>
            <w:lang w:eastAsia="ru-RU"/>
          </w:rPr>
          <w:t>9. Будьте внимательны к жалобам ребенка на головную боль, усталость, плохое состояние. Чаще всего это объективные показатели утомления, трудности учебы.</w:t>
        </w:r>
      </w:ins>
    </w:p>
    <w:p w:rsidR="00673AD1" w:rsidRPr="009D2BA9" w:rsidRDefault="00673AD1" w:rsidP="009D2BA9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ins w:id="13" w:author="Unknown">
        <w:r w:rsidRPr="009D2BA9">
          <w:rPr>
            <w:rFonts w:ascii="Arial" w:eastAsia="Times New Roman" w:hAnsi="Arial" w:cs="Arial"/>
            <w:bCs/>
            <w:color w:val="000000" w:themeColor="text1"/>
            <w:sz w:val="28"/>
            <w:szCs w:val="28"/>
            <w:lang w:eastAsia="ru-RU"/>
          </w:rPr>
          <w:t>10. Учтите, что все дети любят сказку перед сном, песенку, ласковые слова. Все это успокаивает их, помогает снять напряжение, спокойно уснуть. Старайтесь не вспоминать перед сном о неприятностях.</w:t>
        </w:r>
      </w:ins>
    </w:p>
    <w:p w:rsidR="00673AD1" w:rsidRPr="009D2BA9" w:rsidRDefault="00673AD1" w:rsidP="009D2BA9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</w:p>
    <w:p w:rsidR="00673AD1" w:rsidRPr="009D2BA9" w:rsidRDefault="00673AD1" w:rsidP="00673AD1">
      <w:pPr>
        <w:rPr>
          <w:color w:val="000000" w:themeColor="text1"/>
          <w:sz w:val="28"/>
          <w:szCs w:val="28"/>
        </w:rPr>
      </w:pPr>
    </w:p>
    <w:p w:rsidR="009D2BA9" w:rsidRDefault="009D2BA9" w:rsidP="009D2BA9">
      <w:pPr>
        <w:spacing w:after="0" w:line="312" w:lineRule="atLeast"/>
        <w:rPr>
          <w:bCs/>
          <w:color w:val="000000" w:themeColor="text1"/>
          <w:sz w:val="28"/>
          <w:szCs w:val="28"/>
        </w:rPr>
      </w:pPr>
    </w:p>
    <w:p w:rsidR="009D2BA9" w:rsidRDefault="009D2BA9" w:rsidP="009D2BA9">
      <w:pPr>
        <w:spacing w:after="0" w:line="312" w:lineRule="atLeast"/>
        <w:rPr>
          <w:bCs/>
          <w:color w:val="000000" w:themeColor="text1"/>
          <w:sz w:val="28"/>
          <w:szCs w:val="28"/>
        </w:rPr>
      </w:pPr>
    </w:p>
    <w:p w:rsidR="009D2BA9" w:rsidRDefault="009D2BA9" w:rsidP="009D2BA9">
      <w:pPr>
        <w:spacing w:after="0" w:line="312" w:lineRule="atLeast"/>
        <w:rPr>
          <w:bCs/>
          <w:color w:val="000000" w:themeColor="text1"/>
          <w:sz w:val="28"/>
          <w:szCs w:val="28"/>
        </w:rPr>
      </w:pPr>
    </w:p>
    <w:p w:rsidR="009D2BA9" w:rsidRDefault="009D2BA9" w:rsidP="009D2BA9">
      <w:pPr>
        <w:spacing w:after="0" w:line="312" w:lineRule="atLeast"/>
        <w:rPr>
          <w:bCs/>
          <w:color w:val="000000" w:themeColor="text1"/>
          <w:sz w:val="28"/>
          <w:szCs w:val="28"/>
        </w:rPr>
      </w:pPr>
    </w:p>
    <w:p w:rsidR="00673AD1" w:rsidRPr="009D2BA9" w:rsidRDefault="00673AD1" w:rsidP="009D2BA9">
      <w:pPr>
        <w:spacing w:after="0" w:line="312" w:lineRule="atLeast"/>
        <w:rPr>
          <w:bCs/>
          <w:color w:val="000000" w:themeColor="text1"/>
          <w:sz w:val="28"/>
          <w:szCs w:val="28"/>
        </w:rPr>
      </w:pPr>
      <w:proofErr w:type="gramStart"/>
      <w:r w:rsidRPr="009D2BA9">
        <w:rPr>
          <w:bCs/>
          <w:color w:val="000000" w:themeColor="text1"/>
          <w:sz w:val="28"/>
          <w:szCs w:val="28"/>
        </w:rPr>
        <w:lastRenderedPageBreak/>
        <w:t>Тест</w:t>
      </w:r>
      <w:proofErr w:type="gramEnd"/>
      <w:r w:rsidRPr="009D2BA9">
        <w:rPr>
          <w:bCs/>
          <w:color w:val="000000" w:themeColor="text1"/>
          <w:sz w:val="28"/>
          <w:szCs w:val="28"/>
        </w:rPr>
        <w:t xml:space="preserve"> «Какой вы воспитатель?».</w:t>
      </w:r>
    </w:p>
    <w:p w:rsidR="00673AD1" w:rsidRPr="009D2BA9" w:rsidRDefault="00673AD1" w:rsidP="00673AD1">
      <w:pPr>
        <w:autoSpaceDE w:val="0"/>
        <w:autoSpaceDN w:val="0"/>
        <w:adjustRightInd w:val="0"/>
        <w:spacing w:line="244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pacing w:val="45"/>
          <w:sz w:val="28"/>
          <w:szCs w:val="28"/>
        </w:rPr>
        <w:t>Классный руководитель</w:t>
      </w:r>
      <w:r w:rsidRPr="009D2BA9">
        <w:rPr>
          <w:color w:val="000000" w:themeColor="text1"/>
          <w:sz w:val="28"/>
          <w:szCs w:val="28"/>
        </w:rPr>
        <w:t>. Ответить на вопрос: «Какой вы воспитатель?», возможно, поможет предложенный тест.</w:t>
      </w:r>
    </w:p>
    <w:p w:rsidR="00673AD1" w:rsidRPr="009D2BA9" w:rsidRDefault="00673AD1" w:rsidP="00673AD1">
      <w:pPr>
        <w:autoSpaceDE w:val="0"/>
        <w:autoSpaceDN w:val="0"/>
        <w:adjustRightInd w:val="0"/>
        <w:spacing w:line="244" w:lineRule="auto"/>
        <w:ind w:firstLine="360"/>
        <w:jc w:val="both"/>
        <w:rPr>
          <w:i/>
          <w:iCs/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 xml:space="preserve">1. </w:t>
      </w:r>
      <w:r w:rsidRPr="009D2BA9">
        <w:rPr>
          <w:i/>
          <w:iCs/>
          <w:color w:val="000000" w:themeColor="text1"/>
          <w:sz w:val="28"/>
          <w:szCs w:val="28"/>
        </w:rPr>
        <w:t>Ребенок подрался с одноклассником, и вас срочно вызывают в школу. Как вы поступите?</w:t>
      </w:r>
    </w:p>
    <w:p w:rsidR="00673AD1" w:rsidRPr="009D2BA9" w:rsidRDefault="00673AD1" w:rsidP="00673AD1">
      <w:pPr>
        <w:autoSpaceDE w:val="0"/>
        <w:autoSpaceDN w:val="0"/>
        <w:adjustRightInd w:val="0"/>
        <w:spacing w:line="244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1) Сгоряча накажете ребенка.</w:t>
      </w:r>
    </w:p>
    <w:p w:rsidR="00673AD1" w:rsidRPr="009D2BA9" w:rsidRDefault="00673AD1" w:rsidP="00673AD1">
      <w:pPr>
        <w:autoSpaceDE w:val="0"/>
        <w:autoSpaceDN w:val="0"/>
        <w:adjustRightInd w:val="0"/>
        <w:spacing w:line="244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2) Выясните, как произошла драка, и после этого определите меру наказания.</w:t>
      </w:r>
    </w:p>
    <w:p w:rsidR="00673AD1" w:rsidRPr="009D2BA9" w:rsidRDefault="00673AD1" w:rsidP="00673AD1">
      <w:pPr>
        <w:autoSpaceDE w:val="0"/>
        <w:autoSpaceDN w:val="0"/>
        <w:adjustRightInd w:val="0"/>
        <w:spacing w:line="244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 xml:space="preserve">3) Прежде </w:t>
      </w:r>
      <w:proofErr w:type="gramStart"/>
      <w:r w:rsidRPr="009D2BA9">
        <w:rPr>
          <w:color w:val="000000" w:themeColor="text1"/>
          <w:sz w:val="28"/>
          <w:szCs w:val="28"/>
        </w:rPr>
        <w:t>всего</w:t>
      </w:r>
      <w:proofErr w:type="gramEnd"/>
      <w:r w:rsidRPr="009D2BA9">
        <w:rPr>
          <w:color w:val="000000" w:themeColor="text1"/>
          <w:sz w:val="28"/>
          <w:szCs w:val="28"/>
        </w:rPr>
        <w:t xml:space="preserve"> переговорите с классным воспитателем.</w:t>
      </w:r>
    </w:p>
    <w:p w:rsidR="00673AD1" w:rsidRPr="009D2BA9" w:rsidRDefault="00673AD1" w:rsidP="00673AD1">
      <w:pPr>
        <w:autoSpaceDE w:val="0"/>
        <w:autoSpaceDN w:val="0"/>
        <w:adjustRightInd w:val="0"/>
        <w:spacing w:line="244" w:lineRule="auto"/>
        <w:ind w:firstLine="360"/>
        <w:jc w:val="both"/>
        <w:rPr>
          <w:i/>
          <w:iCs/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 xml:space="preserve">2. </w:t>
      </w:r>
      <w:r w:rsidRPr="009D2BA9">
        <w:rPr>
          <w:i/>
          <w:iCs/>
          <w:color w:val="000000" w:themeColor="text1"/>
          <w:sz w:val="28"/>
          <w:szCs w:val="28"/>
        </w:rPr>
        <w:t>Помогая вам в уборке, ребенок нечаянно разбил вазу. Какой будет ваша реакция?</w:t>
      </w:r>
    </w:p>
    <w:p w:rsidR="00673AD1" w:rsidRPr="009D2BA9" w:rsidRDefault="00673AD1" w:rsidP="00673AD1">
      <w:pPr>
        <w:autoSpaceDE w:val="0"/>
        <w:autoSpaceDN w:val="0"/>
        <w:adjustRightInd w:val="0"/>
        <w:spacing w:line="244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1) Самая первая – подзатыльник.</w:t>
      </w:r>
    </w:p>
    <w:p w:rsidR="00673AD1" w:rsidRPr="009D2BA9" w:rsidRDefault="00673AD1" w:rsidP="00673AD1">
      <w:pPr>
        <w:autoSpaceDE w:val="0"/>
        <w:autoSpaceDN w:val="0"/>
        <w:adjustRightInd w:val="0"/>
        <w:spacing w:line="244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2) Раздраженная фраза: «Уходи отсюда! Обойдусь без твоей помощи!».</w:t>
      </w:r>
    </w:p>
    <w:p w:rsidR="00673AD1" w:rsidRPr="009D2BA9" w:rsidRDefault="00673AD1" w:rsidP="00673AD1">
      <w:pPr>
        <w:autoSpaceDE w:val="0"/>
        <w:autoSpaceDN w:val="0"/>
        <w:adjustRightInd w:val="0"/>
        <w:spacing w:line="244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3) Успокоите ребенка – ведь он это сделал неумышленно.</w:t>
      </w:r>
    </w:p>
    <w:p w:rsidR="00673AD1" w:rsidRPr="009D2BA9" w:rsidRDefault="00673AD1" w:rsidP="00673AD1">
      <w:pPr>
        <w:autoSpaceDE w:val="0"/>
        <w:autoSpaceDN w:val="0"/>
        <w:adjustRightInd w:val="0"/>
        <w:spacing w:line="244" w:lineRule="auto"/>
        <w:ind w:firstLine="360"/>
        <w:jc w:val="both"/>
        <w:rPr>
          <w:i/>
          <w:iCs/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 xml:space="preserve">3. </w:t>
      </w:r>
      <w:r w:rsidRPr="009D2BA9">
        <w:rPr>
          <w:i/>
          <w:iCs/>
          <w:color w:val="000000" w:themeColor="text1"/>
          <w:sz w:val="28"/>
          <w:szCs w:val="28"/>
        </w:rPr>
        <w:t>Если вы наказали сына или дочь, а потом узнали, что поступили несправедливо, вы:</w:t>
      </w:r>
    </w:p>
    <w:p w:rsidR="00673AD1" w:rsidRPr="009D2BA9" w:rsidRDefault="00673AD1" w:rsidP="00673AD1">
      <w:pPr>
        <w:autoSpaceDE w:val="0"/>
        <w:autoSpaceDN w:val="0"/>
        <w:adjustRightInd w:val="0"/>
        <w:spacing w:line="244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1) промолчите, чтобы не уронить авторитет;</w:t>
      </w:r>
    </w:p>
    <w:p w:rsidR="00673AD1" w:rsidRPr="009D2BA9" w:rsidRDefault="00673AD1" w:rsidP="00673AD1">
      <w:pPr>
        <w:autoSpaceDE w:val="0"/>
        <w:autoSpaceDN w:val="0"/>
        <w:adjustRightInd w:val="0"/>
        <w:spacing w:line="244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2) извинитесь;</w:t>
      </w:r>
    </w:p>
    <w:p w:rsidR="00673AD1" w:rsidRPr="009D2BA9" w:rsidRDefault="00673AD1" w:rsidP="00673AD1">
      <w:pPr>
        <w:autoSpaceDE w:val="0"/>
        <w:autoSpaceDN w:val="0"/>
        <w:adjustRightInd w:val="0"/>
        <w:spacing w:line="244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3) признаете свою ошибку, объясните, что и взрослые могут ошибаться.</w:t>
      </w:r>
    </w:p>
    <w:p w:rsidR="00673AD1" w:rsidRPr="009D2BA9" w:rsidRDefault="00673AD1" w:rsidP="00673AD1">
      <w:pPr>
        <w:autoSpaceDE w:val="0"/>
        <w:autoSpaceDN w:val="0"/>
        <w:adjustRightInd w:val="0"/>
        <w:spacing w:line="244" w:lineRule="auto"/>
        <w:ind w:firstLine="360"/>
        <w:jc w:val="both"/>
        <w:rPr>
          <w:i/>
          <w:iCs/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 xml:space="preserve">4. </w:t>
      </w:r>
      <w:r w:rsidRPr="009D2BA9">
        <w:rPr>
          <w:i/>
          <w:iCs/>
          <w:color w:val="000000" w:themeColor="text1"/>
          <w:sz w:val="28"/>
          <w:szCs w:val="28"/>
        </w:rPr>
        <w:t>Ребенок одолевает вас вопросами, просьбами, а вы, уставшая, …</w:t>
      </w:r>
    </w:p>
    <w:p w:rsidR="00673AD1" w:rsidRPr="009D2BA9" w:rsidRDefault="00673AD1" w:rsidP="00673AD1">
      <w:pPr>
        <w:autoSpaceDE w:val="0"/>
        <w:autoSpaceDN w:val="0"/>
        <w:adjustRightInd w:val="0"/>
        <w:spacing w:line="244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1) обрываете его: «Дай хоть минутку отдохнуть от тебя!»;</w:t>
      </w:r>
    </w:p>
    <w:p w:rsidR="00673AD1" w:rsidRPr="009D2BA9" w:rsidRDefault="00673AD1" w:rsidP="00673AD1">
      <w:pPr>
        <w:autoSpaceDE w:val="0"/>
        <w:autoSpaceDN w:val="0"/>
        <w:adjustRightInd w:val="0"/>
        <w:spacing w:line="244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2) ответите, не думая серьезно, лишь бы ответить;</w:t>
      </w:r>
    </w:p>
    <w:p w:rsidR="00673AD1" w:rsidRPr="009D2BA9" w:rsidRDefault="00673AD1" w:rsidP="00673AD1">
      <w:pPr>
        <w:autoSpaceDE w:val="0"/>
        <w:autoSpaceDN w:val="0"/>
        <w:adjustRightInd w:val="0"/>
        <w:spacing w:line="244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3) объясните, что очень устали, и попросите перенести разговор на другое время, тут же назначив час.</w:t>
      </w:r>
    </w:p>
    <w:p w:rsidR="00673AD1" w:rsidRPr="009D2BA9" w:rsidRDefault="00673AD1" w:rsidP="00673AD1">
      <w:pPr>
        <w:autoSpaceDE w:val="0"/>
        <w:autoSpaceDN w:val="0"/>
        <w:adjustRightInd w:val="0"/>
        <w:ind w:firstLine="360"/>
        <w:jc w:val="both"/>
        <w:rPr>
          <w:i/>
          <w:iCs/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 xml:space="preserve">5. </w:t>
      </w:r>
      <w:r w:rsidRPr="009D2BA9">
        <w:rPr>
          <w:i/>
          <w:iCs/>
          <w:color w:val="000000" w:themeColor="text1"/>
          <w:sz w:val="28"/>
          <w:szCs w:val="28"/>
        </w:rPr>
        <w:t>Ребенок просит помочь ему в написании сочинения. Как вы поступите?</w:t>
      </w:r>
    </w:p>
    <w:p w:rsidR="00673AD1" w:rsidRPr="009D2BA9" w:rsidRDefault="00673AD1" w:rsidP="00673AD1">
      <w:pPr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1) Напишете черновик, ему останется лишь переписать сочинение.</w:t>
      </w:r>
    </w:p>
    <w:p w:rsidR="00673AD1" w:rsidRPr="009D2BA9" w:rsidRDefault="00673AD1" w:rsidP="00673AD1">
      <w:pPr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2) Строго скажете: «Работай сам, только тогда чему-нибудь можно научиться».</w:t>
      </w:r>
    </w:p>
    <w:p w:rsidR="00673AD1" w:rsidRPr="009D2BA9" w:rsidRDefault="00673AD1" w:rsidP="00673AD1">
      <w:pPr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lastRenderedPageBreak/>
        <w:t>3) Поможете выбрать тему, подобрать литературу, а писать предложите самостоятельно.</w:t>
      </w:r>
    </w:p>
    <w:p w:rsidR="00673AD1" w:rsidRPr="009D2BA9" w:rsidRDefault="00673AD1" w:rsidP="00673AD1">
      <w:pPr>
        <w:autoSpaceDE w:val="0"/>
        <w:autoSpaceDN w:val="0"/>
        <w:adjustRightInd w:val="0"/>
        <w:ind w:firstLine="360"/>
        <w:jc w:val="both"/>
        <w:rPr>
          <w:i/>
          <w:iCs/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6.</w:t>
      </w:r>
      <w:r w:rsidRPr="009D2BA9">
        <w:rPr>
          <w:i/>
          <w:iCs/>
          <w:color w:val="000000" w:themeColor="text1"/>
          <w:sz w:val="28"/>
          <w:szCs w:val="28"/>
        </w:rPr>
        <w:t xml:space="preserve"> «Мамочка, умоляю, давай заведем рыбок», – просит сын или дочка.</w:t>
      </w:r>
      <w:r w:rsidRPr="009D2BA9">
        <w:rPr>
          <w:color w:val="000000" w:themeColor="text1"/>
          <w:sz w:val="28"/>
          <w:szCs w:val="28"/>
        </w:rPr>
        <w:t xml:space="preserve"> </w:t>
      </w:r>
      <w:r w:rsidRPr="009D2BA9">
        <w:rPr>
          <w:i/>
          <w:iCs/>
          <w:color w:val="000000" w:themeColor="text1"/>
          <w:sz w:val="28"/>
          <w:szCs w:val="28"/>
        </w:rPr>
        <w:t>Что вы ответите?</w:t>
      </w:r>
    </w:p>
    <w:p w:rsidR="00673AD1" w:rsidRPr="009D2BA9" w:rsidRDefault="00673AD1" w:rsidP="00673AD1">
      <w:pPr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1) Ни в коем случае. Это отнимет у тебя много времени.</w:t>
      </w:r>
    </w:p>
    <w:p w:rsidR="00673AD1" w:rsidRPr="009D2BA9" w:rsidRDefault="00673AD1" w:rsidP="00673AD1">
      <w:pPr>
        <w:autoSpaceDE w:val="0"/>
        <w:autoSpaceDN w:val="0"/>
        <w:adjustRightInd w:val="0"/>
        <w:spacing w:line="244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2) «Ну что ж, давай, раз тебе так хочется. Я помогу тебе ухаживать за аквариумом».</w:t>
      </w:r>
    </w:p>
    <w:p w:rsidR="00673AD1" w:rsidRPr="009D2BA9" w:rsidRDefault="00673AD1" w:rsidP="00673AD1">
      <w:pPr>
        <w:autoSpaceDE w:val="0"/>
        <w:autoSpaceDN w:val="0"/>
        <w:adjustRightInd w:val="0"/>
        <w:spacing w:line="244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3) «Прежде подумай: все ли предусмотрел, серьезно ли твое стремление? Если да, то я куплю рыбок, но помни, что ухаживать за аквариумом придется только тебе».</w:t>
      </w:r>
    </w:p>
    <w:p w:rsidR="00673AD1" w:rsidRPr="009D2BA9" w:rsidRDefault="00673AD1" w:rsidP="00673AD1">
      <w:pPr>
        <w:autoSpaceDE w:val="0"/>
        <w:autoSpaceDN w:val="0"/>
        <w:adjustRightInd w:val="0"/>
        <w:spacing w:line="244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pacing w:val="45"/>
          <w:sz w:val="28"/>
          <w:szCs w:val="28"/>
        </w:rPr>
        <w:t>Классный руководитель</w:t>
      </w:r>
      <w:r w:rsidRPr="009D2BA9">
        <w:rPr>
          <w:color w:val="000000" w:themeColor="text1"/>
          <w:sz w:val="28"/>
          <w:szCs w:val="28"/>
        </w:rPr>
        <w:t>. Если вы все шесть раз выбрали ответ под цифрой 3), значит, вы неплохой воспитатель и психолог.</w:t>
      </w:r>
    </w:p>
    <w:p w:rsidR="00673AD1" w:rsidRPr="009D2BA9" w:rsidRDefault="00673AD1" w:rsidP="00673AD1">
      <w:pPr>
        <w:autoSpaceDE w:val="0"/>
        <w:autoSpaceDN w:val="0"/>
        <w:adjustRightInd w:val="0"/>
        <w:spacing w:line="244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Если «угадали» наполовину – вам надо в чем-то пересмотреть свои убеждения.</w:t>
      </w:r>
    </w:p>
    <w:p w:rsidR="00673AD1" w:rsidRPr="009D2BA9" w:rsidRDefault="00673AD1" w:rsidP="00673AD1">
      <w:pPr>
        <w:autoSpaceDE w:val="0"/>
        <w:autoSpaceDN w:val="0"/>
        <w:adjustRightInd w:val="0"/>
        <w:spacing w:line="244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Если еще меньше – придется серьезно задуматься над своими методами воспитания ребенка.</w:t>
      </w:r>
    </w:p>
    <w:p w:rsidR="00673AD1" w:rsidRPr="009D2BA9" w:rsidRDefault="00673AD1" w:rsidP="00673AD1">
      <w:pPr>
        <w:keepNext/>
        <w:autoSpaceDE w:val="0"/>
        <w:autoSpaceDN w:val="0"/>
        <w:adjustRightInd w:val="0"/>
        <w:spacing w:before="75" w:line="244" w:lineRule="auto"/>
        <w:ind w:firstLine="360"/>
        <w:jc w:val="both"/>
        <w:rPr>
          <w:bCs/>
          <w:color w:val="000000" w:themeColor="text1"/>
          <w:sz w:val="28"/>
          <w:szCs w:val="28"/>
        </w:rPr>
      </w:pPr>
    </w:p>
    <w:p w:rsidR="00673AD1" w:rsidRPr="009D2BA9" w:rsidRDefault="00673AD1" w:rsidP="00673AD1">
      <w:pPr>
        <w:autoSpaceDE w:val="0"/>
        <w:autoSpaceDN w:val="0"/>
        <w:adjustRightInd w:val="0"/>
        <w:spacing w:before="120" w:after="120"/>
        <w:ind w:firstLine="360"/>
        <w:jc w:val="center"/>
        <w:rPr>
          <w:color w:val="000000" w:themeColor="text1"/>
          <w:sz w:val="28"/>
          <w:szCs w:val="28"/>
        </w:rPr>
      </w:pPr>
    </w:p>
    <w:p w:rsidR="00673AD1" w:rsidRPr="009D2BA9" w:rsidRDefault="00673AD1" w:rsidP="00673AD1">
      <w:pPr>
        <w:autoSpaceDE w:val="0"/>
        <w:autoSpaceDN w:val="0"/>
        <w:adjustRightInd w:val="0"/>
        <w:spacing w:before="120" w:after="120"/>
        <w:ind w:firstLine="360"/>
        <w:jc w:val="center"/>
        <w:rPr>
          <w:color w:val="000000" w:themeColor="text1"/>
          <w:sz w:val="28"/>
          <w:szCs w:val="28"/>
        </w:rPr>
      </w:pPr>
    </w:p>
    <w:p w:rsidR="00673AD1" w:rsidRPr="009D2BA9" w:rsidRDefault="00673AD1" w:rsidP="00673AD1">
      <w:pPr>
        <w:autoSpaceDE w:val="0"/>
        <w:autoSpaceDN w:val="0"/>
        <w:adjustRightInd w:val="0"/>
        <w:spacing w:before="120" w:after="120"/>
        <w:ind w:firstLine="360"/>
        <w:jc w:val="center"/>
        <w:rPr>
          <w:color w:val="000000" w:themeColor="text1"/>
          <w:sz w:val="28"/>
          <w:szCs w:val="28"/>
        </w:rPr>
      </w:pPr>
    </w:p>
    <w:p w:rsidR="009D2BA9" w:rsidRDefault="009D2BA9" w:rsidP="00673AD1">
      <w:pPr>
        <w:autoSpaceDE w:val="0"/>
        <w:autoSpaceDN w:val="0"/>
        <w:adjustRightInd w:val="0"/>
        <w:spacing w:before="120" w:after="120"/>
        <w:ind w:firstLine="360"/>
        <w:jc w:val="center"/>
        <w:rPr>
          <w:color w:val="000000" w:themeColor="text1"/>
          <w:sz w:val="28"/>
          <w:szCs w:val="28"/>
        </w:rPr>
      </w:pPr>
    </w:p>
    <w:p w:rsidR="009D2BA9" w:rsidRDefault="009D2BA9" w:rsidP="00673AD1">
      <w:pPr>
        <w:autoSpaceDE w:val="0"/>
        <w:autoSpaceDN w:val="0"/>
        <w:adjustRightInd w:val="0"/>
        <w:spacing w:before="120" w:after="120"/>
        <w:ind w:firstLine="360"/>
        <w:jc w:val="center"/>
        <w:rPr>
          <w:color w:val="000000" w:themeColor="text1"/>
          <w:sz w:val="28"/>
          <w:szCs w:val="28"/>
        </w:rPr>
      </w:pPr>
    </w:p>
    <w:p w:rsidR="009D2BA9" w:rsidRDefault="009D2BA9" w:rsidP="00673AD1">
      <w:pPr>
        <w:autoSpaceDE w:val="0"/>
        <w:autoSpaceDN w:val="0"/>
        <w:adjustRightInd w:val="0"/>
        <w:spacing w:before="120" w:after="120"/>
        <w:ind w:firstLine="360"/>
        <w:jc w:val="center"/>
        <w:rPr>
          <w:color w:val="000000" w:themeColor="text1"/>
          <w:sz w:val="28"/>
          <w:szCs w:val="28"/>
        </w:rPr>
      </w:pPr>
    </w:p>
    <w:p w:rsidR="009D2BA9" w:rsidRDefault="009D2BA9" w:rsidP="00673AD1">
      <w:pPr>
        <w:autoSpaceDE w:val="0"/>
        <w:autoSpaceDN w:val="0"/>
        <w:adjustRightInd w:val="0"/>
        <w:spacing w:before="120" w:after="120"/>
        <w:ind w:firstLine="360"/>
        <w:jc w:val="center"/>
        <w:rPr>
          <w:color w:val="000000" w:themeColor="text1"/>
          <w:sz w:val="28"/>
          <w:szCs w:val="28"/>
        </w:rPr>
      </w:pPr>
    </w:p>
    <w:p w:rsidR="009D2BA9" w:rsidRDefault="009D2BA9" w:rsidP="00673AD1">
      <w:pPr>
        <w:autoSpaceDE w:val="0"/>
        <w:autoSpaceDN w:val="0"/>
        <w:adjustRightInd w:val="0"/>
        <w:spacing w:before="120" w:after="120"/>
        <w:ind w:firstLine="360"/>
        <w:jc w:val="center"/>
        <w:rPr>
          <w:color w:val="000000" w:themeColor="text1"/>
          <w:sz w:val="28"/>
          <w:szCs w:val="28"/>
        </w:rPr>
      </w:pPr>
    </w:p>
    <w:p w:rsidR="009D2BA9" w:rsidRDefault="009D2BA9" w:rsidP="00673AD1">
      <w:pPr>
        <w:autoSpaceDE w:val="0"/>
        <w:autoSpaceDN w:val="0"/>
        <w:adjustRightInd w:val="0"/>
        <w:spacing w:before="120" w:after="120"/>
        <w:ind w:firstLine="360"/>
        <w:jc w:val="center"/>
        <w:rPr>
          <w:color w:val="000000" w:themeColor="text1"/>
          <w:sz w:val="28"/>
          <w:szCs w:val="28"/>
        </w:rPr>
      </w:pPr>
    </w:p>
    <w:p w:rsidR="009D2BA9" w:rsidRDefault="009D2BA9" w:rsidP="00673AD1">
      <w:pPr>
        <w:autoSpaceDE w:val="0"/>
        <w:autoSpaceDN w:val="0"/>
        <w:adjustRightInd w:val="0"/>
        <w:spacing w:before="120" w:after="120"/>
        <w:ind w:firstLine="360"/>
        <w:jc w:val="center"/>
        <w:rPr>
          <w:color w:val="000000" w:themeColor="text1"/>
          <w:sz w:val="28"/>
          <w:szCs w:val="28"/>
        </w:rPr>
      </w:pPr>
    </w:p>
    <w:p w:rsidR="009D2BA9" w:rsidRDefault="009D2BA9" w:rsidP="00673AD1">
      <w:pPr>
        <w:autoSpaceDE w:val="0"/>
        <w:autoSpaceDN w:val="0"/>
        <w:adjustRightInd w:val="0"/>
        <w:spacing w:before="120" w:after="120"/>
        <w:ind w:firstLine="360"/>
        <w:jc w:val="center"/>
        <w:rPr>
          <w:color w:val="000000" w:themeColor="text1"/>
          <w:sz w:val="28"/>
          <w:szCs w:val="28"/>
        </w:rPr>
      </w:pPr>
    </w:p>
    <w:p w:rsidR="009D2BA9" w:rsidRDefault="009D2BA9" w:rsidP="00673AD1">
      <w:pPr>
        <w:autoSpaceDE w:val="0"/>
        <w:autoSpaceDN w:val="0"/>
        <w:adjustRightInd w:val="0"/>
        <w:spacing w:before="120" w:after="120"/>
        <w:ind w:firstLine="360"/>
        <w:jc w:val="center"/>
        <w:rPr>
          <w:color w:val="000000" w:themeColor="text1"/>
          <w:sz w:val="28"/>
          <w:szCs w:val="28"/>
        </w:rPr>
      </w:pPr>
    </w:p>
    <w:p w:rsidR="00673AD1" w:rsidRPr="009D2BA9" w:rsidRDefault="00673AD1" w:rsidP="00673AD1">
      <w:pPr>
        <w:autoSpaceDE w:val="0"/>
        <w:autoSpaceDN w:val="0"/>
        <w:adjustRightInd w:val="0"/>
        <w:spacing w:before="120" w:after="120"/>
        <w:ind w:firstLine="360"/>
        <w:jc w:val="center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lastRenderedPageBreak/>
        <w:t>ПАМЯТКА-СОВЕТЫ РОДИТЕЛЯМ</w:t>
      </w:r>
      <w:r w:rsidRPr="009D2BA9">
        <w:rPr>
          <w:color w:val="000000" w:themeColor="text1"/>
          <w:sz w:val="28"/>
          <w:szCs w:val="28"/>
        </w:rPr>
        <w:br/>
        <w:t>«АЗБУКА ВОСПИТАНИЯ»</w:t>
      </w:r>
    </w:p>
    <w:p w:rsidR="00673AD1" w:rsidRPr="009D2BA9" w:rsidRDefault="00673AD1" w:rsidP="00673AD1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1. Никогда не говорите ребенку, что не будете его любить.</w:t>
      </w:r>
    </w:p>
    <w:p w:rsidR="00673AD1" w:rsidRPr="009D2BA9" w:rsidRDefault="00673AD1" w:rsidP="00673AD1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2. Не будьте безразличными.</w:t>
      </w:r>
    </w:p>
    <w:p w:rsidR="00673AD1" w:rsidRPr="009D2BA9" w:rsidRDefault="00673AD1" w:rsidP="00673AD1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3. В воспитании не должно быть слишком много строгости.</w:t>
      </w:r>
    </w:p>
    <w:p w:rsidR="00673AD1" w:rsidRPr="009D2BA9" w:rsidRDefault="00673AD1" w:rsidP="00673AD1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4. Не балуйте детей.</w:t>
      </w:r>
    </w:p>
    <w:p w:rsidR="00673AD1" w:rsidRPr="009D2BA9" w:rsidRDefault="00673AD1" w:rsidP="00673AD1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5. Не навязывайте своему ребенку какую-то определенную роль.</w:t>
      </w:r>
    </w:p>
    <w:p w:rsidR="00673AD1" w:rsidRPr="009D2BA9" w:rsidRDefault="00673AD1" w:rsidP="00673AD1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6. Хорошее воспитание не зависит от количества денег.</w:t>
      </w:r>
    </w:p>
    <w:p w:rsidR="00673AD1" w:rsidRPr="009D2BA9" w:rsidRDefault="00673AD1" w:rsidP="00673AD1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7. Не стройте «наполеоновские» планы.</w:t>
      </w:r>
    </w:p>
    <w:p w:rsidR="00673AD1" w:rsidRPr="009D2BA9" w:rsidRDefault="00673AD1" w:rsidP="00673AD1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8. Проявляйте ласку к своим детям, демонстрируйте им свою любовь.</w:t>
      </w:r>
    </w:p>
    <w:p w:rsidR="00673AD1" w:rsidRPr="009D2BA9" w:rsidRDefault="00673AD1" w:rsidP="00673AD1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9. Воспитание и общение с ребенком не должно зависеть от вашего настроения.</w:t>
      </w:r>
    </w:p>
    <w:p w:rsidR="00673AD1" w:rsidRPr="009D2BA9" w:rsidRDefault="00673AD1" w:rsidP="00673AD1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10. Уделяйте время своему ребенку каждый день, будьте открыты для общения с ребенком.</w:t>
      </w:r>
    </w:p>
    <w:p w:rsidR="00673AD1" w:rsidRPr="009D2BA9" w:rsidRDefault="00673AD1" w:rsidP="00673AD1">
      <w:pPr>
        <w:keepNext/>
        <w:autoSpaceDE w:val="0"/>
        <w:autoSpaceDN w:val="0"/>
        <w:adjustRightInd w:val="0"/>
        <w:spacing w:before="75" w:line="244" w:lineRule="auto"/>
        <w:ind w:firstLine="360"/>
        <w:jc w:val="both"/>
        <w:rPr>
          <w:bCs/>
          <w:color w:val="000000" w:themeColor="text1"/>
          <w:sz w:val="28"/>
          <w:szCs w:val="28"/>
        </w:rPr>
      </w:pPr>
    </w:p>
    <w:p w:rsidR="00F674B8" w:rsidRPr="009D2BA9" w:rsidRDefault="00F674B8">
      <w:pPr>
        <w:rPr>
          <w:color w:val="000000" w:themeColor="text1"/>
          <w:sz w:val="28"/>
          <w:szCs w:val="28"/>
        </w:rPr>
      </w:pPr>
    </w:p>
    <w:sectPr w:rsidR="00F674B8" w:rsidRPr="009D2BA9" w:rsidSect="00D7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72D"/>
    <w:multiLevelType w:val="multilevel"/>
    <w:tmpl w:val="1464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E77F5"/>
    <w:multiLevelType w:val="multilevel"/>
    <w:tmpl w:val="F3FC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E0B8E"/>
    <w:multiLevelType w:val="multilevel"/>
    <w:tmpl w:val="FE5C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AD1"/>
    <w:rsid w:val="00665A4E"/>
    <w:rsid w:val="00673AD1"/>
    <w:rsid w:val="009D2BA9"/>
    <w:rsid w:val="00F6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A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1189</Words>
  <Characters>6780</Characters>
  <Application>Microsoft Office Word</Application>
  <DocSecurity>0</DocSecurity>
  <Lines>56</Lines>
  <Paragraphs>15</Paragraphs>
  <ScaleCrop>false</ScaleCrop>
  <Company>Krokoz™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2014-11-30T18:47:00Z</dcterms:created>
  <dcterms:modified xsi:type="dcterms:W3CDTF">2014-12-08T18:08:00Z</dcterms:modified>
</cp:coreProperties>
</file>