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73"/>
        <w:gridCol w:w="6665"/>
      </w:tblGrid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b/>
                <w:color w:val="1D1B11" w:themeColor="background2" w:themeShade="1A"/>
              </w:rPr>
            </w:pPr>
            <w:r w:rsidRPr="00B14CD6">
              <w:rPr>
                <w:rStyle w:val="a6"/>
                <w:b/>
                <w:color w:val="1D1B11" w:themeColor="background2" w:themeShade="1A"/>
              </w:rPr>
              <w:t>Урок</w:t>
            </w:r>
            <w:r w:rsidR="0088593E">
              <w:rPr>
                <w:rStyle w:val="a6"/>
                <w:b/>
                <w:color w:val="1D1B11" w:themeColor="background2" w:themeShade="1A"/>
              </w:rPr>
              <w:t>/ предмет</w:t>
            </w:r>
          </w:p>
        </w:tc>
        <w:tc>
          <w:tcPr>
            <w:tcW w:w="6769" w:type="dxa"/>
          </w:tcPr>
          <w:p w:rsidR="00230D58" w:rsidRPr="00B14CD6" w:rsidRDefault="0088593E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i w:val="0"/>
                <w:color w:val="1D1B11" w:themeColor="background2" w:themeShade="1A"/>
              </w:rPr>
            </w:pPr>
            <w:r>
              <w:rPr>
                <w:rStyle w:val="a6"/>
                <w:i w:val="0"/>
                <w:color w:val="1D1B11" w:themeColor="background2" w:themeShade="1A"/>
              </w:rPr>
              <w:t>М</w:t>
            </w:r>
            <w:r w:rsidR="00230D58" w:rsidRPr="00B14CD6">
              <w:rPr>
                <w:rStyle w:val="a6"/>
                <w:i w:val="0"/>
                <w:color w:val="1D1B11" w:themeColor="background2" w:themeShade="1A"/>
              </w:rPr>
              <w:t>атематика</w:t>
            </w:r>
          </w:p>
        </w:tc>
      </w:tr>
      <w:tr w:rsidR="0088593E" w:rsidRPr="00B14CD6" w:rsidTr="00622DAE">
        <w:tc>
          <w:tcPr>
            <w:tcW w:w="3510" w:type="dxa"/>
          </w:tcPr>
          <w:p w:rsidR="0088593E" w:rsidRPr="00B14CD6" w:rsidRDefault="0088593E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b/>
                <w:color w:val="1D1B11" w:themeColor="background2" w:themeShade="1A"/>
              </w:rPr>
            </w:pPr>
            <w:r>
              <w:rPr>
                <w:rStyle w:val="a6"/>
                <w:b/>
                <w:color w:val="1D1B11" w:themeColor="background2" w:themeShade="1A"/>
              </w:rPr>
              <w:t>Учитель начальных классов</w:t>
            </w:r>
          </w:p>
        </w:tc>
        <w:tc>
          <w:tcPr>
            <w:tcW w:w="6769" w:type="dxa"/>
          </w:tcPr>
          <w:p w:rsidR="0088593E" w:rsidRPr="00B14CD6" w:rsidRDefault="0088593E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i w:val="0"/>
                <w:color w:val="1D1B11" w:themeColor="background2" w:themeShade="1A"/>
              </w:rPr>
            </w:pPr>
            <w:r>
              <w:rPr>
                <w:rStyle w:val="a6"/>
                <w:i w:val="0"/>
                <w:color w:val="1D1B11" w:themeColor="background2" w:themeShade="1A"/>
              </w:rPr>
              <w:t>Ананьева Т.Н.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b/>
                <w:color w:val="1D1B11" w:themeColor="background2" w:themeShade="1A"/>
              </w:rPr>
            </w:pPr>
            <w:r w:rsidRPr="00B14CD6">
              <w:rPr>
                <w:rStyle w:val="a6"/>
                <w:b/>
                <w:color w:val="1D1B11" w:themeColor="background2" w:themeShade="1A"/>
              </w:rPr>
              <w:t>Дата</w:t>
            </w:r>
            <w:r w:rsidR="0088593E">
              <w:rPr>
                <w:rStyle w:val="a6"/>
                <w:b/>
                <w:color w:val="1D1B11" w:themeColor="background2" w:themeShade="1A"/>
              </w:rPr>
              <w:t xml:space="preserve"> проведения</w:t>
            </w:r>
          </w:p>
        </w:tc>
        <w:tc>
          <w:tcPr>
            <w:tcW w:w="6769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i w:val="0"/>
                <w:color w:val="1D1B11" w:themeColor="background2" w:themeShade="1A"/>
              </w:rPr>
            </w:pPr>
            <w:r w:rsidRPr="00B14CD6">
              <w:rPr>
                <w:rStyle w:val="a6"/>
                <w:i w:val="0"/>
                <w:color w:val="1D1B11" w:themeColor="background2" w:themeShade="1A"/>
              </w:rPr>
              <w:t>11.04.2014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b/>
                <w:color w:val="1D1B11" w:themeColor="background2" w:themeShade="1A"/>
              </w:rPr>
            </w:pPr>
            <w:r w:rsidRPr="00B14CD6">
              <w:rPr>
                <w:rStyle w:val="a6"/>
                <w:b/>
                <w:color w:val="1D1B11" w:themeColor="background2" w:themeShade="1A"/>
              </w:rPr>
              <w:t>Тема</w:t>
            </w:r>
          </w:p>
        </w:tc>
        <w:tc>
          <w:tcPr>
            <w:tcW w:w="6769" w:type="dxa"/>
          </w:tcPr>
          <w:p w:rsidR="00230D58" w:rsidRPr="00B14CD6" w:rsidRDefault="00230D58" w:rsidP="00B31264">
            <w:pPr>
              <w:pStyle w:val="a4"/>
              <w:spacing w:before="0" w:beforeAutospacing="0" w:after="0" w:afterAutospacing="0" w:line="249" w:lineRule="atLeast"/>
              <w:rPr>
                <w:rStyle w:val="a6"/>
                <w:i w:val="0"/>
                <w:color w:val="1D1B11" w:themeColor="background2" w:themeShade="1A"/>
              </w:rPr>
            </w:pPr>
            <w:r w:rsidRPr="00B14CD6">
              <w:rPr>
                <w:rStyle w:val="a6"/>
                <w:i w:val="0"/>
                <w:color w:val="1D1B11" w:themeColor="background2" w:themeShade="1A"/>
              </w:rPr>
              <w:t>«</w:t>
            </w:r>
            <w:r w:rsidR="00B31264" w:rsidRPr="00B14CD6">
              <w:rPr>
                <w:rStyle w:val="a6"/>
                <w:i w:val="0"/>
                <w:color w:val="1D1B11" w:themeColor="background2" w:themeShade="1A"/>
              </w:rPr>
              <w:t>Алгоритм с</w:t>
            </w:r>
            <w:r w:rsidRPr="00B14CD6">
              <w:rPr>
                <w:rStyle w:val="a6"/>
                <w:i w:val="0"/>
                <w:color w:val="1D1B11" w:themeColor="background2" w:themeShade="1A"/>
              </w:rPr>
              <w:t>ложение и вычитание трёхзначных чисел» или  «Космическое путешествие».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B14CD6">
              <w:rPr>
                <w:rStyle w:val="a6"/>
                <w:b/>
                <w:color w:val="1D1B11" w:themeColor="background2" w:themeShade="1A"/>
                <w:sz w:val="22"/>
                <w:szCs w:val="22"/>
              </w:rPr>
              <w:t>Цель</w:t>
            </w:r>
            <w:r w:rsidRPr="00B14CD6">
              <w:rPr>
                <w:b/>
                <w:i/>
                <w:color w:val="1D1B11" w:themeColor="background2" w:themeShade="1A"/>
                <w:sz w:val="22"/>
                <w:szCs w:val="22"/>
              </w:rPr>
              <w:t>: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b/>
                <w:color w:val="1D1B11" w:themeColor="background2" w:themeShade="1A"/>
              </w:rPr>
            </w:pPr>
          </w:p>
        </w:tc>
        <w:tc>
          <w:tcPr>
            <w:tcW w:w="6769" w:type="dxa"/>
          </w:tcPr>
          <w:p w:rsidR="00230D58" w:rsidRPr="00B14CD6" w:rsidRDefault="00230D58" w:rsidP="007D49A7">
            <w:pPr>
              <w:pStyle w:val="a8"/>
              <w:numPr>
                <w:ilvl w:val="0"/>
                <w:numId w:val="7"/>
              </w:numPr>
              <w:ind w:left="524" w:hanging="397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Повторить алгоритм  письменного сложения и  многозначных чисел, различные виды задач, действия с величинами; совершенствовать вычислительные навыки.</w:t>
            </w:r>
          </w:p>
          <w:p w:rsidR="00B31264" w:rsidRPr="00B14CD6" w:rsidRDefault="00B31264" w:rsidP="007D49A7">
            <w:pPr>
              <w:pStyle w:val="a8"/>
              <w:numPr>
                <w:ilvl w:val="0"/>
                <w:numId w:val="7"/>
              </w:numPr>
              <w:ind w:left="524" w:hanging="397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Построим  алгоритм  письменного вычитания многозначных чисел</w:t>
            </w:r>
          </w:p>
          <w:p w:rsidR="00230D58" w:rsidRPr="00B14CD6" w:rsidRDefault="00230D58" w:rsidP="007D49A7">
            <w:pPr>
              <w:pStyle w:val="a8"/>
              <w:numPr>
                <w:ilvl w:val="0"/>
                <w:numId w:val="7"/>
              </w:numPr>
              <w:ind w:left="524" w:hanging="397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Способствовать развитию мыслительных  операций  анализа и синтеза, внимания;</w:t>
            </w:r>
          </w:p>
          <w:p w:rsidR="00230D58" w:rsidRPr="00B14CD6" w:rsidRDefault="00A90A30" w:rsidP="007D49A7">
            <w:pPr>
              <w:pStyle w:val="a8"/>
              <w:numPr>
                <w:ilvl w:val="0"/>
                <w:numId w:val="7"/>
              </w:numPr>
              <w:ind w:left="524" w:hanging="397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От</w:t>
            </w:r>
            <w:r w:rsidR="00230D58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рабатывать навыки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устного и письменного сложения и вычитания  многозначных чисел</w:t>
            </w:r>
            <w:r w:rsidR="00230D58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; устного и письменного счёта;</w:t>
            </w:r>
          </w:p>
          <w:p w:rsidR="00230D58" w:rsidRPr="00B14CD6" w:rsidRDefault="007D49A7" w:rsidP="007D49A7">
            <w:pPr>
              <w:pStyle w:val="a8"/>
              <w:numPr>
                <w:ilvl w:val="0"/>
                <w:numId w:val="7"/>
              </w:numPr>
              <w:ind w:left="524" w:hanging="39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</w:t>
            </w:r>
            <w:r w:rsidR="00230D58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роизводить операции с именованными числами; </w:t>
            </w:r>
          </w:p>
          <w:p w:rsidR="00230D58" w:rsidRPr="00B14CD6" w:rsidRDefault="00230D58" w:rsidP="007D49A7">
            <w:pPr>
              <w:pStyle w:val="a8"/>
              <w:numPr>
                <w:ilvl w:val="0"/>
                <w:numId w:val="7"/>
              </w:numPr>
              <w:ind w:left="524" w:hanging="39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Систематизировать и расширить представления детей о космосе и космонавтах.</w:t>
            </w:r>
          </w:p>
          <w:p w:rsidR="00230D58" w:rsidRPr="00B14CD6" w:rsidRDefault="00230D58" w:rsidP="007D49A7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93" w:lineRule="atLeast"/>
              <w:ind w:left="524" w:hanging="397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Познакомить с искусственными спутниками Земли и их ролью в жизни современного человека.</w:t>
            </w:r>
          </w:p>
          <w:p w:rsidR="00230D58" w:rsidRPr="00B14CD6" w:rsidRDefault="00230D58" w:rsidP="007D49A7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93" w:lineRule="atLeast"/>
              <w:ind w:left="524" w:hanging="397"/>
              <w:jc w:val="both"/>
              <w:rPr>
                <w:rStyle w:val="a6"/>
                <w:i w:val="0"/>
                <w:iCs w:val="0"/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Прививать уважение к истории России, воспитывать чувство гордости за свою страну.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6"/>
                <w:b/>
                <w:color w:val="1D1B11" w:themeColor="background2" w:themeShade="1A"/>
              </w:rPr>
            </w:pPr>
            <w:r w:rsidRPr="00B14CD6">
              <w:rPr>
                <w:b/>
                <w:i/>
                <w:color w:val="1D1B11" w:themeColor="background2" w:themeShade="1A"/>
                <w:sz w:val="22"/>
                <w:szCs w:val="22"/>
              </w:rPr>
              <w:t>З</w:t>
            </w:r>
            <w:r w:rsidRPr="00B14CD6">
              <w:rPr>
                <w:rStyle w:val="a6"/>
                <w:b/>
                <w:color w:val="1D1B11" w:themeColor="background2" w:themeShade="1A"/>
                <w:sz w:val="22"/>
                <w:szCs w:val="22"/>
              </w:rPr>
              <w:t>адачи:</w:t>
            </w:r>
            <w:r w:rsidRPr="00B14CD6">
              <w:rPr>
                <w:color w:val="1D1B11" w:themeColor="background2" w:themeShade="1A"/>
                <w:sz w:val="22"/>
                <w:szCs w:val="22"/>
              </w:rPr>
              <w:br/>
            </w:r>
          </w:p>
        </w:tc>
        <w:tc>
          <w:tcPr>
            <w:tcW w:w="6769" w:type="dxa"/>
          </w:tcPr>
          <w:p w:rsidR="00A90A30" w:rsidRPr="00B14CD6" w:rsidRDefault="00A90A30" w:rsidP="00A90A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9" w:lineRule="atLeast"/>
              <w:ind w:left="203" w:hanging="203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Осуществлять патриотические чувства, коммуникативные качества при работе в паре и группе.</w:t>
            </w:r>
          </w:p>
          <w:p w:rsidR="00A90A30" w:rsidRPr="00B14CD6" w:rsidRDefault="00A90A30" w:rsidP="00622DAE">
            <w:pPr>
              <w:pStyle w:val="a4"/>
              <w:spacing w:before="0" w:beforeAutospacing="0" w:after="0" w:afterAutospacing="0" w:line="249" w:lineRule="atLeast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2. Развивать познавательный интерес к математике, логическое мышление, математическую речь.</w:t>
            </w:r>
          </w:p>
          <w:p w:rsidR="00A90A30" w:rsidRPr="00B14CD6" w:rsidRDefault="00230D58" w:rsidP="00A90A30">
            <w:pPr>
              <w:pStyle w:val="a4"/>
              <w:spacing w:before="0" w:beforeAutospacing="0" w:after="0" w:afterAutospacing="0" w:line="249" w:lineRule="atLeast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 xml:space="preserve">1) развитие у детей патриотического чувства по отношению к </w:t>
            </w:r>
            <w:r w:rsidR="00A90A30" w:rsidRPr="00B14CD6">
              <w:rPr>
                <w:color w:val="1D1B11" w:themeColor="background2" w:themeShade="1A"/>
              </w:rPr>
              <w:t>математике</w:t>
            </w:r>
            <w:r w:rsidRPr="00B14CD6">
              <w:rPr>
                <w:color w:val="1D1B11" w:themeColor="background2" w:themeShade="1A"/>
              </w:rPr>
              <w:t xml:space="preserve">: любви и интереса к нему, осознания его красоты и эстетической ценности, гордости и уважения к </w:t>
            </w:r>
            <w:r w:rsidR="00A90A30" w:rsidRPr="00B14CD6">
              <w:rPr>
                <w:color w:val="1D1B11" w:themeColor="background2" w:themeShade="1A"/>
              </w:rPr>
              <w:t>предмету</w:t>
            </w:r>
            <w:r w:rsidRPr="00B14CD6">
              <w:rPr>
                <w:color w:val="1D1B11" w:themeColor="background2" w:themeShade="1A"/>
              </w:rPr>
              <w:t xml:space="preserve"> </w:t>
            </w:r>
          </w:p>
          <w:p w:rsidR="002F488E" w:rsidRPr="00B14CD6" w:rsidRDefault="00230D58" w:rsidP="00A90A30">
            <w:pPr>
              <w:pStyle w:val="a4"/>
              <w:spacing w:before="0" w:beforeAutospacing="0" w:after="0" w:afterAutospacing="0" w:line="249" w:lineRule="atLeast"/>
              <w:rPr>
                <w:color w:val="1D1B11" w:themeColor="background2" w:themeShade="1A"/>
              </w:rPr>
            </w:pPr>
            <w:proofErr w:type="gramStart"/>
            <w:r w:rsidRPr="00B14CD6">
              <w:rPr>
                <w:color w:val="1D1B11" w:themeColor="background2" w:themeShade="1A"/>
              </w:rPr>
      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  <w:r w:rsidRPr="00B14CD6">
              <w:rPr>
                <w:color w:val="1D1B11" w:themeColor="background2" w:themeShade="1A"/>
              </w:rPr>
              <w:br/>
              <w:t>3) формирование у детей чувства языка</w:t>
            </w:r>
            <w:r w:rsidR="00A90A30" w:rsidRPr="00B14CD6">
              <w:rPr>
                <w:color w:val="1D1B11" w:themeColor="background2" w:themeShade="1A"/>
              </w:rPr>
              <w:t xml:space="preserve"> цифр</w:t>
            </w:r>
            <w:r w:rsidRPr="00B14CD6">
              <w:rPr>
                <w:color w:val="1D1B11" w:themeColor="background2" w:themeShade="1A"/>
              </w:rPr>
              <w:t>;</w:t>
            </w:r>
            <w:r w:rsidRPr="00B14CD6">
              <w:rPr>
                <w:color w:val="1D1B11" w:themeColor="background2" w:themeShade="1A"/>
              </w:rPr>
              <w:br/>
              <w:t xml:space="preserve">4) воспитание потребности пользоваться всем языковым богатством (а значит, и познавать его), совершенствовать </w:t>
            </w:r>
            <w:r w:rsidR="00A90A30" w:rsidRPr="00B14CD6">
              <w:rPr>
                <w:color w:val="1D1B11" w:themeColor="background2" w:themeShade="1A"/>
              </w:rPr>
              <w:t>навыки</w:t>
            </w:r>
            <w:r w:rsidRPr="00B14CD6">
              <w:rPr>
                <w:color w:val="1D1B11" w:themeColor="background2" w:themeShade="1A"/>
              </w:rPr>
              <w:t xml:space="preserve"> устн</w:t>
            </w:r>
            <w:r w:rsidR="00A90A30" w:rsidRPr="00B14CD6">
              <w:rPr>
                <w:color w:val="1D1B11" w:themeColor="background2" w:themeShade="1A"/>
              </w:rPr>
              <w:t>ого</w:t>
            </w:r>
            <w:r w:rsidRPr="00B14CD6">
              <w:rPr>
                <w:color w:val="1D1B11" w:themeColor="background2" w:themeShade="1A"/>
              </w:rPr>
              <w:t xml:space="preserve"> и письменн</w:t>
            </w:r>
            <w:r w:rsidR="00A90A30" w:rsidRPr="00B14CD6">
              <w:rPr>
                <w:color w:val="1D1B11" w:themeColor="background2" w:themeShade="1A"/>
              </w:rPr>
              <w:t>ого</w:t>
            </w:r>
            <w:r w:rsidRPr="00B14CD6">
              <w:rPr>
                <w:color w:val="1D1B11" w:themeColor="background2" w:themeShade="1A"/>
              </w:rPr>
              <w:t xml:space="preserve"> </w:t>
            </w:r>
            <w:r w:rsidR="00A90A30" w:rsidRPr="00B14CD6">
              <w:rPr>
                <w:color w:val="1D1B11" w:themeColor="background2" w:themeShade="1A"/>
              </w:rPr>
              <w:t>сложения и вычитания трёхзначных чисел</w:t>
            </w:r>
            <w:r w:rsidRPr="00B14CD6">
              <w:rPr>
                <w:color w:val="1D1B11" w:themeColor="background2" w:themeShade="1A"/>
              </w:rPr>
              <w:t>;</w:t>
            </w:r>
            <w:proofErr w:type="gramEnd"/>
          </w:p>
          <w:p w:rsidR="002F488E" w:rsidRPr="00B14CD6" w:rsidRDefault="007D49A7" w:rsidP="002F488E">
            <w:pPr>
              <w:ind w:firstLine="7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3. С</w:t>
            </w:r>
            <w:r w:rsidR="002F488E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овершенствовать вычислительные навыки;</w:t>
            </w:r>
          </w:p>
          <w:p w:rsidR="002F488E" w:rsidRPr="00B14CD6" w:rsidRDefault="002F488E" w:rsidP="002F488E">
            <w:pPr>
              <w:ind w:firstLine="7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-научиться </w:t>
            </w:r>
            <w:proofErr w:type="gramStart"/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правильно</w:t>
            </w:r>
            <w:proofErr w:type="gramEnd"/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записывать  выражения с трёхзначными      числами в столбик;</w:t>
            </w:r>
          </w:p>
          <w:p w:rsidR="002F488E" w:rsidRPr="00B14CD6" w:rsidRDefault="002F488E" w:rsidP="002F488E">
            <w:pPr>
              <w:ind w:firstLine="7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-совершенствовать навыки решения задач;</w:t>
            </w:r>
          </w:p>
          <w:p w:rsidR="002F488E" w:rsidRPr="00B14CD6" w:rsidRDefault="002F488E" w:rsidP="002F488E">
            <w:pPr>
              <w:ind w:firstLine="73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-развивать логическое мышление, память (зрительную, слуховую);</w:t>
            </w:r>
          </w:p>
          <w:p w:rsidR="002F488E" w:rsidRPr="00B14CD6" w:rsidRDefault="002F488E" w:rsidP="002F488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-воспитывать стремление быть лучше;</w:t>
            </w:r>
          </w:p>
          <w:p w:rsidR="00230D58" w:rsidRPr="00B14CD6" w:rsidRDefault="002F488E" w:rsidP="007D49A7">
            <w:pPr>
              <w:rPr>
                <w:rStyle w:val="a6"/>
                <w:rFonts w:ascii="Times New Roman" w:hAnsi="Times New Roman"/>
                <w:i w:val="0"/>
                <w:iCs w:val="0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-формировать умение бережно относиться к учебному времени.</w:t>
            </w:r>
            <w:r w:rsidR="007D49A7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br/>
              <w:t>4. С</w:t>
            </w:r>
            <w:r w:rsidR="00230D58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ообщение необходимых знаний и формирование учебно-языковых, речевых умений и навыков, необходимых для того, чтобы правильно, точно и выразительно говорить, читать, писать и слушать 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rStyle w:val="a5"/>
                <w:color w:val="1D1B11" w:themeColor="background2" w:themeShade="1A"/>
                <w:sz w:val="22"/>
                <w:szCs w:val="22"/>
              </w:rPr>
            </w:pPr>
            <w:r w:rsidRPr="00B14CD6">
              <w:rPr>
                <w:rStyle w:val="a5"/>
                <w:color w:val="1D1B11" w:themeColor="background2" w:themeShade="1A"/>
                <w:sz w:val="22"/>
                <w:szCs w:val="22"/>
              </w:rPr>
              <w:t>Личностные УУД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b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769" w:type="dxa"/>
          </w:tcPr>
          <w:p w:rsidR="00230D58" w:rsidRPr="00B14CD6" w:rsidRDefault="007D49A7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- П</w:t>
            </w:r>
            <w:r w:rsidR="00230D58" w:rsidRPr="00B14CD6">
              <w:rPr>
                <w:color w:val="1D1B11" w:themeColor="background2" w:themeShade="1A"/>
              </w:rPr>
              <w:t xml:space="preserve">роявление устойчивого познавательного интереса к </w:t>
            </w:r>
            <w:r w:rsidR="002F488E" w:rsidRPr="00B14CD6">
              <w:rPr>
                <w:color w:val="1D1B11" w:themeColor="background2" w:themeShade="1A"/>
              </w:rPr>
              <w:t>математике</w:t>
            </w:r>
            <w:r w:rsidR="00230D58" w:rsidRPr="00B14CD6">
              <w:rPr>
                <w:color w:val="1D1B11" w:themeColor="background2" w:themeShade="1A"/>
              </w:rPr>
              <w:t>,</w:t>
            </w:r>
          </w:p>
          <w:p w:rsidR="00230D58" w:rsidRPr="00B14CD6" w:rsidRDefault="007D49A7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lastRenderedPageBreak/>
              <w:t>-П</w:t>
            </w:r>
            <w:r w:rsidR="00230D58" w:rsidRPr="00B14CD6">
              <w:rPr>
                <w:color w:val="1D1B11" w:themeColor="background2" w:themeShade="1A"/>
              </w:rPr>
              <w:t>онимание успеха/не успеха  в своей учебной деятельности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B14CD6">
              <w:rPr>
                <w:rStyle w:val="a5"/>
                <w:color w:val="1D1B11" w:themeColor="background2" w:themeShade="1A"/>
                <w:sz w:val="22"/>
                <w:szCs w:val="22"/>
              </w:rPr>
              <w:lastRenderedPageBreak/>
              <w:t>Регулятивные УУД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center"/>
              <w:rPr>
                <w:rStyle w:val="a5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769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 xml:space="preserve">-Определение  цели учебной деятельности самостоятельно или совместно с одноклассниками  и учителем при изучении </w:t>
            </w:r>
            <w:r w:rsidRPr="00B14CD6">
              <w:rPr>
                <w:color w:val="1D1B11" w:themeColor="background2" w:themeShade="1A"/>
                <w:shd w:val="clear" w:color="auto" w:fill="F2F2F2"/>
              </w:rPr>
              <w:t xml:space="preserve">отличительных признаков </w:t>
            </w:r>
          </w:p>
          <w:p w:rsidR="002F488E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  <w:shd w:val="clear" w:color="auto" w:fill="F2F2F2"/>
              </w:rPr>
            </w:pPr>
            <w:r w:rsidRPr="00B14CD6">
              <w:rPr>
                <w:color w:val="1D1B11" w:themeColor="background2" w:themeShade="1A"/>
              </w:rPr>
              <w:t xml:space="preserve">- Составление алгоритма. Решения учебной задачи самостоятельно или совместно с одноклассниками и учителем 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 xml:space="preserve">-Прогнозировать, контролировать и корректировать способ и результат решения учебной задачи по ранее составленному плану </w:t>
            </w:r>
          </w:p>
          <w:p w:rsidR="00230D58" w:rsidRPr="00B14CD6" w:rsidRDefault="00230D58" w:rsidP="002F488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 xml:space="preserve">- Оценивание успешности решения учебной задачи по критериям определенным совместно с одноклассниками и учителем 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B14CD6">
              <w:rPr>
                <w:rStyle w:val="a5"/>
                <w:color w:val="1D1B11" w:themeColor="background2" w:themeShade="1A"/>
                <w:sz w:val="22"/>
                <w:szCs w:val="22"/>
              </w:rPr>
              <w:t>Общеучебные УУД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center"/>
              <w:rPr>
                <w:rStyle w:val="a5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769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-Знаково-символическое моделирование</w:t>
            </w:r>
            <w:proofErr w:type="gramStart"/>
            <w:r w:rsidRPr="00B14CD6">
              <w:rPr>
                <w:color w:val="1D1B11" w:themeColor="background2" w:themeShade="1A"/>
              </w:rPr>
              <w:t>:.</w:t>
            </w:r>
            <w:proofErr w:type="gramEnd"/>
          </w:p>
          <w:p w:rsidR="002F488E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 xml:space="preserve">-Умение структурировать знания </w:t>
            </w:r>
            <w:proofErr w:type="gramStart"/>
            <w:r w:rsidRPr="00B14CD6">
              <w:rPr>
                <w:color w:val="1D1B11" w:themeColor="background2" w:themeShade="1A"/>
              </w:rPr>
              <w:t>при</w:t>
            </w:r>
            <w:proofErr w:type="gramEnd"/>
            <w:r w:rsidRPr="00B14CD6">
              <w:rPr>
                <w:color w:val="1D1B11" w:themeColor="background2" w:themeShade="1A"/>
              </w:rPr>
              <w:t xml:space="preserve"> </w:t>
            </w:r>
            <w:r w:rsidR="002F488E" w:rsidRPr="00B14CD6">
              <w:rPr>
                <w:color w:val="1D1B11" w:themeColor="background2" w:themeShade="1A"/>
              </w:rPr>
              <w:t>сложения и вычитания  многозначных чисел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 xml:space="preserve">- Умение осознанно и произвольно строить речевое  высказывание в устной и письменной форме 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</w:rPr>
            </w:pPr>
            <w:r w:rsidRPr="00B14CD6">
              <w:rPr>
                <w:color w:val="1D1B11" w:themeColor="background2" w:themeShade="1A"/>
              </w:rPr>
              <w:t>-Постановка и формулирование проблемы, создание алгоритмов деятельности при решении проблемы, творческого характера</w:t>
            </w:r>
            <w:proofErr w:type="gramStart"/>
            <w:r w:rsidRPr="00B14CD6">
              <w:rPr>
                <w:color w:val="1D1B11" w:themeColor="background2" w:themeShade="1A"/>
              </w:rPr>
              <w:t xml:space="preserve"> (:</w:t>
            </w:r>
            <w:proofErr w:type="gramEnd"/>
            <w:r w:rsidRPr="00B14CD6">
              <w:rPr>
                <w:color w:val="1D1B11" w:themeColor="background2" w:themeShade="1A"/>
              </w:rPr>
              <w:t xml:space="preserve">самостоятельное или с помощью одноклассников и учителя): </w:t>
            </w:r>
          </w:p>
        </w:tc>
      </w:tr>
      <w:tr w:rsidR="002F488E" w:rsidRPr="00B14CD6" w:rsidTr="00622DAE">
        <w:trPr>
          <w:trHeight w:val="1028"/>
        </w:trPr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B14CD6">
              <w:rPr>
                <w:rStyle w:val="a5"/>
                <w:color w:val="1D1B11" w:themeColor="background2" w:themeShade="1A"/>
                <w:sz w:val="22"/>
                <w:szCs w:val="22"/>
              </w:rPr>
              <w:t>Коммуникативные УУД</w:t>
            </w:r>
          </w:p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center"/>
              <w:rPr>
                <w:rStyle w:val="a5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769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color w:val="1D1B11" w:themeColor="background2" w:themeShade="1A"/>
                <w:shd w:val="clear" w:color="auto" w:fill="F2F2F2"/>
              </w:rPr>
            </w:pPr>
            <w:r w:rsidRPr="00B14CD6">
              <w:rPr>
                <w:color w:val="1D1B11" w:themeColor="background2" w:themeShade="1A"/>
                <w:shd w:val="clear" w:color="auto" w:fill="F2F2F2"/>
              </w:rPr>
              <w:t>Определение правил учебного сотрудничества при взаимодействии с одноклассниками и учителем    (понимание различных позиций, учет разных мнений, формирование собственного мнения, умения договариваться, задавать вопросы)</w:t>
            </w:r>
          </w:p>
        </w:tc>
      </w:tr>
      <w:tr w:rsidR="002F488E" w:rsidRPr="00B14CD6" w:rsidTr="00622DAE"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rStyle w:val="a5"/>
                <w:color w:val="1D1B11" w:themeColor="background2" w:themeShade="1A"/>
                <w:sz w:val="22"/>
                <w:szCs w:val="22"/>
              </w:rPr>
            </w:pPr>
            <w:r w:rsidRPr="00B14CD6">
              <w:rPr>
                <w:b/>
                <w:bCs/>
                <w:color w:val="1D1B11" w:themeColor="background2" w:themeShade="1A"/>
                <w:sz w:val="20"/>
                <w:szCs w:val="20"/>
              </w:rPr>
              <w:t>Тип урока:</w:t>
            </w:r>
            <w:r w:rsidRPr="00B14CD6">
              <w:rPr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6769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rPr>
                <w:color w:val="1D1B11" w:themeColor="background2" w:themeShade="1A"/>
                <w:shd w:val="clear" w:color="auto" w:fill="F2F2F2"/>
              </w:rPr>
            </w:pPr>
            <w:r w:rsidRPr="00B14CD6">
              <w:rPr>
                <w:color w:val="1D1B11" w:themeColor="background2" w:themeShade="1A"/>
              </w:rPr>
              <w:t>урок обобщения знаний по  изученной теме</w:t>
            </w:r>
          </w:p>
        </w:tc>
      </w:tr>
      <w:tr w:rsidR="002F488E" w:rsidRPr="00B14CD6" w:rsidTr="00622DAE">
        <w:trPr>
          <w:trHeight w:val="893"/>
        </w:trPr>
        <w:tc>
          <w:tcPr>
            <w:tcW w:w="3510" w:type="dxa"/>
          </w:tcPr>
          <w:p w:rsidR="00230D58" w:rsidRPr="00B14CD6" w:rsidRDefault="00230D58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B14CD6">
              <w:rPr>
                <w:b/>
                <w:bCs/>
                <w:color w:val="1D1B11" w:themeColor="background2" w:themeShade="1A"/>
                <w:sz w:val="20"/>
                <w:szCs w:val="20"/>
              </w:rPr>
              <w:t>Оборудование:</w:t>
            </w:r>
          </w:p>
        </w:tc>
        <w:tc>
          <w:tcPr>
            <w:tcW w:w="6769" w:type="dxa"/>
          </w:tcPr>
          <w:p w:rsidR="00230D58" w:rsidRPr="00B14CD6" w:rsidRDefault="00230D58" w:rsidP="002F488E">
            <w:pPr>
              <w:spacing w:after="139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 учебник </w:t>
            </w:r>
            <w:r w:rsidR="002F488E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М.И Моро, М.А. </w:t>
            </w:r>
            <w:proofErr w:type="spellStart"/>
            <w:r w:rsidR="002F488E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Бантова</w:t>
            </w:r>
            <w:proofErr w:type="spellEnd"/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r w:rsidR="002F488E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Математика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 3 класс, часть 2; мультимедийный проектор; интерактивный диск  «</w:t>
            </w:r>
            <w:r w:rsidR="002F488E"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Математика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3 класс»</w:t>
            </w:r>
            <w:r w:rsidRPr="00B14CD6">
              <w:rPr>
                <w:b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14CD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электронное приложение к учебнику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листы самоконтроля, презентация 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Power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  <w:t>Point</w:t>
            </w: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,2007</w:t>
            </w:r>
          </w:p>
        </w:tc>
      </w:tr>
      <w:tr w:rsidR="002F488E" w:rsidRPr="00B14CD6" w:rsidTr="007D49A7">
        <w:trPr>
          <w:trHeight w:val="319"/>
        </w:trPr>
        <w:tc>
          <w:tcPr>
            <w:tcW w:w="3510" w:type="dxa"/>
          </w:tcPr>
          <w:p w:rsidR="002F488E" w:rsidRPr="00B14CD6" w:rsidRDefault="002F488E" w:rsidP="00622DAE">
            <w:pPr>
              <w:pStyle w:val="a4"/>
              <w:spacing w:before="0" w:beforeAutospacing="0" w:after="0" w:afterAutospacing="0" w:line="249" w:lineRule="atLeast"/>
              <w:jc w:val="both"/>
              <w:rPr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B14CD6">
              <w:rPr>
                <w:b/>
                <w:i/>
                <w:color w:val="1D1B11" w:themeColor="background2" w:themeShade="1A"/>
              </w:rPr>
              <w:t>Формы работы учащихся</w:t>
            </w:r>
          </w:p>
        </w:tc>
        <w:tc>
          <w:tcPr>
            <w:tcW w:w="6769" w:type="dxa"/>
          </w:tcPr>
          <w:p w:rsidR="002F488E" w:rsidRPr="00B14CD6" w:rsidRDefault="002F488E" w:rsidP="007D49A7">
            <w:pPr>
              <w:spacing w:line="360" w:lineRule="auto"/>
              <w:ind w:left="993"/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индивидуальная, фронтальная, парная</w:t>
            </w:r>
          </w:p>
        </w:tc>
      </w:tr>
    </w:tbl>
    <w:p w:rsidR="00536130" w:rsidRDefault="00536130"/>
    <w:p w:rsidR="002F488E" w:rsidRDefault="002F488E" w:rsidP="002F488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488E" w:rsidRDefault="002F488E" w:rsidP="002F488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488E" w:rsidRDefault="002F488E" w:rsidP="002F488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488E" w:rsidRDefault="002F488E" w:rsidP="002F488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49A7" w:rsidRDefault="007D49A7" w:rsidP="007D49A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4CD6" w:rsidRDefault="00B14CD6" w:rsidP="007D49A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4CD6" w:rsidRDefault="00B14CD6" w:rsidP="007D49A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4CD6" w:rsidRDefault="00B14CD6" w:rsidP="007D49A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4CD6" w:rsidRDefault="00B14CD6" w:rsidP="007D49A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6990" w:rsidRPr="0088593E" w:rsidRDefault="002F488E" w:rsidP="00B14CD6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СТРУКТУРА И ХОД УРОКА</w:t>
      </w:r>
      <w:bookmarkStart w:id="0" w:name="_GoBack"/>
      <w:bookmarkEnd w:id="0"/>
    </w:p>
    <w:p w:rsidR="00B06990" w:rsidRPr="0088593E" w:rsidRDefault="00B06990" w:rsidP="00622DAE">
      <w:pPr>
        <w:pStyle w:val="a8"/>
        <w:numPr>
          <w:ilvl w:val="0"/>
          <w:numId w:val="3"/>
        </w:numPr>
        <w:ind w:left="0" w:firstLine="0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Организационный момент</w:t>
      </w:r>
    </w:p>
    <w:p w:rsidR="00B06990" w:rsidRPr="0088593E" w:rsidRDefault="00622DAE" w:rsidP="00622DAE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proofErr w:type="gram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(</w:t>
      </w:r>
      <w:r w:rsidR="00B06990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Проверка готовности обучающихся к уроку.</w:t>
      </w:r>
      <w:proofErr w:type="gramEnd"/>
      <w:r w:rsidR="00B06990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="00B06990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Устраняют недостатки.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)</w:t>
      </w:r>
      <w:proofErr w:type="gramEnd"/>
    </w:p>
    <w:p w:rsidR="00B14CD6" w:rsidRPr="0088593E" w:rsidRDefault="00B06990" w:rsidP="00B14CD6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Сегодня на урок к нам пришли гости. Давайте повернёмся к ним и поздороваемся. Садитесь. </w:t>
      </w:r>
    </w:p>
    <w:p w:rsidR="00B06990" w:rsidRPr="0088593E" w:rsidRDefault="00B14CD6" w:rsidP="00B14CD6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Закройте глаза. Мысленно пошлите сердечное тепло друг другу, нашим гостям, которые отложили свои важные дела, нашли время, чтобы посмотреть, чему мы научились, как повзрослели и поумнели. Скажите всем мысленно «доброе» спасибо. Пожелайте удачи себе, мысленно скажите: «Пусть у меня всё получится». Откройте глаза.</w:t>
      </w:r>
    </w:p>
    <w:p w:rsidR="005C0B03" w:rsidRPr="0088593E" w:rsidRDefault="005C0B03" w:rsidP="00B14CD6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B06990" w:rsidRPr="0088593E" w:rsidRDefault="00B06990" w:rsidP="00622DAE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-Ребята, отгадайте загадки и догадайтесь, о чём пойдёт речь на сегодняшнем уроке?</w:t>
      </w:r>
    </w:p>
    <w:p w:rsidR="005A23D4" w:rsidRPr="0088593E" w:rsidDel="005A23D4" w:rsidRDefault="005A23D4" w:rsidP="00622DAE">
      <w:pPr>
        <w:pStyle w:val="a4"/>
        <w:spacing w:before="0" w:beforeAutospacing="0" w:after="0" w:afterAutospacing="0" w:line="293" w:lineRule="atLeast"/>
        <w:jc w:val="both"/>
        <w:rPr>
          <w:del w:id="1" w:author="User" w:date="2014-04-07T20:42:00Z"/>
          <w:color w:val="1D1B11" w:themeColor="background2" w:themeShade="1A"/>
          <w:sz w:val="28"/>
          <w:szCs w:val="28"/>
        </w:rPr>
      </w:pPr>
      <w:r w:rsidRPr="0088593E">
        <w:rPr>
          <w:color w:val="1D1B11" w:themeColor="background2" w:themeShade="1A"/>
          <w:sz w:val="28"/>
          <w:szCs w:val="28"/>
        </w:rPr>
        <w:t xml:space="preserve">Чудо-птица, алый </w:t>
      </w:r>
      <w:proofErr w:type="spellStart"/>
      <w:r w:rsidRPr="0088593E">
        <w:rPr>
          <w:color w:val="1D1B11" w:themeColor="background2" w:themeShade="1A"/>
          <w:sz w:val="28"/>
          <w:szCs w:val="28"/>
        </w:rPr>
        <w:t>хвос</w:t>
      </w:r>
      <w:r w:rsidR="00B14CD6" w:rsidRPr="0088593E">
        <w:rPr>
          <w:color w:val="1D1B11" w:themeColor="background2" w:themeShade="1A"/>
          <w:sz w:val="28"/>
          <w:szCs w:val="28"/>
        </w:rPr>
        <w:t>т,</w:t>
      </w:r>
    </w:p>
    <w:p w:rsidR="005A23D4" w:rsidRPr="0088593E" w:rsidRDefault="005A23D4" w:rsidP="00622DAE">
      <w:pPr>
        <w:pStyle w:val="a4"/>
        <w:spacing w:before="0" w:beforeAutospacing="0" w:after="0" w:afterAutospacing="0" w:line="293" w:lineRule="atLeast"/>
        <w:rPr>
          <w:ins w:id="2" w:author="User" w:date="2014-04-07T20:42:00Z"/>
          <w:color w:val="1D1B11" w:themeColor="background2" w:themeShade="1A"/>
          <w:sz w:val="28"/>
          <w:szCs w:val="28"/>
        </w:rPr>
      </w:pPr>
      <w:r w:rsidRPr="0088593E">
        <w:rPr>
          <w:color w:val="1D1B11" w:themeColor="background2" w:themeShade="1A"/>
          <w:sz w:val="28"/>
          <w:szCs w:val="28"/>
        </w:rPr>
        <w:t>Прилетела</w:t>
      </w:r>
      <w:proofErr w:type="spellEnd"/>
      <w:r w:rsidRPr="0088593E">
        <w:rPr>
          <w:color w:val="1D1B11" w:themeColor="background2" w:themeShade="1A"/>
          <w:sz w:val="28"/>
          <w:szCs w:val="28"/>
        </w:rPr>
        <w:t xml:space="preserve"> в стаю звезд</w:t>
      </w:r>
      <w:r w:rsidR="00B14CD6" w:rsidRPr="0088593E">
        <w:rPr>
          <w:color w:val="1D1B11" w:themeColor="background2" w:themeShade="1A"/>
          <w:sz w:val="28"/>
          <w:szCs w:val="28"/>
        </w:rPr>
        <w:t>..</w:t>
      </w:r>
      <w:r w:rsidRPr="0088593E">
        <w:rPr>
          <w:color w:val="1D1B11" w:themeColor="background2" w:themeShade="1A"/>
          <w:sz w:val="28"/>
          <w:szCs w:val="28"/>
        </w:rPr>
        <w:t xml:space="preserve">. </w:t>
      </w:r>
      <w:r w:rsidR="00B14CD6" w:rsidRPr="0088593E">
        <w:rPr>
          <w:color w:val="1D1B11" w:themeColor="background2" w:themeShade="1A"/>
          <w:sz w:val="28"/>
          <w:szCs w:val="28"/>
        </w:rPr>
        <w:t xml:space="preserve">                        </w:t>
      </w:r>
      <w:r w:rsidRPr="0088593E">
        <w:rPr>
          <w:color w:val="1D1B11" w:themeColor="background2" w:themeShade="1A"/>
          <w:sz w:val="28"/>
          <w:szCs w:val="28"/>
        </w:rPr>
        <w:t>(ракета)</w:t>
      </w:r>
      <w:ins w:id="3" w:author="User" w:date="2014-04-07T20:42:00Z">
        <w:r w:rsidRPr="0088593E">
          <w:rPr>
            <w:color w:val="1D1B11" w:themeColor="background2" w:themeShade="1A"/>
            <w:sz w:val="28"/>
            <w:szCs w:val="28"/>
          </w:rPr>
          <w:t xml:space="preserve"> </w:t>
        </w:r>
      </w:ins>
    </w:p>
    <w:p w:rsidR="00622DAE" w:rsidRPr="0088593E" w:rsidRDefault="00622DAE" w:rsidP="00622DAE">
      <w:pPr>
        <w:pStyle w:val="a4"/>
        <w:spacing w:before="0" w:beforeAutospacing="0" w:after="0" w:afterAutospacing="0" w:line="293" w:lineRule="atLeast"/>
        <w:rPr>
          <w:ins w:id="4" w:author="User" w:date="2014-04-07T20:42:00Z"/>
          <w:color w:val="1D1B11" w:themeColor="background2" w:themeShade="1A"/>
          <w:sz w:val="28"/>
          <w:szCs w:val="28"/>
        </w:rPr>
      </w:pPr>
    </w:p>
    <w:p w:rsidR="005A23D4" w:rsidRPr="0088593E" w:rsidRDefault="005A23D4" w:rsidP="00622DAE">
      <w:pPr>
        <w:pStyle w:val="a4"/>
        <w:spacing w:before="0" w:beforeAutospacing="0" w:after="0" w:afterAutospacing="0" w:line="293" w:lineRule="atLeast"/>
        <w:rPr>
          <w:color w:val="1D1B11" w:themeColor="background2" w:themeShade="1A"/>
          <w:sz w:val="28"/>
          <w:szCs w:val="28"/>
        </w:rPr>
      </w:pPr>
      <w:r w:rsidRPr="0088593E">
        <w:rPr>
          <w:color w:val="1D1B11" w:themeColor="background2" w:themeShade="1A"/>
          <w:sz w:val="28"/>
          <w:szCs w:val="28"/>
        </w:rPr>
        <w:t>Он не летчик, не пилот,</w:t>
      </w:r>
    </w:p>
    <w:p w:rsidR="005A23D4" w:rsidRPr="0088593E" w:rsidRDefault="005A23D4" w:rsidP="00622DAE">
      <w:pPr>
        <w:pStyle w:val="a4"/>
        <w:spacing w:before="0" w:beforeAutospacing="0" w:after="0" w:afterAutospacing="0" w:line="293" w:lineRule="atLeast"/>
        <w:rPr>
          <w:color w:val="1D1B11" w:themeColor="background2" w:themeShade="1A"/>
          <w:sz w:val="28"/>
          <w:szCs w:val="28"/>
        </w:rPr>
      </w:pPr>
      <w:r w:rsidRPr="0088593E">
        <w:rPr>
          <w:color w:val="1D1B11" w:themeColor="background2" w:themeShade="1A"/>
          <w:sz w:val="28"/>
          <w:szCs w:val="28"/>
        </w:rPr>
        <w:t>Он ведет не самолет,</w:t>
      </w:r>
    </w:p>
    <w:p w:rsidR="005A23D4" w:rsidRPr="0088593E" w:rsidRDefault="005A23D4" w:rsidP="00622DAE">
      <w:pPr>
        <w:pStyle w:val="a4"/>
        <w:spacing w:before="0" w:beforeAutospacing="0" w:after="0" w:afterAutospacing="0" w:line="293" w:lineRule="atLeast"/>
        <w:rPr>
          <w:color w:val="1D1B11" w:themeColor="background2" w:themeShade="1A"/>
          <w:sz w:val="28"/>
          <w:szCs w:val="28"/>
        </w:rPr>
      </w:pPr>
      <w:r w:rsidRPr="0088593E">
        <w:rPr>
          <w:color w:val="1D1B11" w:themeColor="background2" w:themeShade="1A"/>
          <w:sz w:val="28"/>
          <w:szCs w:val="28"/>
        </w:rPr>
        <w:t>А огромную ракету</w:t>
      </w:r>
    </w:p>
    <w:p w:rsidR="005A23D4" w:rsidRPr="0088593E" w:rsidRDefault="005A23D4" w:rsidP="00622DAE">
      <w:pPr>
        <w:pStyle w:val="a4"/>
        <w:spacing w:before="0" w:beforeAutospacing="0" w:after="0" w:afterAutospacing="0" w:line="293" w:lineRule="atLeast"/>
        <w:jc w:val="both"/>
        <w:rPr>
          <w:ins w:id="5" w:author="User" w:date="2014-04-07T20:42:00Z"/>
          <w:color w:val="1D1B11" w:themeColor="background2" w:themeShade="1A"/>
          <w:sz w:val="28"/>
          <w:szCs w:val="28"/>
        </w:rPr>
      </w:pPr>
      <w:r w:rsidRPr="0088593E">
        <w:rPr>
          <w:color w:val="1D1B11" w:themeColor="background2" w:themeShade="1A"/>
          <w:sz w:val="28"/>
          <w:szCs w:val="28"/>
        </w:rPr>
        <w:t>Дети, кто, скажите это?                              (космонавт)</w:t>
      </w:r>
    </w:p>
    <w:p w:rsidR="005A23D4" w:rsidRPr="0088593E" w:rsidRDefault="005A23D4" w:rsidP="00622DAE">
      <w:pPr>
        <w:pStyle w:val="a4"/>
        <w:spacing w:before="0" w:beforeAutospacing="0" w:after="0" w:afterAutospacing="0" w:line="293" w:lineRule="atLeast"/>
        <w:jc w:val="both"/>
        <w:rPr>
          <w:color w:val="1D1B11" w:themeColor="background2" w:themeShade="1A"/>
          <w:sz w:val="28"/>
          <w:szCs w:val="28"/>
        </w:rPr>
      </w:pPr>
    </w:p>
    <w:p w:rsidR="005A23D4" w:rsidRPr="0088593E" w:rsidRDefault="005A23D4" w:rsidP="00B0699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06990" w:rsidRPr="0088593E" w:rsidRDefault="00B06990" w:rsidP="007D49A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Кто догадался, о чём мы сегодня будем говорить?</w:t>
      </w:r>
    </w:p>
    <w:p w:rsidR="00B06990" w:rsidRPr="0088593E" w:rsidRDefault="00B06990" w:rsidP="007D49A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Правильно, о космосе, о космонавтах.</w:t>
      </w:r>
    </w:p>
    <w:p w:rsidR="005A23D4" w:rsidRPr="0088593E" w:rsidRDefault="00B06990" w:rsidP="007D49A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Человечество с глубокой древности стремилось к звёздам. У древних греков был миф об Икаре</w:t>
      </w:r>
      <w:r w:rsidR="00B516D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B516D7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, который на крыльях из воска и перьев пытался долететь до Солнца, но воск растаял. Икар погиб.</w:t>
      </w:r>
    </w:p>
    <w:p w:rsidR="00B06990" w:rsidRPr="0088593E" w:rsidRDefault="005A23D4" w:rsidP="00B14CD6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-Кто из вас знает, какой праздник отмечается </w:t>
      </w:r>
      <w:r w:rsidR="005C0B03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в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апрел</w:t>
      </w:r>
      <w:r w:rsidR="005C0B03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е в нашей стране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? - (день космонавтики)</w:t>
      </w:r>
      <w:r w:rsidR="00FE6437" w:rsidRPr="0088593E">
        <w:rPr>
          <w:rFonts w:ascii="Times New Roman" w:hAnsi="Times New Roman"/>
          <w:sz w:val="28"/>
          <w:szCs w:val="28"/>
        </w:rPr>
        <w:t xml:space="preserve"> </w:t>
      </w:r>
      <w:r w:rsidR="00FE643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Это праздник высокой мечты, исканий, подвига.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 xml:space="preserve">- Первыми космонавтами-разведчиками были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</w:r>
      <w:proofErr w:type="gramStart"/>
      <w:r w:rsidRPr="0088593E">
        <w:rPr>
          <w:color w:val="000000"/>
          <w:sz w:val="28"/>
          <w:szCs w:val="28"/>
        </w:rPr>
        <w:t>живой</w:t>
      </w:r>
      <w:proofErr w:type="gramEnd"/>
      <w:r w:rsidRPr="0088593E">
        <w:rPr>
          <w:color w:val="000000"/>
          <w:sz w:val="28"/>
          <w:szCs w:val="28"/>
        </w:rPr>
        <w:t>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Потом наступила очередь собак, более умных животных, чем мыши и кролики.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  чтобы у нее была светлая шерсть – ее лучше видно в камеру.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Породистые собаки не годились: они слишком изнежены и капризны.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lastRenderedPageBreak/>
        <w:t>Ласковые спокойные и выносливые дворняжки лучше всего подходили для космических опытов.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Собак учили не бояться тряски, шума, переносить жару и холод, есть и еще многому.</w:t>
      </w:r>
    </w:p>
    <w:p w:rsidR="005A23D4" w:rsidRPr="0088593E" w:rsidRDefault="005A23D4" w:rsidP="005C0B03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 xml:space="preserve">Лучше других сдала «выпускные экзамены» умная и смелая </w:t>
      </w:r>
      <w:proofErr w:type="spellStart"/>
      <w:r w:rsidRPr="0088593E">
        <w:rPr>
          <w:color w:val="000000"/>
          <w:sz w:val="28"/>
          <w:szCs w:val="28"/>
        </w:rPr>
        <w:t>Лайка</w:t>
      </w:r>
      <w:proofErr w:type="gramStart"/>
      <w:r w:rsidRPr="0088593E">
        <w:rPr>
          <w:color w:val="000000"/>
          <w:sz w:val="28"/>
          <w:szCs w:val="28"/>
        </w:rPr>
        <w:t>.</w:t>
      </w:r>
      <w:r w:rsidR="007D49A7" w:rsidRPr="0088593E">
        <w:rPr>
          <w:b/>
          <w:color w:val="000000"/>
          <w:sz w:val="28"/>
          <w:szCs w:val="28"/>
          <w:u w:val="single"/>
        </w:rPr>
        <w:t>С</w:t>
      </w:r>
      <w:proofErr w:type="gramEnd"/>
      <w:r w:rsidR="007D49A7" w:rsidRPr="0088593E">
        <w:rPr>
          <w:b/>
          <w:color w:val="000000"/>
          <w:sz w:val="28"/>
          <w:szCs w:val="28"/>
          <w:u w:val="single"/>
        </w:rPr>
        <w:t>ЛАЙД</w:t>
      </w:r>
      <w:proofErr w:type="spellEnd"/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 xml:space="preserve"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</w:t>
      </w:r>
      <w:r w:rsidR="005C0B03" w:rsidRPr="0088593E">
        <w:rPr>
          <w:color w:val="000000"/>
          <w:sz w:val="28"/>
          <w:szCs w:val="28"/>
        </w:rPr>
        <w:t xml:space="preserve">К сожалению, </w:t>
      </w:r>
      <w:r w:rsidRPr="0088593E">
        <w:rPr>
          <w:color w:val="000000"/>
          <w:sz w:val="28"/>
          <w:szCs w:val="28"/>
        </w:rPr>
        <w:t>Лайка из космоса не вернулась. Вслед за Лайкой полетели и другие собаки. Все они возвратились на Землю.</w:t>
      </w:r>
    </w:p>
    <w:p w:rsidR="005A23D4" w:rsidRPr="0088593E" w:rsidRDefault="005A23D4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Так ученые убедились, что живые существа могут жить в невесомости. Путь в космос был открыт.</w:t>
      </w:r>
    </w:p>
    <w:p w:rsidR="005A23D4" w:rsidRPr="0088593E" w:rsidRDefault="007D49A7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-</w:t>
      </w:r>
      <w:r w:rsidR="005A23D4" w:rsidRPr="0088593E">
        <w:rPr>
          <w:color w:val="000000"/>
          <w:sz w:val="28"/>
          <w:szCs w:val="28"/>
        </w:rPr>
        <w:t>Кто полетел</w:t>
      </w:r>
      <w:r w:rsidR="005331B6" w:rsidRPr="0088593E">
        <w:rPr>
          <w:color w:val="000000"/>
          <w:sz w:val="28"/>
          <w:szCs w:val="28"/>
        </w:rPr>
        <w:t xml:space="preserve"> из людей</w:t>
      </w:r>
      <w:r w:rsidR="005A23D4" w:rsidRPr="0088593E">
        <w:rPr>
          <w:color w:val="000000"/>
          <w:sz w:val="28"/>
          <w:szCs w:val="28"/>
        </w:rPr>
        <w:t xml:space="preserve"> к планетам первый?</w:t>
      </w:r>
      <w:r w:rsidRPr="0088593E">
        <w:rPr>
          <w:color w:val="000000"/>
          <w:sz w:val="28"/>
          <w:szCs w:val="28"/>
        </w:rPr>
        <w:t xml:space="preserve"> (Гагарин)</w:t>
      </w:r>
    </w:p>
    <w:p w:rsidR="007D49A7" w:rsidRPr="0088593E" w:rsidRDefault="007D49A7" w:rsidP="005A23D4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88593E">
        <w:rPr>
          <w:color w:val="000000"/>
          <w:sz w:val="28"/>
          <w:szCs w:val="28"/>
        </w:rPr>
        <w:t>-Какого числа это произошло? (12 апреля)</w:t>
      </w:r>
    </w:p>
    <w:p w:rsidR="005A23D4" w:rsidRPr="0088593E" w:rsidRDefault="005A23D4" w:rsidP="00B0699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23D4" w:rsidRPr="0088593E" w:rsidRDefault="007D49A7" w:rsidP="007D49A7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="005A23D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В этот день 12 апреля 1961 года с космодрома Байконур стартовала ракета-носитель «Восток».</w:t>
      </w:r>
      <w:r w:rsidR="00F747B0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F747B0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  <w:proofErr w:type="gramStart"/>
      <w:r w:rsidR="005A23D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</w:t>
      </w:r>
      <w:proofErr w:type="gramEnd"/>
      <w:r w:rsidR="005A23D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ервым космонавтом был Юрий Алексеевич Гагарин.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Давайте посмотрим, как это было.</w:t>
      </w:r>
      <w:r w:rsidR="005A23D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</w:p>
    <w:p w:rsidR="00622DAE" w:rsidRPr="0088593E" w:rsidRDefault="00622DAE" w:rsidP="00622DAE">
      <w:pPr>
        <w:pStyle w:val="a8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(просмотр фильма)</w:t>
      </w:r>
      <w:r w:rsidR="00C244B8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C244B8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гиперссылка</w:t>
      </w:r>
    </w:p>
    <w:p w:rsidR="00F577E0" w:rsidRPr="0088593E" w:rsidRDefault="00F577E0" w:rsidP="00622DAE">
      <w:pPr>
        <w:pStyle w:val="a8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622DAE" w:rsidRPr="0088593E" w:rsidRDefault="00622DAE" w:rsidP="00C244B8">
      <w:pPr>
        <w:pStyle w:val="a8"/>
        <w:numPr>
          <w:ilvl w:val="0"/>
          <w:numId w:val="4"/>
        </w:num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Устный счёт.</w:t>
      </w:r>
      <w:r w:rsidR="008A4B6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8A4B64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Первый этап работы «Зарядка для ума»</w:t>
      </w:r>
    </w:p>
    <w:p w:rsidR="005C0B03" w:rsidRPr="0088593E" w:rsidRDefault="005C0B03" w:rsidP="005C0B0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622DAE" w:rsidRPr="0088593E" w:rsidRDefault="00622DAE" w:rsidP="005C0B03">
      <w:pPr>
        <w:pStyle w:val="a8"/>
        <w:ind w:left="0"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Итак, 12 апреля 1961 года Юрий Алексеевич полетел в космос. </w:t>
      </w:r>
      <w:r w:rsidR="00F747B0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Завтра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какое число и год? (1</w:t>
      </w:r>
      <w:r w:rsidR="00F747B0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2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апреля 2014 года) С того дня прошёл 51 год. Полёт продолжался</w:t>
      </w:r>
      <w:proofErr w:type="gram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….</w:t>
      </w:r>
      <w:proofErr w:type="gram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кто </w:t>
      </w:r>
      <w:r w:rsidR="007D49A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был внимателен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, сколько продолжался полёт? </w:t>
      </w:r>
      <w:r w:rsidR="007D49A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(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108 минут</w:t>
      </w:r>
      <w:r w:rsidR="007D49A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)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. Пер</w:t>
      </w:r>
      <w:r w:rsidR="005C0B03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еведите в более крупные единицы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(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1 ч 48 мин</w:t>
      </w:r>
      <w:r w:rsidR="005C0B03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 xml:space="preserve"> – записать на доске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)</w:t>
      </w:r>
      <w:r w:rsidR="005C0B03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r w:rsidR="00606817" w:rsidRPr="0088593E">
        <w:rPr>
          <w:rFonts w:ascii="Times New Roman" w:hAnsi="Times New Roman"/>
          <w:i/>
          <w:color w:val="1D1B11" w:themeColor="background2" w:themeShade="1A"/>
          <w:sz w:val="28"/>
          <w:szCs w:val="28"/>
        </w:rPr>
        <w:t xml:space="preserve"> </w:t>
      </w:r>
      <w:r w:rsidR="0060681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108 минут, проведённые им в космосе, открыли дорогу другим исследователям космического пространства. За короткий срок с момента первого полёта в космос человек посетил Луну, исследовал почти все планеты Солнечной системы</w:t>
      </w:r>
      <w:r w:rsidR="00636FA9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636FA9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  <w:r w:rsidR="0060681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, но тот первый полёт был самым трудным и опасным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664D6B" w:rsidRPr="0088593E" w:rsidRDefault="00664D6B" w:rsidP="00664D6B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Каким вы себе представляете космос?</w:t>
      </w:r>
    </w:p>
    <w:p w:rsidR="00664D6B" w:rsidRPr="0088593E" w:rsidRDefault="00664D6B" w:rsidP="00664D6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На каком транспорте мы совершим своё путешествие?</w:t>
      </w:r>
      <w:r w:rsidR="005331B6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На ракете. </w:t>
      </w:r>
      <w:r w:rsidR="005331B6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</w:p>
    <w:p w:rsidR="0023295C" w:rsidRPr="0088593E" w:rsidRDefault="00664D6B" w:rsidP="0023295C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Каждый космонавт,  отправляясь в путешествие,  ведёт записи </w:t>
      </w:r>
      <w:proofErr w:type="gram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увиденного</w:t>
      </w:r>
      <w:proofErr w:type="gram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. Сегодня наши тетради будут бортовыми журналами. Откройте их. Записываем число: 11 апреля. </w:t>
      </w:r>
      <w:r w:rsidR="0023295C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Классная работа. </w:t>
      </w:r>
    </w:p>
    <w:p w:rsidR="0023295C" w:rsidRPr="0088593E" w:rsidRDefault="0023295C" w:rsidP="0023295C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23295C" w:rsidRPr="0088593E" w:rsidRDefault="0023295C" w:rsidP="0023295C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Что можно увидеть на ночном небе? (звёзды) </w:t>
      </w:r>
    </w:p>
    <w:p w:rsidR="0023295C" w:rsidRPr="0088593E" w:rsidRDefault="0023295C" w:rsidP="0023295C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-За каждый свой правильный ответ вы в своих тетрадях будете рисовать звёзды, т.е. будете оценивать себя. В конце урока посмотрим, кто из вас держит путь в космонавты.</w:t>
      </w:r>
    </w:p>
    <w:p w:rsidR="00664D6B" w:rsidRPr="0088593E" w:rsidRDefault="00664D6B" w:rsidP="00664D6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- Кто запомнил, когда отмечается Всемирный день авиации и космонавтики?</w:t>
      </w:r>
    </w:p>
    <w:p w:rsidR="00664D6B" w:rsidRPr="0088593E" w:rsidRDefault="00664D6B" w:rsidP="00664D6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Давайте пропишем это число у себя в тетради. </w:t>
      </w:r>
    </w:p>
    <w:p w:rsidR="00664D6B" w:rsidRPr="0088593E" w:rsidRDefault="00664D6B" w:rsidP="00664D6B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118745</wp:posOffset>
            </wp:positionV>
            <wp:extent cx="1244600" cy="59690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Дайте характеристику этому числу.</w:t>
      </w:r>
    </w:p>
    <w:p w:rsidR="00664D6B" w:rsidRPr="0088593E" w:rsidRDefault="00664D6B" w:rsidP="005C0B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Прежде, чем полететь в космос, нужно пройти подготовку на земле. </w:t>
      </w:r>
    </w:p>
    <w:p w:rsidR="00B14CD6" w:rsidRPr="0088593E" w:rsidRDefault="00B14CD6" w:rsidP="00B14CD6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Над какой темой мы работали на предыдущем уроке? (сложение многозначных (трёхзначных) чисел)</w:t>
      </w:r>
    </w:p>
    <w:p w:rsidR="00664D6B" w:rsidRPr="0088593E" w:rsidRDefault="00B14CD6" w:rsidP="00664D6B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Какие знания, в первую очередь помогают вам находить верные результаты? (таблица сложения и таблица вычитания в пределах 20).</w:t>
      </w:r>
    </w:p>
    <w:p w:rsidR="005C0B03" w:rsidRPr="0088593E" w:rsidRDefault="005C0B03" w:rsidP="005C0B03">
      <w:pPr>
        <w:spacing w:after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Предлагаю задания.</w:t>
      </w:r>
    </w:p>
    <w:p w:rsidR="005C0B03" w:rsidRPr="0088593E" w:rsidRDefault="005C0B03" w:rsidP="005C0B03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Математический диктант</w:t>
      </w:r>
    </w:p>
    <w:p w:rsidR="005C0B03" w:rsidRPr="0088593E" w:rsidRDefault="005C0B03" w:rsidP="00664D6B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622DAE" w:rsidRPr="0088593E" w:rsidRDefault="00622DAE" w:rsidP="00664D6B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Ребята, Гагарин стартовал с космодрома в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6 часов 07 минут</w:t>
      </w:r>
      <w:r w:rsidR="00C17F8D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 xml:space="preserve"> (записать на доске</w:t>
      </w:r>
      <w:r w:rsidR="00C17F8D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)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. Когда приземлил</w:t>
      </w:r>
      <w:r w:rsidR="00FE643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с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я «Восток» на землю?  </w:t>
      </w:r>
    </w:p>
    <w:p w:rsidR="00622DAE" w:rsidRPr="0088593E" w:rsidRDefault="00622DAE" w:rsidP="00664D6B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6ч 07 мин + 1 ч 48 мин = 7 ч 55 мин</w:t>
      </w:r>
    </w:p>
    <w:p w:rsidR="00606817" w:rsidRPr="0088593E" w:rsidRDefault="00606817" w:rsidP="00636FA9">
      <w:pPr>
        <w:spacing w:after="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1 слагаемое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340, 2 слагаемое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100. Найдите сумму. (440)</w:t>
      </w:r>
    </w:p>
    <w:p w:rsidR="00606817" w:rsidRPr="0088593E" w:rsidRDefault="00606817" w:rsidP="00636FA9">
      <w:pPr>
        <w:spacing w:after="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найти разность чисел 980и 80; (900)</w:t>
      </w:r>
    </w:p>
    <w:p w:rsidR="00606817" w:rsidRPr="0088593E" w:rsidRDefault="00606817" w:rsidP="00636FA9">
      <w:pPr>
        <w:spacing w:after="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150 уменьшить на 70; (80)</w:t>
      </w:r>
    </w:p>
    <w:p w:rsidR="00606817" w:rsidRPr="0088593E" w:rsidRDefault="00606817" w:rsidP="00636FA9">
      <w:pPr>
        <w:spacing w:after="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480 увеличить на 20; (500)</w:t>
      </w:r>
    </w:p>
    <w:p w:rsidR="00FE6437" w:rsidRPr="0088593E" w:rsidRDefault="00606817" w:rsidP="00C17F8D">
      <w:pPr>
        <w:spacing w:after="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664D6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  сколько</w:t>
      </w:r>
      <w:proofErr w:type="gram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180 больше 90</w:t>
      </w:r>
      <w:r w:rsidR="00B3126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?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(на 90)</w:t>
      </w:r>
    </w:p>
    <w:p w:rsidR="00C17F8D" w:rsidRPr="0088593E" w:rsidRDefault="00C17F8D" w:rsidP="00C17F8D">
      <w:pPr>
        <w:spacing w:after="0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B31264" w:rsidRPr="0088593E" w:rsidRDefault="00B31264" w:rsidP="008A4B64">
      <w:pPr>
        <w:pStyle w:val="a8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Путешествие начинается!</w:t>
      </w:r>
      <w:r w:rsidR="00F577E0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 xml:space="preserve"> СЛАЙД</w:t>
      </w:r>
    </w:p>
    <w:p w:rsidR="00B31264" w:rsidRPr="0088593E" w:rsidRDefault="00B31264" w:rsidP="00B31264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E6437" w:rsidRPr="0088593E" w:rsidRDefault="00FE6437" w:rsidP="00B31264">
      <w:pPr>
        <w:pStyle w:val="a8"/>
        <w:spacing w:after="0" w:line="240" w:lineRule="auto"/>
        <w:ind w:left="36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Ракеты все на старт.</w:t>
      </w:r>
    </w:p>
    <w:p w:rsidR="00FE6437" w:rsidRPr="0088593E" w:rsidRDefault="00FE6437" w:rsidP="00B31264">
      <w:pPr>
        <w:spacing w:after="0"/>
        <w:ind w:left="36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Далёкие звёзды в небе горят,</w:t>
      </w:r>
    </w:p>
    <w:p w:rsidR="00FE6437" w:rsidRPr="0088593E" w:rsidRDefault="00FE6437" w:rsidP="00B31264">
      <w:pPr>
        <w:spacing w:after="0"/>
        <w:ind w:left="36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Зовут они в гости умных ребят.</w:t>
      </w:r>
    </w:p>
    <w:p w:rsidR="00FE6437" w:rsidRPr="0088593E" w:rsidRDefault="00FE6437" w:rsidP="00B31264">
      <w:pPr>
        <w:spacing w:after="0"/>
        <w:ind w:left="36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Собраться в дорогу недолго для нас –</w:t>
      </w:r>
    </w:p>
    <w:p w:rsidR="00FE6437" w:rsidRPr="0088593E" w:rsidRDefault="00FE6437" w:rsidP="00B31264">
      <w:pPr>
        <w:spacing w:after="0"/>
        <w:ind w:left="36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И вот мы к полёту готовы сейчас.</w:t>
      </w:r>
    </w:p>
    <w:p w:rsidR="00FE6437" w:rsidRPr="0088593E" w:rsidRDefault="00FE6437" w:rsidP="008A4B64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E6437" w:rsidRPr="0088593E" w:rsidRDefault="00FE6437" w:rsidP="00FE6437">
      <w:pPr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Нам предстоит облететь </w:t>
      </w:r>
      <w:r w:rsidR="00FC14CA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6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станций. На каждой станции нас ждут определённые трудности, но надеюсь</w:t>
      </w:r>
      <w:r w:rsidR="00FC14CA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,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мы с ними справимся.</w:t>
      </w:r>
    </w:p>
    <w:p w:rsidR="00810D69" w:rsidRPr="0088593E" w:rsidRDefault="00810D69" w:rsidP="00FE6437">
      <w:pPr>
        <w:ind w:left="360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  <w:proofErr w:type="gramStart"/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 xml:space="preserve"> 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О</w:t>
      </w:r>
      <w:proofErr w:type="gramEnd"/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звучиваются цели урока</w:t>
      </w:r>
    </w:p>
    <w:p w:rsidR="00CB38CB" w:rsidRPr="0088593E" w:rsidRDefault="00FC14CA" w:rsidP="00FE6437">
      <w:pPr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Считаем все вместе и</w:t>
      </w:r>
      <w:r w:rsidR="00CB38C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8A4B64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з</w:t>
      </w:r>
      <w:r w:rsidR="00FE6437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апускаем ракету. </w:t>
      </w:r>
      <w:r w:rsidR="00CB38CB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  <w:r w:rsidR="00CB38C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</w:t>
      </w:r>
    </w:p>
    <w:p w:rsidR="00FE6437" w:rsidRPr="0088593E" w:rsidRDefault="00CB38CB" w:rsidP="00CB38CB">
      <w:pPr>
        <w:ind w:left="36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5,4,3,2,1 ПУСК! ПОЕХАЛИ!</w:t>
      </w:r>
    </w:p>
    <w:p w:rsidR="008A4B64" w:rsidRPr="0088593E" w:rsidRDefault="008A4B64" w:rsidP="005331B6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Этап «Вспомни,  </w:t>
      </w:r>
      <w:proofErr w:type="gramStart"/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пройденное</w:t>
      </w:r>
      <w:proofErr w:type="gramEnd"/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».</w:t>
      </w:r>
      <w:r w:rsidR="00F577E0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8A4B64" w:rsidRPr="0088593E" w:rsidRDefault="008A4B64" w:rsidP="00FE6437">
      <w:pPr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 xml:space="preserve"> На прошлом уроке мы с вами составили алгоритм сложения трёхзначных чисел. Кто сможет </w:t>
      </w:r>
      <w:r w:rsidR="00CB38C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его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нам напомнить</w:t>
      </w:r>
      <w:r w:rsidR="00CB38C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?</w:t>
      </w:r>
      <w:r w:rsidR="00F577E0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 xml:space="preserve"> СЛАЙД</w:t>
      </w:r>
    </w:p>
    <w:p w:rsidR="008A4B64" w:rsidRPr="0088593E" w:rsidRDefault="008A4B64" w:rsidP="00FE6437">
      <w:pPr>
        <w:ind w:left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Например: сумма 365+272</w:t>
      </w:r>
    </w:p>
    <w:p w:rsidR="008A4B64" w:rsidRPr="0088593E" w:rsidRDefault="008A4B64" w:rsidP="008A4B64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Пишу: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сотни под сотнями, десятки под десятками, единицы под единицами.</w:t>
      </w:r>
    </w:p>
    <w:p w:rsidR="008A4B64" w:rsidRPr="0088593E" w:rsidRDefault="008A4B64" w:rsidP="008A4B64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Складываю единицы: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5+2=7</w:t>
      </w:r>
    </w:p>
    <w:p w:rsidR="008A4B64" w:rsidRPr="0088593E" w:rsidRDefault="008A4B64" w:rsidP="008A4B64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Складываю десятки: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6+7=13, 13 </w:t>
      </w:r>
      <w:proofErr w:type="spell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дес</w:t>
      </w:r>
      <w:proofErr w:type="spell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– это 1 сот. 3 </w:t>
      </w:r>
      <w:proofErr w:type="spell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дес</w:t>
      </w:r>
      <w:proofErr w:type="spell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; 3 </w:t>
      </w:r>
      <w:proofErr w:type="spell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дес</w:t>
      </w:r>
      <w:proofErr w:type="spell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пишу под десятками, а 1 сот. Прибавляю к сотням.</w:t>
      </w:r>
    </w:p>
    <w:p w:rsidR="008A4B64" w:rsidRPr="0088593E" w:rsidRDefault="008A4B64" w:rsidP="008A4B64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Складываю сотни: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3+2+1=6</w:t>
      </w:r>
    </w:p>
    <w:p w:rsidR="008A4B64" w:rsidRPr="0088593E" w:rsidRDefault="008A4B64" w:rsidP="008A4B64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Читаю ответ: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637</w:t>
      </w:r>
    </w:p>
    <w:p w:rsidR="00DF13CF" w:rsidRPr="0088593E" w:rsidRDefault="00DF13CF" w:rsidP="00DF13CF">
      <w:pPr>
        <w:pStyle w:val="a8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DF13CF" w:rsidRPr="0088593E" w:rsidRDefault="00DF13CF" w:rsidP="00DF13CF">
      <w:pPr>
        <w:pStyle w:val="a8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-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Теперь,  пожалуйста, выполните вычисления на с.71</w:t>
      </w:r>
      <w:proofErr w:type="gram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?</w:t>
      </w:r>
      <w:proofErr w:type="gramEnd"/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(</w:t>
      </w:r>
      <w:r w:rsidR="003020DF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2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чел у доски)</w:t>
      </w:r>
    </w:p>
    <w:p w:rsidR="00F577E0" w:rsidRPr="0088593E" w:rsidRDefault="00F577E0" w:rsidP="00DF13CF">
      <w:pPr>
        <w:pStyle w:val="a8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331B6" w:rsidRPr="0088593E" w:rsidRDefault="005331B6" w:rsidP="00810D69">
      <w:pPr>
        <w:pStyle w:val="a8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Открытие детьми новых знаний. Постановка проблемы.                  </w:t>
      </w:r>
    </w:p>
    <w:p w:rsidR="005A15C5" w:rsidRPr="0088593E" w:rsidRDefault="00DF13CF" w:rsidP="00810D69">
      <w:pPr>
        <w:pStyle w:val="a8"/>
        <w:ind w:left="0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Мы переходим к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этапу «Учись».</w:t>
      </w:r>
      <w:r w:rsidR="005A15C5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5A15C5" w:rsidRPr="0088593E" w:rsidRDefault="005A15C5" w:rsidP="00810D6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Космос – это всегда новое. Неизведанное.</w:t>
      </w:r>
    </w:p>
    <w:p w:rsidR="003020DF" w:rsidRPr="0088593E" w:rsidRDefault="00DF13CF" w:rsidP="00810D6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Демонстрирует</w:t>
      </w:r>
      <w:r w:rsidR="003020DF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ся задание из электронного приложения </w:t>
      </w:r>
    </w:p>
    <w:p w:rsidR="003020DF" w:rsidRPr="0088593E" w:rsidRDefault="003020DF" w:rsidP="00810D69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- Чему же мы будем учиться на уроке?</w:t>
      </w:r>
    </w:p>
    <w:p w:rsidR="003020DF" w:rsidRPr="0088593E" w:rsidRDefault="003020DF" w:rsidP="00810D6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«алгори</w:t>
      </w:r>
      <w:r w:rsidR="00810D69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тм вычитания трёхзначных чисел». Кто из вас может предложить алгоритм вычисления?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(учащиеся самостоятельно выводят алгоритм, затем прослушивают с диска)</w:t>
      </w:r>
      <w:r w:rsidR="0088593E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88593E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Название темы на диске интерактивной доски.</w:t>
      </w:r>
    </w:p>
    <w:p w:rsidR="00B31264" w:rsidRPr="0088593E" w:rsidRDefault="003020DF" w:rsidP="00810D69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Как называется такая запись? ( Такая запись называется письменным приёмом вычи</w:t>
      </w:r>
      <w:r w:rsidR="005331B6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тания трёхзначных чисел)</w:t>
      </w:r>
    </w:p>
    <w:p w:rsidR="00FC14CA" w:rsidRPr="0088593E" w:rsidRDefault="00FC14CA" w:rsidP="00B31264">
      <w:pPr>
        <w:pStyle w:val="a8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A15C5" w:rsidRPr="0088593E" w:rsidRDefault="005A15C5" w:rsidP="00FC14CA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Мы переходим к этапу «Применяй на деле». Первичное закрепление знаний.</w:t>
      </w:r>
    </w:p>
    <w:p w:rsidR="00DF13CF" w:rsidRPr="0088593E" w:rsidRDefault="003020DF" w:rsidP="00622FE3">
      <w:pPr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  <w:u w:val="single"/>
        </w:rPr>
        <w:t>выполняется задание  на интерактивной доске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FC14CA" w:rsidRPr="0088593E" w:rsidRDefault="00FC14CA" w:rsidP="00622FE3">
      <w:pPr>
        <w:pStyle w:val="a8"/>
        <w:ind w:left="0"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Космонавты всегда занимаются спортом и делают зарядку. Даже в полёте они находят время  на спортивные упражнения.</w:t>
      </w:r>
    </w:p>
    <w:p w:rsidR="00FC14CA" w:rsidRPr="0088593E" w:rsidRDefault="00FC14CA" w:rsidP="00FC14CA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Физкуль</w:t>
      </w:r>
      <w:r w:rsidR="00622FE3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т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минутка 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Не зевай по сторонам,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Ты сегодня - космонавт!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Начинаем тренировку,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Чтобы сильным стать и ловким!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C17F8D" w:rsidRPr="0088593E" w:rsidRDefault="00C17F8D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C17F8D" w:rsidRPr="0088593E" w:rsidSect="00B14CD6">
          <w:footerReference w:type="default" r:id="rId8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Отправляется в полёт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Реактивный самолёт.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Наклоняемся налево,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Наклоняемся направо,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Пролетает он вперёд,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Завершает свой полёт</w:t>
      </w:r>
    </w:p>
    <w:p w:rsidR="00C17F8D" w:rsidRPr="0088593E" w:rsidRDefault="00C17F8D" w:rsidP="00622FE3">
      <w:pPr>
        <w:pStyle w:val="a8"/>
        <w:rPr>
          <w:rFonts w:ascii="Times New Roman" w:hAnsi="Times New Roman"/>
          <w:b/>
          <w:color w:val="1D1B11" w:themeColor="background2" w:themeShade="1A"/>
          <w:sz w:val="28"/>
          <w:szCs w:val="28"/>
        </w:rPr>
        <w:sectPr w:rsidR="00C17F8D" w:rsidRPr="0088593E" w:rsidSect="00C17F8D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622FE3" w:rsidRPr="0088593E" w:rsidRDefault="00622FE3" w:rsidP="00622FE3">
      <w:pPr>
        <w:pStyle w:val="a8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FC14CA" w:rsidRPr="0088593E" w:rsidRDefault="00FC14CA" w:rsidP="00622FE3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Физкультминутка для глаз</w:t>
      </w:r>
      <w:r w:rsidR="00622FE3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622FE3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</w:p>
    <w:p w:rsidR="00810D69" w:rsidRPr="0088593E" w:rsidRDefault="00810D69" w:rsidP="00810D69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3020DF" w:rsidRPr="0088593E" w:rsidRDefault="008F2A11" w:rsidP="00FC14CA">
      <w:pPr>
        <w:pStyle w:val="a8"/>
        <w:numPr>
          <w:ilvl w:val="0"/>
          <w:numId w:val="13"/>
        </w:numPr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Наша ракета </w:t>
      </w:r>
      <w:r w:rsidR="005331B6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встретилась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с метеоритом </w:t>
      </w:r>
      <w:r w:rsidR="003020DF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«</w:t>
      </w:r>
      <w:proofErr w:type="spellStart"/>
      <w:r w:rsidR="003020DF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Задачкино</w:t>
      </w:r>
      <w:proofErr w:type="spellEnd"/>
      <w:r w:rsidR="003020DF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»</w:t>
      </w:r>
      <w:r w:rsidR="00622FE3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622FE3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  <w:u w:val="single"/>
        </w:rPr>
      </w:pPr>
    </w:p>
    <w:p w:rsidR="00622FE3" w:rsidRPr="0088593E" w:rsidRDefault="00622FE3" w:rsidP="00622FE3">
      <w:pPr>
        <w:pStyle w:val="a8"/>
        <w:rPr>
          <w:rFonts w:ascii="Times New Roman" w:hAnsi="Times New Roman"/>
          <w:color w:val="1D1B11" w:themeColor="background2" w:themeShade="1A"/>
          <w:sz w:val="28"/>
          <w:szCs w:val="28"/>
          <w:u w:val="single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  <w:u w:val="single"/>
        </w:rPr>
        <w:t>- Решишь задачку и лети без проблем  - с.72 № 6</w:t>
      </w:r>
    </w:p>
    <w:p w:rsidR="00510DDB" w:rsidRPr="0088593E" w:rsidRDefault="00622FE3" w:rsidP="003020DF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="003020DF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Чтобы стать настоящим космонавтом нужно много знать и читать. </w:t>
      </w:r>
    </w:p>
    <w:p w:rsidR="00510DDB" w:rsidRPr="0088593E" w:rsidRDefault="00510DDB" w:rsidP="003020DF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Было – 120 кн.</w:t>
      </w:r>
    </w:p>
    <w:p w:rsidR="00510DDB" w:rsidRPr="0088593E" w:rsidRDefault="00CA5801" w:rsidP="003020DF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noProof/>
          <w:color w:val="1D1B11" w:themeColor="background2" w:themeShade="1A"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3" type="#_x0000_t103" style="position:absolute;margin-left:109.95pt;margin-top:6.7pt;width:27.75pt;height:32.7pt;z-index:251663360"/>
        </w:pict>
      </w:r>
      <w:r>
        <w:rPr>
          <w:rFonts w:ascii="Times New Roman" w:hAnsi="Times New Roman"/>
          <w:noProof/>
          <w:color w:val="1D1B11" w:themeColor="background2" w:themeShade="1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2.2pt;margin-top:28.2pt;width:9.75pt;height:7.5pt;flip:x y;z-index:251660288" o:connectortype="straight"/>
        </w:pict>
      </w:r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Выдали</w:t>
      </w:r>
      <w:proofErr w:type="gramStart"/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- ?</w:t>
      </w:r>
      <w:proofErr w:type="gramEnd"/>
    </w:p>
    <w:p w:rsidR="00510DDB" w:rsidRPr="0088593E" w:rsidRDefault="00CA5801" w:rsidP="00510DDB">
      <w:pPr>
        <w:tabs>
          <w:tab w:val="left" w:pos="1440"/>
        </w:tabs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noProof/>
          <w:color w:val="1D1B11" w:themeColor="background2" w:themeShade="1A"/>
          <w:sz w:val="28"/>
          <w:szCs w:val="28"/>
        </w:rPr>
        <w:pict>
          <v:shape id="_x0000_s1041" type="#_x0000_t32" style="position:absolute;margin-left:232.2pt;margin-top:7.2pt;width:9.75pt;height:8.25pt;flip:x;z-index:251661312" o:connectortype="straight"/>
        </w:pict>
      </w:r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Осталось – 56 </w:t>
      </w:r>
      <w:proofErr w:type="spellStart"/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кн</w:t>
      </w:r>
      <w:proofErr w:type="spellEnd"/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ab/>
        <w:t xml:space="preserve">                   </w:t>
      </w:r>
      <w:r w:rsidR="0051725C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</w:t>
      </w:r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а</w:t>
      </w:r>
      <w:proofErr w:type="gramStart"/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?</w:t>
      </w:r>
      <w:proofErr w:type="gramEnd"/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книг </w:t>
      </w:r>
      <w:r w:rsidR="00510DDB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ab/>
        <w:t>?</w:t>
      </w:r>
    </w:p>
    <w:p w:rsidR="00510DDB" w:rsidRPr="0088593E" w:rsidRDefault="00510DDB" w:rsidP="00510DDB">
      <w:pPr>
        <w:pStyle w:val="a8"/>
        <w:numPr>
          <w:ilvl w:val="0"/>
          <w:numId w:val="9"/>
        </w:numPr>
        <w:tabs>
          <w:tab w:val="left" w:pos="1440"/>
        </w:tabs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120-56=64(к</w:t>
      </w:r>
      <w:r w:rsidR="00632FEC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н.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) – выдали</w:t>
      </w:r>
    </w:p>
    <w:p w:rsidR="00510DDB" w:rsidRPr="0088593E" w:rsidRDefault="00510DDB" w:rsidP="00510DDB">
      <w:pPr>
        <w:pStyle w:val="a8"/>
        <w:numPr>
          <w:ilvl w:val="0"/>
          <w:numId w:val="9"/>
        </w:numPr>
        <w:tabs>
          <w:tab w:val="left" w:pos="1440"/>
        </w:tabs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64-56=8</w:t>
      </w:r>
    </w:p>
    <w:p w:rsidR="00510DDB" w:rsidRPr="0088593E" w:rsidRDefault="00510DDB" w:rsidP="00510DDB">
      <w:pPr>
        <w:tabs>
          <w:tab w:val="left" w:pos="1440"/>
        </w:tabs>
        <w:ind w:left="36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Ответ: на 8 книг больше выдали, чем осталось.</w:t>
      </w:r>
    </w:p>
    <w:p w:rsidR="005A15C5" w:rsidRPr="0088593E" w:rsidRDefault="005A15C5" w:rsidP="00FC14CA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Математическая игра «Лото».</w:t>
      </w:r>
      <w:r w:rsidR="0051725C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Работа в паре.</w:t>
      </w:r>
    </w:p>
    <w:p w:rsidR="005A15C5" w:rsidRPr="0088593E" w:rsidRDefault="005A15C5" w:rsidP="0051725C">
      <w:pPr>
        <w:pStyle w:val="a8"/>
        <w:ind w:left="0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Сейчас поиграем в игру, правила вам известны. Нужно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Ребята выкладывают из конверта неразрезанный  ли</w:t>
      </w:r>
      <w:proofErr w:type="gramStart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ст с пр</w:t>
      </w:r>
      <w:proofErr w:type="gramEnd"/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имерами, производит вычисления в тетради, и ответ  кладут сверху на пример. Когда все примеры решены, переворачивает карточки обратной стороной в направлении снизу вверх. Если всё решено правильно, появляется картинка. </w:t>
      </w:r>
    </w:p>
    <w:p w:rsidR="0051725C" w:rsidRPr="0088593E" w:rsidRDefault="0051725C" w:rsidP="005A15C5">
      <w:pPr>
        <w:pStyle w:val="a8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noProof/>
          <w:color w:val="1D1B11" w:themeColor="background2" w:themeShade="1A"/>
          <w:sz w:val="28"/>
          <w:szCs w:val="28"/>
        </w:rPr>
        <w:drawing>
          <wp:inline distT="0" distB="0" distL="0" distR="0">
            <wp:extent cx="2686050" cy="1419225"/>
            <wp:effectExtent l="19050" t="0" r="0" b="0"/>
            <wp:docPr id="5" name="Рисунок 4" descr="http://www.art-saloon.ru/big/item_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-saloon.ru/big/item_4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C5" w:rsidRPr="0088593E" w:rsidRDefault="005A15C5" w:rsidP="0051725C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Кто выполнит задание, поднимет руку.</w:t>
      </w:r>
    </w:p>
    <w:p w:rsidR="005A15C5" w:rsidRPr="0088593E" w:rsidRDefault="005A15C5" w:rsidP="0051725C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Обязательно показать, какие картинки получились.</w:t>
      </w:r>
    </w:p>
    <w:p w:rsidR="0051725C" w:rsidRPr="0088593E" w:rsidRDefault="0051725C" w:rsidP="0051725C">
      <w:pPr>
        <w:pStyle w:val="a8"/>
        <w:ind w:left="0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A15C5" w:rsidRPr="0088593E" w:rsidRDefault="005A15C5" w:rsidP="005331B6">
      <w:pPr>
        <w:pStyle w:val="a8"/>
        <w:ind w:left="0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Итог урока.</w:t>
      </w:r>
      <w:r w:rsidR="0051725C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Рефлексия деятельности. </w:t>
      </w:r>
    </w:p>
    <w:p w:rsidR="005A15C5" w:rsidRPr="0088593E" w:rsidRDefault="005A15C5" w:rsidP="0051725C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Наш урок подходит к концу. </w:t>
      </w:r>
    </w:p>
    <w:p w:rsidR="0023295C" w:rsidRPr="0088593E" w:rsidRDefault="005A15C5" w:rsidP="0023295C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Что повторили на уроке? Что узнали нового? </w:t>
      </w:r>
    </w:p>
    <w:p w:rsidR="005A15C5" w:rsidRPr="0088593E" w:rsidRDefault="005A15C5" w:rsidP="0023295C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Как вы думаете, космонавтам нужна математика? Зачем?</w:t>
      </w:r>
    </w:p>
    <w:p w:rsidR="00810D69" w:rsidRPr="0088593E" w:rsidRDefault="00810D69" w:rsidP="00810D69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За работу на уроке, какие отметки вы себе поставили? Посчитайте свои звёзды.</w:t>
      </w:r>
    </w:p>
    <w:p w:rsidR="00810D69" w:rsidRPr="0088593E" w:rsidRDefault="00810D69" w:rsidP="00810D69">
      <w:p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СЛАЙД.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</w:t>
      </w: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Домашнее задание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D1016F" w:rsidRPr="0088593E" w:rsidRDefault="007E32BD" w:rsidP="003618A5">
      <w:pPr>
        <w:numPr>
          <w:ilvl w:val="0"/>
          <w:numId w:val="16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Cs/>
          <w:color w:val="1D1B11" w:themeColor="background2" w:themeShade="1A"/>
          <w:sz w:val="28"/>
          <w:szCs w:val="28"/>
          <w:u w:val="single"/>
        </w:rPr>
        <w:t xml:space="preserve">Творческое задание: </w:t>
      </w:r>
      <w:r w:rsidRPr="0088593E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нарисовать ракету для полёта в космос, используя геометрические фигуры.</w:t>
      </w:r>
    </w:p>
    <w:p w:rsidR="00D1016F" w:rsidRPr="0088593E" w:rsidRDefault="007E32BD" w:rsidP="003618A5">
      <w:pPr>
        <w:numPr>
          <w:ilvl w:val="0"/>
          <w:numId w:val="16"/>
        </w:numPr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Повторить алгоритмы письменного сложения и вычитания трёхзначных чисел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. </w:t>
      </w:r>
    </w:p>
    <w:p w:rsidR="0023295C" w:rsidRPr="0088593E" w:rsidRDefault="0023295C" w:rsidP="0051725C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23295C" w:rsidRPr="0088593E" w:rsidRDefault="00B14CD6" w:rsidP="0051725C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="005A15C5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Завершить урок хочу таким стихотворением:</w:t>
      </w:r>
      <w:r w:rsidR="0023295C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23295C" w:rsidRPr="0088593E">
        <w:rPr>
          <w:rFonts w:ascii="Times New Roman" w:hAnsi="Times New Roman"/>
          <w:b/>
          <w:color w:val="1D1B11" w:themeColor="background2" w:themeShade="1A"/>
          <w:sz w:val="28"/>
          <w:szCs w:val="28"/>
          <w:u w:val="single"/>
        </w:rPr>
        <w:t>СЛАЙД</w:t>
      </w:r>
    </w:p>
    <w:p w:rsidR="00B14CD6" w:rsidRPr="0088593E" w:rsidRDefault="00B14CD6" w:rsidP="0051725C">
      <w:pPr>
        <w:pStyle w:val="a8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Ракета небо прочеркнула,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Ей в космос путь давно не нов.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Не слышно рокота и гула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Уж из-под облачных ковров.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И прежде чем, заметьте, кстати,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Ракете той был дан прицел,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Её маршрутом математик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На крыльях формул пролетел.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Сухие строки уравнений.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В них сила разума влилась,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В них – объяснение явлений,</w:t>
      </w:r>
    </w:p>
    <w:p w:rsidR="005A15C5" w:rsidRPr="0088593E" w:rsidRDefault="005A15C5" w:rsidP="00810D69">
      <w:pPr>
        <w:pStyle w:val="a8"/>
        <w:ind w:left="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Вещей разгаданная связь.</w:t>
      </w:r>
    </w:p>
    <w:p w:rsidR="005A15C5" w:rsidRPr="0088593E" w:rsidRDefault="005A15C5" w:rsidP="00B14CD6">
      <w:pPr>
        <w:pStyle w:val="a8"/>
        <w:tabs>
          <w:tab w:val="left" w:pos="2985"/>
        </w:tabs>
        <w:ind w:left="0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ab/>
      </w:r>
    </w:p>
    <w:p w:rsidR="005A15C5" w:rsidRPr="0088593E" w:rsidRDefault="005A15C5" w:rsidP="005A15C5">
      <w:pPr>
        <w:pStyle w:val="a8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Ребята, спасибо за работу на уроке. </w:t>
      </w:r>
      <w:r w:rsidR="00B14CD6"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Давайте, встанем и п</w:t>
      </w:r>
      <w:r w:rsidRPr="0088593E">
        <w:rPr>
          <w:rFonts w:ascii="Times New Roman" w:hAnsi="Times New Roman"/>
          <w:color w:val="1D1B11" w:themeColor="background2" w:themeShade="1A"/>
          <w:sz w:val="28"/>
          <w:szCs w:val="28"/>
        </w:rPr>
        <w:t>опрощаемся с нашими гостями!</w:t>
      </w:r>
    </w:p>
    <w:p w:rsidR="005A15C5" w:rsidRPr="0088593E" w:rsidRDefault="005A15C5" w:rsidP="005A15C5">
      <w:pPr>
        <w:pStyle w:val="a8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A15C5" w:rsidRPr="0088593E" w:rsidRDefault="005A15C5" w:rsidP="005A15C5">
      <w:pPr>
        <w:pStyle w:val="a8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3020DF" w:rsidRPr="0088593E" w:rsidRDefault="003020DF" w:rsidP="00DF13CF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2F488E" w:rsidRPr="0088593E" w:rsidRDefault="002F488E" w:rsidP="002F488E">
      <w:pPr>
        <w:tabs>
          <w:tab w:val="num" w:pos="1429"/>
        </w:tabs>
        <w:spacing w:line="36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C17F8D" w:rsidRPr="0088593E" w:rsidRDefault="00C17F8D" w:rsidP="002F488E">
      <w:pPr>
        <w:tabs>
          <w:tab w:val="num" w:pos="142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7F8D" w:rsidRPr="0088593E" w:rsidRDefault="00C17F8D" w:rsidP="002F488E">
      <w:pPr>
        <w:tabs>
          <w:tab w:val="num" w:pos="142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7F8D" w:rsidRPr="0088593E" w:rsidRDefault="00C17F8D" w:rsidP="002F488E">
      <w:pPr>
        <w:tabs>
          <w:tab w:val="num" w:pos="142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14CD6" w:rsidRPr="00F10DA4" w:rsidRDefault="00B14CD6" w:rsidP="002F488E">
      <w:pPr>
        <w:tabs>
          <w:tab w:val="num" w:pos="142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F488E" w:rsidRPr="00B14CD6" w:rsidRDefault="002F488E" w:rsidP="00B14CD6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DA4">
        <w:rPr>
          <w:rFonts w:ascii="Times New Roman" w:hAnsi="Times New Roman"/>
          <w:b/>
          <w:sz w:val="24"/>
          <w:szCs w:val="24"/>
        </w:rPr>
        <w:lastRenderedPageBreak/>
        <w:t>Приложение к плану-конспекту урока</w:t>
      </w:r>
      <w:r w:rsidR="00B14CD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Письменные приёмы вычислений</w:t>
      </w:r>
    </w:p>
    <w:p w:rsidR="002F488E" w:rsidRPr="00F10DA4" w:rsidRDefault="002F488E" w:rsidP="002F488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0DA4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10DA4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DA4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1758"/>
        <w:gridCol w:w="1732"/>
        <w:gridCol w:w="1984"/>
        <w:gridCol w:w="4201"/>
      </w:tblGrid>
      <w:tr w:rsidR="002F488E" w:rsidRPr="00B14CD6" w:rsidTr="00622DA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Форма предъявления информации </w:t>
            </w:r>
            <w:r w:rsidRPr="00B14CD6"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F488E" w:rsidRPr="00B14CD6" w:rsidTr="00B14CD6">
        <w:trPr>
          <w:trHeight w:val="13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  <w:r w:rsidRPr="00B14CD6">
              <w:rPr>
                <w:rFonts w:ascii="Times New Roman" w:hAnsi="Times New Roman"/>
                <w:bCs/>
                <w:color w:val="1D1B11" w:themeColor="background2" w:themeShade="1A"/>
              </w:rPr>
              <w:t>Конструирование сложения многозначных чисел</w:t>
            </w: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Анимация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Иллюстрация в презентации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CA5801" w:rsidP="00B14CD6">
            <w:pPr>
              <w:spacing w:after="0"/>
              <w:rPr>
                <w:color w:val="0070C0"/>
              </w:rPr>
            </w:pPr>
            <w:hyperlink r:id="rId10" w:history="1">
              <w:r w:rsidR="002F488E" w:rsidRPr="00B14CD6">
                <w:rPr>
                  <w:rStyle w:val="a7"/>
                  <w:color w:val="0070C0"/>
                </w:rPr>
                <w:t>http://files.school-collection.edu.ru/dlrstore/403a9ab5-2895-11dc-8314-0800200c9a66/iz2.swf</w:t>
              </w:r>
            </w:hyperlink>
          </w:p>
        </w:tc>
      </w:tr>
      <w:tr w:rsidR="002F488E" w:rsidRPr="00B14CD6" w:rsidTr="00B14CD6">
        <w:trPr>
          <w:trHeight w:val="2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bCs/>
                <w:color w:val="1D1B11" w:themeColor="background2" w:themeShade="1A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17"/>
                <w:szCs w:val="17"/>
              </w:rPr>
              <w:t> </w:t>
            </w:r>
            <w:r w:rsidRPr="00B14CD6">
              <w:rPr>
                <w:rStyle w:val="apple-converted-space"/>
                <w:rFonts w:ascii="Times New Roman" w:hAnsi="Times New Roman"/>
                <w:bCs/>
                <w:color w:val="1D1B11" w:themeColor="background2" w:themeShade="1A"/>
              </w:rPr>
              <w:t> </w:t>
            </w:r>
            <w:r w:rsidRPr="00B14CD6">
              <w:rPr>
                <w:rFonts w:ascii="Times New Roman" w:hAnsi="Times New Roman"/>
                <w:bCs/>
                <w:color w:val="1D1B11" w:themeColor="background2" w:themeShade="1A"/>
              </w:rPr>
              <w:t>Запись чисел при сложении столбиком. Определение правильности записи чисел при сложении столбиком</w:t>
            </w: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Иллюстрация в презентации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CA5801" w:rsidP="00B14CD6">
            <w:pPr>
              <w:spacing w:after="0"/>
              <w:jc w:val="center"/>
              <w:rPr>
                <w:color w:val="0070C0"/>
              </w:rPr>
            </w:pPr>
            <w:hyperlink r:id="rId11" w:history="1">
              <w:r w:rsidR="002F488E" w:rsidRPr="00B14CD6">
                <w:rPr>
                  <w:rStyle w:val="a7"/>
                  <w:color w:val="0070C0"/>
                </w:rPr>
                <w:t>http://files.school-collection.edu.ru/dlrstore/403a9aaf-2895-11dc-8314-0800200c9a66/iz2.swf</w:t>
              </w:r>
            </w:hyperlink>
          </w:p>
          <w:p w:rsidR="002F488E" w:rsidRPr="00B14CD6" w:rsidRDefault="002F488E" w:rsidP="00B14CD6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F488E" w:rsidRPr="00B14CD6" w:rsidTr="00622DA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7"/>
                <w:szCs w:val="17"/>
              </w:rPr>
            </w:pPr>
            <w:r w:rsidRPr="00B14CD6">
              <w:rPr>
                <w:rStyle w:val="apple-converted-space"/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</w:rPr>
              <w:t> </w:t>
            </w:r>
            <w:r w:rsidRPr="00B14CD6">
              <w:rPr>
                <w:rFonts w:ascii="Times New Roman" w:hAnsi="Times New Roman"/>
                <w:bCs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Сложение двух натуральных чисел столбиком. </w:t>
            </w:r>
            <w:proofErr w:type="gramStart"/>
            <w:r w:rsidRPr="00B14CD6">
              <w:rPr>
                <w:rFonts w:ascii="Times New Roman" w:hAnsi="Times New Roman"/>
                <w:bCs/>
                <w:color w:val="1D1B11" w:themeColor="background2" w:themeShade="1A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B14CD6">
              <w:rPr>
                <w:rFonts w:ascii="Times New Roman" w:hAnsi="Times New Roman"/>
                <w:bCs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CA5801" w:rsidP="00B14CD6">
            <w:pPr>
              <w:spacing w:after="0"/>
              <w:jc w:val="center"/>
              <w:rPr>
                <w:color w:val="0070C0"/>
              </w:rPr>
            </w:pPr>
            <w:hyperlink r:id="rId12" w:history="1">
              <w:r w:rsidR="002F488E" w:rsidRPr="00B14CD6">
                <w:rPr>
                  <w:rStyle w:val="a7"/>
                  <w:color w:val="0070C0"/>
                </w:rPr>
                <w:t>http://www.fcior.edu.ru/card/12839/slozhenie-dvuh-naturalnyh-chisel-stolbikom-p2.html</w:t>
              </w:r>
            </w:hyperlink>
          </w:p>
          <w:p w:rsidR="002F488E" w:rsidRPr="00B14CD6" w:rsidRDefault="002F488E" w:rsidP="00B14CD6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F488E" w:rsidRPr="00B14CD6" w:rsidTr="00622DA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bCs/>
                <w:color w:val="1D1B11" w:themeColor="background2" w:themeShade="1A"/>
              </w:rPr>
            </w:pPr>
            <w:r w:rsidRPr="00B14CD6">
              <w:rPr>
                <w:rFonts w:ascii="Times New Roman" w:hAnsi="Times New Roman"/>
                <w:bCs/>
                <w:color w:val="1D1B11" w:themeColor="background2" w:themeShade="1A"/>
              </w:rPr>
              <w:t xml:space="preserve">Место трехзначного числа </w:t>
            </w:r>
          </w:p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bCs/>
                <w:color w:val="1D1B11" w:themeColor="background2" w:themeShade="1A"/>
              </w:rPr>
            </w:pPr>
            <w:r w:rsidRPr="00B14CD6">
              <w:rPr>
                <w:rFonts w:ascii="Times New Roman" w:hAnsi="Times New Roman"/>
                <w:bCs/>
                <w:color w:val="1D1B11" w:themeColor="background2" w:themeShade="1A"/>
              </w:rPr>
              <w:t>на числовой  прямой</w:t>
            </w:r>
          </w:p>
          <w:p w:rsidR="002F488E" w:rsidRPr="00B14CD6" w:rsidRDefault="002F488E" w:rsidP="00B14CD6">
            <w:pPr>
              <w:spacing w:after="0"/>
              <w:rPr>
                <w:rStyle w:val="apple-converted-space"/>
                <w:rFonts w:ascii="Times New Roman" w:hAnsi="Times New Roman"/>
                <w:color w:val="1D1B11" w:themeColor="background2" w:themeShade="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Иллюстрация в презентации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CA5801" w:rsidP="00B14CD6">
            <w:pPr>
              <w:spacing w:after="0"/>
              <w:jc w:val="center"/>
              <w:rPr>
                <w:color w:val="0070C0"/>
              </w:rPr>
            </w:pPr>
            <w:hyperlink r:id="rId13" w:history="1">
              <w:r w:rsidR="002F488E" w:rsidRPr="00B14CD6">
                <w:rPr>
                  <w:rStyle w:val="a7"/>
                  <w:color w:val="0070C0"/>
                </w:rPr>
                <w:t>http://files.school-collection.edu.ru/dlrstore/403a9a61-2895-11dc-8314-0800200c9a66/iz2.swf</w:t>
              </w:r>
            </w:hyperlink>
          </w:p>
          <w:p w:rsidR="002F488E" w:rsidRPr="00B14CD6" w:rsidRDefault="002F488E" w:rsidP="00B14CD6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F488E" w:rsidRPr="00B14CD6" w:rsidTr="00622DA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bCs/>
                <w:color w:val="1D1B11" w:themeColor="background2" w:themeShade="1A"/>
              </w:rPr>
            </w:pPr>
            <w:r w:rsidRPr="00B14CD6">
              <w:rPr>
                <w:rFonts w:ascii="Times New Roman" w:hAnsi="Times New Roman"/>
                <w:bCs/>
                <w:color w:val="1D1B11" w:themeColor="background2" w:themeShade="1A"/>
              </w:rPr>
              <w:t>Учусь вычислять: Числа 1-1000. Вычисление значений выражений</w:t>
            </w:r>
          </w:p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bCs/>
                <w:color w:val="1D1B11" w:themeColor="background2" w:themeShade="1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2F488E" w:rsidP="00B14CD6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Текст/Текст с иллюстрациями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F488E" w:rsidRPr="00B14CD6" w:rsidRDefault="002F488E" w:rsidP="00B14CD6">
            <w:pPr>
              <w:spacing w:after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14CD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Индивидуальные карточки для самостоятельной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8E" w:rsidRPr="00B14CD6" w:rsidRDefault="00CA5801" w:rsidP="00B14CD6">
            <w:pPr>
              <w:spacing w:after="0"/>
              <w:jc w:val="center"/>
              <w:rPr>
                <w:color w:val="0070C0"/>
              </w:rPr>
            </w:pPr>
            <w:hyperlink r:id="rId14" w:history="1">
              <w:r w:rsidR="002F488E" w:rsidRPr="00B14CD6">
                <w:rPr>
                  <w:rStyle w:val="a7"/>
                  <w:color w:val="0070C0"/>
                </w:rPr>
                <w:t>http://files.school-collection.edu.ru/dlrstore/1578ce7b-3530-4004-bf39-4a997fb56d9f/ResFile.PDF</w:t>
              </w:r>
            </w:hyperlink>
          </w:p>
          <w:p w:rsidR="002F488E" w:rsidRPr="00B14CD6" w:rsidRDefault="002F488E" w:rsidP="00B14CD6">
            <w:pPr>
              <w:spacing w:after="0"/>
              <w:jc w:val="center"/>
              <w:rPr>
                <w:color w:val="0070C0"/>
              </w:rPr>
            </w:pPr>
          </w:p>
        </w:tc>
      </w:tr>
    </w:tbl>
    <w:p w:rsidR="002F488E" w:rsidRPr="00F10DA4" w:rsidRDefault="002F488E" w:rsidP="002F488E">
      <w:pPr>
        <w:rPr>
          <w:rFonts w:ascii="Times New Roman" w:hAnsi="Times New Roman"/>
          <w:b/>
          <w:sz w:val="24"/>
          <w:szCs w:val="24"/>
        </w:rPr>
      </w:pPr>
    </w:p>
    <w:p w:rsidR="002F488E" w:rsidRDefault="002F488E"/>
    <w:p w:rsidR="0088593E" w:rsidRDefault="0088593E"/>
    <w:p w:rsidR="0088593E" w:rsidRPr="0088593E" w:rsidRDefault="0088593E" w:rsidP="0088593E">
      <w:pPr>
        <w:jc w:val="center"/>
        <w:rPr>
          <w:rFonts w:ascii="Times New Roman" w:hAnsi="Times New Roman"/>
          <w:sz w:val="56"/>
          <w:szCs w:val="56"/>
        </w:rPr>
      </w:pPr>
      <w:r w:rsidRPr="0088593E">
        <w:rPr>
          <w:rFonts w:ascii="Times New Roman" w:hAnsi="Times New Roman"/>
          <w:sz w:val="56"/>
          <w:szCs w:val="56"/>
        </w:rPr>
        <w:lastRenderedPageBreak/>
        <w:t>МКОУ Усть-Хопёрская СОШ</w:t>
      </w:r>
    </w:p>
    <w:p w:rsidR="0088593E" w:rsidRPr="0088593E" w:rsidRDefault="0088593E" w:rsidP="0088593E">
      <w:pPr>
        <w:jc w:val="center"/>
        <w:rPr>
          <w:rFonts w:ascii="Times New Roman" w:hAnsi="Times New Roman"/>
          <w:sz w:val="56"/>
          <w:szCs w:val="56"/>
        </w:rPr>
      </w:pPr>
    </w:p>
    <w:p w:rsidR="0088593E" w:rsidRPr="0088593E" w:rsidRDefault="0088593E" w:rsidP="0088593E">
      <w:pPr>
        <w:jc w:val="center"/>
        <w:rPr>
          <w:rFonts w:ascii="Times New Roman" w:hAnsi="Times New Roman"/>
          <w:sz w:val="56"/>
          <w:szCs w:val="56"/>
        </w:rPr>
      </w:pPr>
    </w:p>
    <w:p w:rsidR="0088593E" w:rsidRPr="0088593E" w:rsidRDefault="0088593E" w:rsidP="0088593E">
      <w:pPr>
        <w:jc w:val="center"/>
        <w:rPr>
          <w:rFonts w:ascii="Times New Roman" w:hAnsi="Times New Roman"/>
          <w:b/>
          <w:sz w:val="56"/>
          <w:szCs w:val="56"/>
        </w:rPr>
      </w:pPr>
      <w:r w:rsidRPr="0088593E">
        <w:rPr>
          <w:rFonts w:ascii="Times New Roman" w:hAnsi="Times New Roman"/>
          <w:b/>
          <w:sz w:val="56"/>
          <w:szCs w:val="56"/>
        </w:rPr>
        <w:t>Урок математики в 3 классе</w:t>
      </w:r>
    </w:p>
    <w:p w:rsidR="0088593E" w:rsidRPr="0088593E" w:rsidRDefault="0088593E" w:rsidP="0088593E">
      <w:pPr>
        <w:jc w:val="center"/>
        <w:rPr>
          <w:rFonts w:ascii="Times New Roman" w:hAnsi="Times New Roman"/>
          <w:sz w:val="56"/>
          <w:szCs w:val="56"/>
        </w:rPr>
      </w:pPr>
      <w:r w:rsidRPr="0088593E">
        <w:rPr>
          <w:rFonts w:ascii="Times New Roman" w:hAnsi="Times New Roman"/>
          <w:sz w:val="56"/>
          <w:szCs w:val="56"/>
        </w:rPr>
        <w:t>«Алгоритм письменного сложения и вычитания трёхзначных чисел» или «Космическое путешествие»</w:t>
      </w:r>
    </w:p>
    <w:p w:rsidR="0088593E" w:rsidRDefault="0088593E" w:rsidP="0088593E">
      <w:pPr>
        <w:jc w:val="right"/>
        <w:rPr>
          <w:rFonts w:ascii="Times New Roman" w:hAnsi="Times New Roman"/>
          <w:sz w:val="56"/>
          <w:szCs w:val="56"/>
        </w:rPr>
      </w:pPr>
    </w:p>
    <w:p w:rsidR="0088593E" w:rsidRDefault="0088593E" w:rsidP="0088593E">
      <w:pPr>
        <w:jc w:val="right"/>
        <w:rPr>
          <w:rFonts w:ascii="Times New Roman" w:hAnsi="Times New Roman"/>
          <w:sz w:val="56"/>
          <w:szCs w:val="56"/>
        </w:rPr>
      </w:pPr>
    </w:p>
    <w:p w:rsidR="0088593E" w:rsidRDefault="0088593E" w:rsidP="0088593E">
      <w:pPr>
        <w:jc w:val="right"/>
        <w:rPr>
          <w:rFonts w:ascii="Times New Roman" w:hAnsi="Times New Roman"/>
          <w:sz w:val="56"/>
          <w:szCs w:val="56"/>
        </w:rPr>
      </w:pPr>
    </w:p>
    <w:p w:rsidR="0088593E" w:rsidRPr="0088593E" w:rsidRDefault="0088593E" w:rsidP="0088593E">
      <w:pPr>
        <w:jc w:val="right"/>
        <w:rPr>
          <w:rFonts w:ascii="Times New Roman" w:hAnsi="Times New Roman"/>
          <w:sz w:val="56"/>
          <w:szCs w:val="56"/>
        </w:rPr>
      </w:pPr>
      <w:r w:rsidRPr="0088593E">
        <w:rPr>
          <w:rFonts w:ascii="Times New Roman" w:hAnsi="Times New Roman"/>
          <w:sz w:val="56"/>
          <w:szCs w:val="56"/>
        </w:rPr>
        <w:t>Подготовила и провела:</w:t>
      </w:r>
    </w:p>
    <w:p w:rsidR="0088593E" w:rsidRPr="0088593E" w:rsidRDefault="0088593E" w:rsidP="0088593E">
      <w:pPr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</w:t>
      </w:r>
      <w:r w:rsidRPr="0088593E">
        <w:rPr>
          <w:rFonts w:ascii="Times New Roman" w:hAnsi="Times New Roman"/>
          <w:sz w:val="56"/>
          <w:szCs w:val="56"/>
        </w:rPr>
        <w:t>читель начальных классов</w:t>
      </w:r>
    </w:p>
    <w:p w:rsidR="0088593E" w:rsidRPr="0088593E" w:rsidRDefault="0088593E" w:rsidP="0088593E">
      <w:pPr>
        <w:jc w:val="right"/>
        <w:rPr>
          <w:rFonts w:ascii="Times New Roman" w:hAnsi="Times New Roman"/>
          <w:sz w:val="56"/>
          <w:szCs w:val="56"/>
        </w:rPr>
      </w:pPr>
      <w:r w:rsidRPr="0088593E">
        <w:rPr>
          <w:rFonts w:ascii="Times New Roman" w:hAnsi="Times New Roman"/>
          <w:sz w:val="56"/>
          <w:szCs w:val="56"/>
        </w:rPr>
        <w:t>Ананьева Т.Н.</w:t>
      </w:r>
    </w:p>
    <w:p w:rsidR="0088593E" w:rsidRDefault="0088593E" w:rsidP="0088593E">
      <w:pPr>
        <w:jc w:val="center"/>
        <w:rPr>
          <w:rFonts w:ascii="Times New Roman" w:hAnsi="Times New Roman"/>
          <w:sz w:val="56"/>
          <w:szCs w:val="56"/>
        </w:rPr>
      </w:pPr>
    </w:p>
    <w:p w:rsidR="0088593E" w:rsidRPr="0088593E" w:rsidRDefault="0088593E" w:rsidP="0088593E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2014г.</w:t>
      </w:r>
    </w:p>
    <w:sectPr w:rsidR="0088593E" w:rsidRPr="0088593E" w:rsidSect="00C17F8D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99" w:rsidRDefault="00EC4A99" w:rsidP="00B14CD6">
      <w:pPr>
        <w:spacing w:after="0" w:line="240" w:lineRule="auto"/>
      </w:pPr>
      <w:r>
        <w:separator/>
      </w:r>
    </w:p>
  </w:endnote>
  <w:endnote w:type="continuationSeparator" w:id="1">
    <w:p w:rsidR="00EC4A99" w:rsidRDefault="00EC4A99" w:rsidP="00B1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5235"/>
      <w:docPartObj>
        <w:docPartGallery w:val="Page Numbers (Bottom of Page)"/>
        <w:docPartUnique/>
      </w:docPartObj>
    </w:sdtPr>
    <w:sdtContent>
      <w:p w:rsidR="00B14CD6" w:rsidRDefault="00CA5801">
        <w:pPr>
          <w:pStyle w:val="ad"/>
          <w:jc w:val="right"/>
        </w:pPr>
        <w:fldSimple w:instr=" PAGE   \* MERGEFORMAT ">
          <w:r w:rsidR="009F5C6E">
            <w:rPr>
              <w:noProof/>
            </w:rPr>
            <w:t>1</w:t>
          </w:r>
        </w:fldSimple>
      </w:p>
    </w:sdtContent>
  </w:sdt>
  <w:p w:rsidR="00B14CD6" w:rsidRDefault="00B1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99" w:rsidRDefault="00EC4A99" w:rsidP="00B14CD6">
      <w:pPr>
        <w:spacing w:after="0" w:line="240" w:lineRule="auto"/>
      </w:pPr>
      <w:r>
        <w:separator/>
      </w:r>
    </w:p>
  </w:footnote>
  <w:footnote w:type="continuationSeparator" w:id="1">
    <w:p w:rsidR="00EC4A99" w:rsidRDefault="00EC4A99" w:rsidP="00B1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75C"/>
    <w:multiLevelType w:val="hybridMultilevel"/>
    <w:tmpl w:val="BED4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15B"/>
    <w:multiLevelType w:val="hybridMultilevel"/>
    <w:tmpl w:val="D70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21C"/>
    <w:multiLevelType w:val="hybridMultilevel"/>
    <w:tmpl w:val="31BE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B3289"/>
    <w:multiLevelType w:val="hybridMultilevel"/>
    <w:tmpl w:val="1F72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5C51"/>
    <w:multiLevelType w:val="hybridMultilevel"/>
    <w:tmpl w:val="F990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9C9"/>
    <w:multiLevelType w:val="hybridMultilevel"/>
    <w:tmpl w:val="1EC4A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72E46"/>
    <w:multiLevelType w:val="hybridMultilevel"/>
    <w:tmpl w:val="F4843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A03DD"/>
    <w:multiLevelType w:val="hybridMultilevel"/>
    <w:tmpl w:val="F0C8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5B3C"/>
    <w:multiLevelType w:val="hybridMultilevel"/>
    <w:tmpl w:val="744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00543"/>
    <w:multiLevelType w:val="hybridMultilevel"/>
    <w:tmpl w:val="D70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1DC3"/>
    <w:multiLevelType w:val="hybridMultilevel"/>
    <w:tmpl w:val="BED4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7BD1"/>
    <w:multiLevelType w:val="hybridMultilevel"/>
    <w:tmpl w:val="D70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0095A"/>
    <w:multiLevelType w:val="hybridMultilevel"/>
    <w:tmpl w:val="E78A4794"/>
    <w:lvl w:ilvl="0" w:tplc="7CAC4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6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6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8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4B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0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9A30B3"/>
    <w:multiLevelType w:val="hybridMultilevel"/>
    <w:tmpl w:val="341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B2B5A"/>
    <w:multiLevelType w:val="hybridMultilevel"/>
    <w:tmpl w:val="D70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A4959"/>
    <w:multiLevelType w:val="hybridMultilevel"/>
    <w:tmpl w:val="F00A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D58"/>
    <w:rsid w:val="000E6F77"/>
    <w:rsid w:val="00182596"/>
    <w:rsid w:val="001A2143"/>
    <w:rsid w:val="00213417"/>
    <w:rsid w:val="00230D58"/>
    <w:rsid w:val="0023295C"/>
    <w:rsid w:val="002B5F11"/>
    <w:rsid w:val="002F488E"/>
    <w:rsid w:val="003020DF"/>
    <w:rsid w:val="003618A5"/>
    <w:rsid w:val="00450A40"/>
    <w:rsid w:val="00510DDB"/>
    <w:rsid w:val="0051725C"/>
    <w:rsid w:val="005331B6"/>
    <w:rsid w:val="00536130"/>
    <w:rsid w:val="005A15C5"/>
    <w:rsid w:val="005A23D4"/>
    <w:rsid w:val="005C0B03"/>
    <w:rsid w:val="00606817"/>
    <w:rsid w:val="00622DAE"/>
    <w:rsid w:val="00622FE3"/>
    <w:rsid w:val="00632FEC"/>
    <w:rsid w:val="00636FA9"/>
    <w:rsid w:val="00664D6B"/>
    <w:rsid w:val="007D49A7"/>
    <w:rsid w:val="007E32BD"/>
    <w:rsid w:val="00810D69"/>
    <w:rsid w:val="0088593E"/>
    <w:rsid w:val="008A4B64"/>
    <w:rsid w:val="008F2A11"/>
    <w:rsid w:val="009936AC"/>
    <w:rsid w:val="009F5C6E"/>
    <w:rsid w:val="00A400B3"/>
    <w:rsid w:val="00A90A30"/>
    <w:rsid w:val="00B06990"/>
    <w:rsid w:val="00B14CD6"/>
    <w:rsid w:val="00B31264"/>
    <w:rsid w:val="00B516D7"/>
    <w:rsid w:val="00C17F8D"/>
    <w:rsid w:val="00C244B8"/>
    <w:rsid w:val="00CA5801"/>
    <w:rsid w:val="00CB38CB"/>
    <w:rsid w:val="00D1016F"/>
    <w:rsid w:val="00DF13CF"/>
    <w:rsid w:val="00EC4A99"/>
    <w:rsid w:val="00F577E0"/>
    <w:rsid w:val="00F747B0"/>
    <w:rsid w:val="00FC14CA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0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30D58"/>
    <w:rPr>
      <w:b/>
      <w:bCs/>
    </w:rPr>
  </w:style>
  <w:style w:type="character" w:styleId="a6">
    <w:name w:val="Emphasis"/>
    <w:basedOn w:val="a0"/>
    <w:uiPriority w:val="20"/>
    <w:qFormat/>
    <w:rsid w:val="00230D58"/>
    <w:rPr>
      <w:i/>
      <w:iCs/>
    </w:rPr>
  </w:style>
  <w:style w:type="character" w:styleId="a7">
    <w:name w:val="Hyperlink"/>
    <w:rsid w:val="002F48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488E"/>
  </w:style>
  <w:style w:type="paragraph" w:styleId="a8">
    <w:name w:val="List Paragraph"/>
    <w:basedOn w:val="a"/>
    <w:uiPriority w:val="34"/>
    <w:qFormat/>
    <w:rsid w:val="00B069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3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CD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1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4C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les.school-collection.edu.ru/dlrstore/403a9a61-2895-11dc-8314-0800200c9a66/iz2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cior.edu.ru/card/12839/slozhenie-dvuh-naturalnyh-chisel-stolbikom-p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403a9aaf-2895-11dc-8314-0800200c9a66/iz2.sw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403a9ab5-2895-11dc-8314-0800200c9a66/iz2.sw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iles.school-collection.edu.ru/dlrstore/1578ce7b-3530-4004-bf39-4a997fb56d9f/ResFi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начальный класс</cp:lastModifiedBy>
  <cp:revision>6</cp:revision>
  <cp:lastPrinted>2014-04-10T09:03:00Z</cp:lastPrinted>
  <dcterms:created xsi:type="dcterms:W3CDTF">2014-04-08T18:39:00Z</dcterms:created>
  <dcterms:modified xsi:type="dcterms:W3CDTF">2014-04-10T09:05:00Z</dcterms:modified>
</cp:coreProperties>
</file>