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ПОМОЖЕМ ДЕТЯМ УЧИТЬСЯ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Несколько полезных советов.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1. 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2.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ins w:id="0" w:author="Unknown">
        <w:r w:rsidRPr="00F4002B">
          <w:rPr>
            <w:rFonts w:ascii="Times New Roman" w:hAnsi="Times New Roman" w:cs="Times New Roman"/>
            <w:sz w:val="28"/>
            <w:szCs w:val="28"/>
          </w:rPr>
          <w:t>3.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  </w:r>
      </w:ins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4. Если видите, что ребенок огорчен, но молчит, не допытывайтесь, пусть успокоится и расскажет сам.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5.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6.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7.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8.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9.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lastRenderedPageBreak/>
        <w:t xml:space="preserve">10. Учтите,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 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Десять заповедей для родителей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Ребенок – это праздник, который всегда с тобой.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1. Не жди, что твой ребенок будет таким, как ты, или таким, так ты хочешь. Помоги ему стать не тобой, а собой.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2. Не требуй от ребенка платы за все, что ты для него сделал. Ты дал ему жизнь – как он может отблагодарить тебя? Он даст жизнь другому, тот третьему, и это необратимый закон благодарности.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3. Не вымещай на ребенке свои обиды, чтобы в старости не есть горький хлеб. Ибо что посеешь, то и взойдет.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4. 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5. Не унижай!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7. 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Unknown">
        <w:r w:rsidRPr="00F4002B">
          <w:rPr>
            <w:rFonts w:ascii="Times New Roman" w:hAnsi="Times New Roman" w:cs="Times New Roman"/>
            <w:sz w:val="28"/>
            <w:szCs w:val="28"/>
          </w:rPr>
          <w:t>8. Ребенок – это не тиран, который завладевает всей твоей жизнью, не только плод плоти и крови. Эта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“наш”, “свой” ребенок, но душа, данная на хранение.</w:t>
        </w:r>
      </w:ins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9. Умей любить чужого ребенка. Никогда не делай чужому то, что не хотел бы, чтобы сделали твоему.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 xml:space="preserve">10. Люби своего ребенка любым – неталантливым, неудачливым, взрослым. Обращаясь с ним, радуйся, потому что ребенок – это праздник, который пока с тобой. 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lastRenderedPageBreak/>
        <w:t>Хорошие дети – у хороших родителей.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Многие родители требуют от школьника хороших отметок. Но для этого и сами родители должны быть гораздо более терпеливы.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 xml:space="preserve">Психологи советуют: 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предоставьте ребенку право самому решить, когда он будет делать уроки. Ваше дело – помочь ему выдержать график, только так он привыкнет к ритмичной работе;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лишь в самых крайних случаях делайте вместе с ним домашние задания – только когда видите, что без вашей помощи не обойтись;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не паникуйте, если у ребенка появляются трудности в школе.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 xml:space="preserve">Помогите ему самому найти выход: 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в домашних разговорах не касайтесь слишком часто школьных тем – ребенку надо отдыхать от школы;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не давайте убедить себя, что занятия с репетитором – лучшее средство получить хорошие оценки;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не старайтесь все время водить ребенка за руку, позвольте ему с самого начала школьной дороги учиться быть самостоятельным и ответственным.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МАМЫ И ПАПЫ</w:t>
      </w:r>
      <w:ins w:id="2" w:author="Unknown">
        <w:r w:rsidRPr="00F4002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Быть родителем – значит пройти великую школу терпения. Нам следует помнить простые истины: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Дети должны быть для нас не потенциальными спортсменами, музыкантами или интеллектуалами, а просто детьми.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Если мы будем их любить независимо от того, плохо или хорошо они себя ведут, то дети скорее избавятся от раздражающих нас привычек.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>Если мы будем любить их только тогда, когда ими довольны, это вызовет в них неуверенность, станет тормозом в их развитии.</w:t>
      </w:r>
    </w:p>
    <w:p w:rsidR="00F4002B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t xml:space="preserve">Если наша любовь будет безоговорочной, безусловной, дети избавятся от </w:t>
      </w:r>
      <w:proofErr w:type="spellStart"/>
      <w:r w:rsidRPr="00F4002B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F4002B">
        <w:rPr>
          <w:rFonts w:ascii="Times New Roman" w:hAnsi="Times New Roman" w:cs="Times New Roman"/>
          <w:sz w:val="28"/>
          <w:szCs w:val="28"/>
        </w:rPr>
        <w:t xml:space="preserve"> конфликта, научатся самокритичности.</w:t>
      </w:r>
    </w:p>
    <w:p w:rsidR="001E1823" w:rsidRPr="00F4002B" w:rsidRDefault="00F4002B" w:rsidP="00F4002B">
      <w:pPr>
        <w:jc w:val="both"/>
        <w:rPr>
          <w:rFonts w:ascii="Times New Roman" w:hAnsi="Times New Roman" w:cs="Times New Roman"/>
          <w:sz w:val="28"/>
          <w:szCs w:val="28"/>
        </w:rPr>
      </w:pPr>
      <w:r w:rsidRPr="00F4002B">
        <w:rPr>
          <w:rFonts w:ascii="Times New Roman" w:hAnsi="Times New Roman" w:cs="Times New Roman"/>
          <w:sz w:val="28"/>
          <w:szCs w:val="28"/>
        </w:rPr>
        <w:lastRenderedPageBreak/>
        <w:t>Если мы не научимся радоваться детским успехам, дети будут чувствовать себя некомпетентными, утвердятся в мысли, что стараться бесполезно – требовательным родителям всегда надо больше, чем ребенок может.</w:t>
      </w:r>
    </w:p>
    <w:sectPr w:rsidR="001E1823" w:rsidRPr="00F4002B" w:rsidSect="001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F6C"/>
    <w:multiLevelType w:val="multilevel"/>
    <w:tmpl w:val="C1D2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A755A"/>
    <w:multiLevelType w:val="multilevel"/>
    <w:tmpl w:val="BE70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05ACC"/>
    <w:multiLevelType w:val="multilevel"/>
    <w:tmpl w:val="2946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002B"/>
    <w:rsid w:val="001E1823"/>
    <w:rsid w:val="00237B46"/>
    <w:rsid w:val="00B337AB"/>
    <w:rsid w:val="00F4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547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2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2013-01-04T06:26:00Z</dcterms:created>
  <dcterms:modified xsi:type="dcterms:W3CDTF">2013-01-04T06:28:00Z</dcterms:modified>
</cp:coreProperties>
</file>