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F5" w:rsidRDefault="001916C6" w:rsidP="009F4D9B">
      <w:pPr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916C6">
        <w:rPr>
          <w:rFonts w:ascii="Bookman Old Style" w:hAnsi="Bookman Old Style"/>
          <w:b/>
          <w:i/>
          <w:sz w:val="24"/>
          <w:szCs w:val="24"/>
          <w:u w:val="single"/>
        </w:rPr>
        <w:t>Родительское собрание на тему : «Мама, папа, я – читающая семья»</w:t>
      </w:r>
    </w:p>
    <w:p w:rsidR="001916C6" w:rsidRDefault="001916C6" w:rsidP="009F4D9B">
      <w:pPr>
        <w:jc w:val="both"/>
        <w:rPr>
          <w:rFonts w:ascii="Bookman Old Style" w:hAnsi="Bookman Old Style"/>
          <w:sz w:val="24"/>
          <w:szCs w:val="24"/>
        </w:rPr>
      </w:pPr>
      <w:r w:rsidRPr="001916C6">
        <w:rPr>
          <w:rFonts w:ascii="Bookman Old Style" w:hAnsi="Bookman Old Style"/>
          <w:sz w:val="24"/>
          <w:szCs w:val="24"/>
          <w:u w:val="single"/>
        </w:rPr>
        <w:t>Оформление:</w:t>
      </w:r>
      <w:r>
        <w:rPr>
          <w:rFonts w:ascii="Bookman Old Style" w:hAnsi="Bookman Old Style"/>
          <w:sz w:val="24"/>
          <w:szCs w:val="24"/>
        </w:rPr>
        <w:t xml:space="preserve">  На доске: 1) рисунки учащихся «сказочный герой», 2) тема собрания, 3) «Всего, чего я достиг в жизни, стало возможным благодаря книге» Ричард Бах.</w:t>
      </w:r>
    </w:p>
    <w:p w:rsidR="001916C6" w:rsidRPr="001916C6" w:rsidRDefault="001916C6" w:rsidP="009F4D9B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1916C6">
        <w:rPr>
          <w:rFonts w:ascii="Bookman Old Style" w:hAnsi="Bookman Old Style"/>
          <w:sz w:val="24"/>
          <w:szCs w:val="24"/>
          <w:u w:val="single"/>
        </w:rPr>
        <w:t xml:space="preserve">Цель собрания: </w:t>
      </w:r>
    </w:p>
    <w:p w:rsidR="001916C6" w:rsidRDefault="001916C6" w:rsidP="009F4D9B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Содействовать воспитанию любви к чтению у младших  школьников и их родителей, приобщение к семейному чтению.</w:t>
      </w:r>
    </w:p>
    <w:p w:rsidR="001916C6" w:rsidRDefault="001916C6" w:rsidP="009F4D9B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Способствовать сплочению коллектива родителей</w:t>
      </w:r>
    </w:p>
    <w:p w:rsidR="001916C6" w:rsidRDefault="001916C6" w:rsidP="009F4D9B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Показать родителям приёмы и методы приобщения ребёнка к чтению.</w:t>
      </w:r>
    </w:p>
    <w:p w:rsidR="001916C6" w:rsidRDefault="001916C6" w:rsidP="009F4D9B">
      <w:pPr>
        <w:ind w:left="36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916C6">
        <w:rPr>
          <w:rFonts w:ascii="Bookman Old Style" w:hAnsi="Bookman Old Style"/>
          <w:b/>
          <w:i/>
          <w:sz w:val="24"/>
          <w:szCs w:val="24"/>
          <w:u w:val="single"/>
        </w:rPr>
        <w:t>Ход собрания:</w:t>
      </w:r>
    </w:p>
    <w:p w:rsidR="001916C6" w:rsidRPr="00B4154B" w:rsidRDefault="001916C6" w:rsidP="009F4D9B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 w:rsidRPr="00B4154B">
        <w:rPr>
          <w:rFonts w:ascii="Bookman Old Style" w:hAnsi="Bookman Old Style"/>
          <w:sz w:val="24"/>
          <w:szCs w:val="24"/>
          <w:u w:val="single"/>
        </w:rPr>
        <w:t>Отметить присутствующих.</w:t>
      </w:r>
    </w:p>
    <w:p w:rsidR="001916C6" w:rsidRPr="00B4154B" w:rsidRDefault="001916C6" w:rsidP="009F4D9B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 w:rsidRPr="00B4154B">
        <w:rPr>
          <w:rFonts w:ascii="Bookman Old Style" w:hAnsi="Bookman Old Style"/>
          <w:sz w:val="24"/>
          <w:szCs w:val="24"/>
          <w:u w:val="single"/>
        </w:rPr>
        <w:t>Протокол родительского собрания отдать.</w:t>
      </w:r>
    </w:p>
    <w:p w:rsidR="001916C6" w:rsidRDefault="001916C6" w:rsidP="009F4D9B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B4154B">
        <w:rPr>
          <w:rFonts w:ascii="Bookman Old Style" w:hAnsi="Bookman Old Style"/>
          <w:sz w:val="24"/>
          <w:szCs w:val="24"/>
          <w:u w:val="single"/>
        </w:rPr>
        <w:t>Здравствуйте уважаемые родители, гости! Спасибо вам за то, что вы</w:t>
      </w:r>
      <w:r>
        <w:rPr>
          <w:rFonts w:ascii="Bookman Old Style" w:hAnsi="Bookman Old Style"/>
          <w:sz w:val="24"/>
          <w:szCs w:val="24"/>
        </w:rPr>
        <w:t xml:space="preserve"> нашли время и пришли на эту встречу. Сегодня мы поведём разговор о книге, её ценности для каждого человека, узнаем приёмы и методы приобщения ребёнка к чтению, а также узнаем, кто из вас является самой читающей семьёй нашего класса. Вот такие </w:t>
      </w:r>
      <w:r w:rsidRPr="00B4154B">
        <w:rPr>
          <w:rFonts w:ascii="Bookman Old Style" w:hAnsi="Bookman Old Style"/>
          <w:b/>
          <w:i/>
          <w:sz w:val="24"/>
          <w:szCs w:val="24"/>
          <w:u w:val="single"/>
        </w:rPr>
        <w:t>цели</w:t>
      </w:r>
      <w:r>
        <w:rPr>
          <w:rFonts w:ascii="Bookman Old Style" w:hAnsi="Bookman Old Style"/>
          <w:sz w:val="24"/>
          <w:szCs w:val="24"/>
        </w:rPr>
        <w:t xml:space="preserve"> нашего собрания. </w:t>
      </w:r>
    </w:p>
    <w:p w:rsidR="00A530E5" w:rsidRDefault="00B4154B" w:rsidP="009F4D9B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 w:rsidRPr="00B4154B">
        <w:rPr>
          <w:rFonts w:ascii="Bookman Old Style" w:hAnsi="Bookman Old Style"/>
          <w:sz w:val="24"/>
          <w:szCs w:val="24"/>
          <w:u w:val="single"/>
        </w:rPr>
        <w:t>Вступительное слово учителя.</w:t>
      </w:r>
    </w:p>
    <w:p w:rsidR="006C3A83" w:rsidRPr="006C3A83" w:rsidRDefault="009F4D9B" w:rsidP="006C3A83">
      <w:pPr>
        <w:pStyle w:val="a3"/>
        <w:autoSpaceDE w:val="0"/>
        <w:autoSpaceDN w:val="0"/>
        <w:adjustRightInd w:val="0"/>
        <w:rPr>
          <w:rFonts w:ascii="Bookman Old Style" w:eastAsia="Times-Roman" w:hAnsi="Bookman Old Style"/>
          <w:sz w:val="24"/>
          <w:szCs w:val="24"/>
        </w:rPr>
      </w:pPr>
      <w:r w:rsidRPr="009F4D9B">
        <w:rPr>
          <w:rFonts w:ascii="Bookman Old Style" w:hAnsi="Bookman Old Style"/>
          <w:sz w:val="16"/>
          <w:szCs w:val="16"/>
        </w:rPr>
        <w:t>Но перед тем, как приступить к теме собрания, я предлагаю вам психологическую разгрузку в виде игры, для того, чтобы адаптироваться к друг другу, давно не виделись. Игра заключается вот в чём.</w:t>
      </w:r>
      <w:r w:rsidR="006C3A83" w:rsidRPr="006C3A83">
        <w:rPr>
          <w:rFonts w:ascii="Bookman Old Style" w:eastAsia="Times-Italic" w:hAnsi="Bookman Old Style"/>
          <w:iCs/>
          <w:sz w:val="24"/>
          <w:szCs w:val="24"/>
          <w:u w:val="single"/>
        </w:rPr>
        <w:t xml:space="preserve"> </w:t>
      </w:r>
      <w:r w:rsidR="006C3A83" w:rsidRPr="006C3A83">
        <w:rPr>
          <w:rFonts w:ascii="Bookman Old Style" w:eastAsia="Times-Italic" w:hAnsi="Bookman Old Style"/>
          <w:iCs/>
          <w:sz w:val="16"/>
          <w:szCs w:val="16"/>
          <w:u w:val="single"/>
        </w:rPr>
        <w:t>Цель:</w:t>
      </w:r>
      <w:r w:rsidR="006C3A83" w:rsidRPr="006C3A83">
        <w:rPr>
          <w:rFonts w:ascii="Bookman Old Style" w:eastAsia="Times-Italic" w:hAnsi="Bookman Old Style"/>
          <w:i/>
          <w:iCs/>
          <w:sz w:val="16"/>
          <w:szCs w:val="16"/>
        </w:rPr>
        <w:t xml:space="preserve"> </w:t>
      </w:r>
      <w:r w:rsidR="006C3A83" w:rsidRPr="006C3A83">
        <w:rPr>
          <w:rFonts w:ascii="Bookman Old Style" w:eastAsia="Times-Roman" w:hAnsi="Bookman Old Style"/>
          <w:sz w:val="16"/>
          <w:szCs w:val="16"/>
        </w:rPr>
        <w:t>развитие навыков общения, внимания, наблюдательности, умения выражать словами симпатию к другому человеку.</w:t>
      </w:r>
    </w:p>
    <w:p w:rsidR="006C3A83" w:rsidRDefault="006C3A83" w:rsidP="006C3A83">
      <w:pPr>
        <w:pStyle w:val="a3"/>
        <w:jc w:val="both"/>
        <w:rPr>
          <w:rFonts w:ascii="Bookman Old Style" w:hAnsi="Bookman Old Style"/>
          <w:sz w:val="16"/>
          <w:szCs w:val="16"/>
        </w:rPr>
      </w:pPr>
    </w:p>
    <w:p w:rsidR="006C3A83" w:rsidRPr="006C3A83" w:rsidRDefault="006C3A83" w:rsidP="006C3A83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6C3A83">
        <w:rPr>
          <w:rFonts w:ascii="Bookman Old Style" w:eastAsia="Helvetica-Bold" w:hAnsi="Bookman Old Style"/>
          <w:b/>
          <w:bCs/>
          <w:sz w:val="24"/>
          <w:szCs w:val="24"/>
        </w:rPr>
        <w:t>Упражнение «Похвастайся соседом»</w:t>
      </w:r>
    </w:p>
    <w:p w:rsidR="006C3A83" w:rsidRPr="006C3A83" w:rsidRDefault="006C3A83" w:rsidP="006C3A83">
      <w:pPr>
        <w:pStyle w:val="a3"/>
        <w:autoSpaceDE w:val="0"/>
        <w:autoSpaceDN w:val="0"/>
        <w:adjustRightInd w:val="0"/>
        <w:rPr>
          <w:rFonts w:ascii="Bookman Old Style" w:eastAsia="Times-Roman" w:hAnsi="Bookman Old Style"/>
          <w:sz w:val="24"/>
          <w:szCs w:val="24"/>
        </w:rPr>
      </w:pPr>
      <w:r w:rsidRPr="006C3A83">
        <w:rPr>
          <w:rFonts w:ascii="Bookman Old Style" w:eastAsia="Times-Roman" w:hAnsi="Bookman Old Style"/>
          <w:sz w:val="24"/>
          <w:szCs w:val="24"/>
        </w:rPr>
        <w:t xml:space="preserve"> «Всем очень нравится, когда о нем говорят приятное. Сегодня мы поиграем в </w:t>
      </w:r>
      <w:r w:rsidRPr="006C3A83">
        <w:rPr>
          <w:rFonts w:ascii="Bookman Old Style" w:eastAsia="Times-Roman" w:hAnsi="Bookman Old Style"/>
          <w:sz w:val="24"/>
          <w:szCs w:val="24"/>
          <w:u w:val="single"/>
        </w:rPr>
        <w:t>хвастунов.</w:t>
      </w:r>
      <w:r w:rsidRPr="006C3A83">
        <w:rPr>
          <w:rFonts w:ascii="Bookman Old Style" w:eastAsia="Times-Roman" w:hAnsi="Bookman Old Style"/>
          <w:sz w:val="24"/>
          <w:szCs w:val="24"/>
        </w:rPr>
        <w:t xml:space="preserve"> Только хвастаться мы будем не собой, а своим соседом. Ведь это так приятно и почетно иметь самого лучшего соседа. Посмотрите на того, кто сидит справа от вас. Подумайте, какой он, что в нем хорошего? Что он умеет, какие хорошие поступки он совершал? Чем он может понравиться?». Далее ведущий может дать образец подобного «хвастовства».</w:t>
      </w:r>
      <w:r>
        <w:rPr>
          <w:rFonts w:ascii="Bookman Old Style" w:eastAsia="Times-Roman" w:hAnsi="Bookman Old Style"/>
          <w:sz w:val="24"/>
          <w:szCs w:val="24"/>
        </w:rPr>
        <w:t xml:space="preserve"> ( например: Посмотрите, какая Ольга Сергеевна сегодня бодрая!!). Можно без отчества.</w:t>
      </w:r>
    </w:p>
    <w:p w:rsidR="006C3A83" w:rsidRDefault="006C3A83" w:rsidP="006C3A83">
      <w:pPr>
        <w:pStyle w:val="a3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9F4D9B" w:rsidRPr="006C3A83" w:rsidRDefault="00B4154B" w:rsidP="009F4D9B">
      <w:pPr>
        <w:pStyle w:val="a3"/>
        <w:numPr>
          <w:ilvl w:val="1"/>
          <w:numId w:val="4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 w:rsidRPr="006C3A83">
        <w:rPr>
          <w:rFonts w:ascii="Bookman Old Style" w:hAnsi="Bookman Old Style"/>
          <w:sz w:val="24"/>
          <w:szCs w:val="24"/>
          <w:u w:val="single"/>
        </w:rPr>
        <w:t xml:space="preserve">Беседа по теме. </w:t>
      </w:r>
    </w:p>
    <w:p w:rsidR="009F4D9B" w:rsidRPr="009F4D9B" w:rsidRDefault="009F4D9B" w:rsidP="009F4D9B">
      <w:pPr>
        <w:pStyle w:val="a3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Тема собрания: «Мама, папа, я – читающая семья»</w:t>
      </w:r>
    </w:p>
    <w:p w:rsidR="009F4D9B" w:rsidRDefault="009F4D9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9F4D9B">
        <w:rPr>
          <w:rFonts w:ascii="Bookman Old Style" w:eastAsia="Times New Roman" w:hAnsi="Bookman Old Style" w:cs="Arial"/>
          <w:color w:val="000000"/>
          <w:sz w:val="24"/>
          <w:szCs w:val="24"/>
        </w:rPr>
        <w:t>Дорогие родители! Пусть не удивляет вас идея посвятить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классное </w:t>
      </w:r>
      <w:r w:rsidRPr="009F4D9B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родительское собрание детскому чтению. Эта тема тесно связана с вашей главной заботой об образовании ваших детей, об их успешной учебе, адаптации в быстро меняющемся мире, их конкурентоспособности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на рынке труда в будущем. Всем в</w:t>
      </w:r>
      <w:r w:rsidRPr="009F4D9B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ам, </w:t>
      </w:r>
      <w:r w:rsidRPr="009F4D9B">
        <w:rPr>
          <w:rFonts w:ascii="Bookman Old Style" w:eastAsia="Times New Roman" w:hAnsi="Bookman Old Style" w:cs="Arial"/>
          <w:color w:val="000000"/>
          <w:sz w:val="24"/>
          <w:szCs w:val="24"/>
        </w:rPr>
        <w:lastRenderedPageBreak/>
        <w:t xml:space="preserve">родителям, хочется, чтобы ребенку сопутствовала удача, чтобы он не был отстающим в среде сверстников, чтобы его уважали и ценили другие. </w:t>
      </w:r>
      <w:r>
        <w:rPr>
          <w:rFonts w:ascii="Bookman Old Style" w:hAnsi="Bookman Old Style"/>
          <w:sz w:val="24"/>
          <w:szCs w:val="24"/>
        </w:rPr>
        <w:t>Хочу начать наше собрание со слов Ричарда Баха «Всего, чего я достиг в жизни, стало возможным благодаря книге».</w:t>
      </w:r>
      <w:r w:rsidRPr="009F4D9B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Но как этого добиться? Мировой опыт подсказывает: надо как можно раньше приобщать ребенка к книге и чтению — кладезю знаний, идей, мудрости и опыта.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Сегодня на собрании я вам предлагаю подумать над проблемой детского чтения и в конце сделать вывод.</w:t>
      </w:r>
      <w:r w:rsidR="00B4154B" w:rsidRPr="009F4D9B">
        <w:rPr>
          <w:rFonts w:ascii="Bookman Old Style" w:hAnsi="Bookman Old Style"/>
          <w:sz w:val="24"/>
          <w:szCs w:val="24"/>
        </w:rPr>
        <w:t xml:space="preserve"> </w:t>
      </w:r>
    </w:p>
    <w:p w:rsidR="00B4154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Обратите в</w:t>
      </w:r>
      <w:r w:rsidR="009F4D9B">
        <w:rPr>
          <w:rFonts w:ascii="Bookman Old Style" w:hAnsi="Bookman Old Style"/>
          <w:sz w:val="24"/>
          <w:szCs w:val="24"/>
        </w:rPr>
        <w:t xml:space="preserve">нимание на доску, рисунки детей они </w:t>
      </w:r>
      <w:r>
        <w:rPr>
          <w:rFonts w:ascii="Bookman Old Style" w:hAnsi="Bookman Old Style"/>
          <w:sz w:val="24"/>
          <w:szCs w:val="24"/>
        </w:rPr>
        <w:t xml:space="preserve"> тоже готовились к собранию и поделились с нами своими знаниями о героях различных сказок и рассказов.</w:t>
      </w:r>
      <w:r w:rsidR="006C3A83">
        <w:rPr>
          <w:rFonts w:ascii="Bookman Old Style" w:hAnsi="Bookman Old Style"/>
          <w:sz w:val="24"/>
          <w:szCs w:val="24"/>
        </w:rPr>
        <w:t xml:space="preserve"> По рисункам можно уже отметить, что читает нынешнее молодое поколение. </w:t>
      </w:r>
    </w:p>
    <w:p w:rsidR="00B4154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Приведу статистику по России о чтении населения.</w:t>
      </w:r>
    </w:p>
    <w:p w:rsidR="00B4154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4A"/>
      </w:r>
      <w:r>
        <w:rPr>
          <w:rFonts w:ascii="Bookman Old Style" w:hAnsi="Bookman Old Style"/>
          <w:sz w:val="24"/>
          <w:szCs w:val="24"/>
        </w:rPr>
        <w:t xml:space="preserve"> читают хотя бы один раз в год</w:t>
      </w:r>
    </w:p>
    <w:p w:rsidR="00B4154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1991 – 79%</w:t>
      </w:r>
    </w:p>
    <w:p w:rsidR="00B4154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2008 – 63%</w:t>
      </w:r>
    </w:p>
    <w:p w:rsidR="00B4154B" w:rsidRDefault="00B4154B" w:rsidP="009F4D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4A"/>
      </w:r>
      <w:r>
        <w:rPr>
          <w:rFonts w:ascii="Bookman Old Style" w:hAnsi="Bookman Old Style"/>
          <w:sz w:val="24"/>
          <w:szCs w:val="24"/>
        </w:rPr>
        <w:t xml:space="preserve"> систематически читающие </w:t>
      </w:r>
    </w:p>
    <w:p w:rsidR="00B4154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1991 – 48%</w:t>
      </w:r>
    </w:p>
    <w:p w:rsidR="00B4154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2008 – 25%</w:t>
      </w:r>
    </w:p>
    <w:p w:rsidR="00B4154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4A"/>
      </w:r>
      <w:r>
        <w:rPr>
          <w:rFonts w:ascii="Bookman Old Style" w:hAnsi="Bookman Old Style"/>
          <w:sz w:val="24"/>
          <w:szCs w:val="24"/>
        </w:rPr>
        <w:t xml:space="preserve"> семейное чтение</w:t>
      </w:r>
    </w:p>
    <w:p w:rsidR="00B4154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1970 – 80%</w:t>
      </w:r>
    </w:p>
    <w:p w:rsidR="009F4D9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2008 – 7%</w:t>
      </w:r>
    </w:p>
    <w:p w:rsidR="009F4D9B" w:rsidRDefault="009F4D9B" w:rsidP="009F4D9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такая вот статистика!!!</w:t>
      </w:r>
    </w:p>
    <w:p w:rsidR="00B4154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вы думаете, уважаемые родители, что такое чтение? (</w:t>
      </w:r>
      <w:r w:rsidRPr="00B4154B">
        <w:rPr>
          <w:rFonts w:ascii="Bookman Old Style" w:hAnsi="Bookman Old Style"/>
          <w:b/>
          <w:i/>
          <w:sz w:val="24"/>
          <w:szCs w:val="24"/>
          <w:u w:val="single"/>
        </w:rPr>
        <w:t>беседа с родителями</w:t>
      </w:r>
      <w:r>
        <w:rPr>
          <w:rFonts w:ascii="Bookman Old Style" w:hAnsi="Bookman Old Style"/>
          <w:sz w:val="24"/>
          <w:szCs w:val="24"/>
        </w:rPr>
        <w:t>)</w:t>
      </w:r>
    </w:p>
    <w:p w:rsidR="00B4154B" w:rsidRDefault="00B4154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7D207B">
        <w:rPr>
          <w:rFonts w:ascii="Bookman Old Style" w:hAnsi="Bookman Old Style"/>
          <w:b/>
          <w:i/>
          <w:sz w:val="24"/>
          <w:szCs w:val="24"/>
          <w:u w:val="single"/>
        </w:rPr>
        <w:t>Чтение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D207B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D207B">
        <w:rPr>
          <w:rFonts w:ascii="Bookman Old Style" w:hAnsi="Bookman Old Style"/>
          <w:sz w:val="24"/>
          <w:szCs w:val="24"/>
        </w:rPr>
        <w:t>это важнейший способ освоения базовой социально – значимой информации – профессионального и обыденного знания, культурных ценностей прошлого и настоящего, сведений об исторических  и текущих событий. Чтение является самым мощным механизмом поддержания и «приумножение богатства родного языка».</w:t>
      </w:r>
    </w:p>
    <w:p w:rsidR="007D207B" w:rsidRDefault="007D207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Ваши дети научились читать! Однако, напрасно вы думаете, что теперь они возьмут книгу, сядут в уголок и начнут с интересом читать. Ничего подобного! Ваши дети пока не могут получить удовольствие от собственного чтения. Хотите, чтобы они читали? </w:t>
      </w:r>
    </w:p>
    <w:p w:rsidR="007D207B" w:rsidRDefault="007D207B" w:rsidP="009F4D9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Да</w:t>
      </w:r>
      <w:r w:rsidR="00472577">
        <w:rPr>
          <w:rFonts w:ascii="Bookman Old Style" w:hAnsi="Bookman Old Style"/>
          <w:sz w:val="24"/>
          <w:szCs w:val="24"/>
        </w:rPr>
        <w:t xml:space="preserve">вайте по </w:t>
      </w:r>
      <w:r>
        <w:rPr>
          <w:rFonts w:ascii="Bookman Old Style" w:hAnsi="Bookman Old Style"/>
          <w:sz w:val="24"/>
          <w:szCs w:val="24"/>
        </w:rPr>
        <w:t>рассуждаем на тему, какие приёмы можно использовать для того, чтобы привлечь ребёнка к чтению? (</w:t>
      </w:r>
      <w:r w:rsidRPr="007D207B">
        <w:rPr>
          <w:rFonts w:ascii="Bookman Old Style" w:hAnsi="Bookman Old Style"/>
          <w:b/>
          <w:i/>
          <w:sz w:val="24"/>
          <w:szCs w:val="24"/>
          <w:u w:val="single"/>
        </w:rPr>
        <w:t>Работа в группах</w:t>
      </w:r>
      <w:r>
        <w:rPr>
          <w:rFonts w:ascii="Bookman Old Style" w:hAnsi="Bookman Old Style"/>
          <w:sz w:val="24"/>
          <w:szCs w:val="24"/>
        </w:rPr>
        <w:t>) – экспресс опрос родителей. Родители делятся опытом друг с другом.</w:t>
      </w:r>
      <w:r w:rsidR="00472577">
        <w:rPr>
          <w:rFonts w:ascii="Bookman Old Style" w:hAnsi="Bookman Old Style"/>
          <w:sz w:val="24"/>
          <w:szCs w:val="24"/>
        </w:rPr>
        <w:t xml:space="preserve"> Приобщение ребёнка к чтению, поделиться опытом. 5 минут</w:t>
      </w:r>
    </w:p>
    <w:p w:rsidR="007D207B" w:rsidRDefault="0073717C" w:rsidP="009F4D9B">
      <w:pPr>
        <w:ind w:left="36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73717C">
        <w:rPr>
          <w:rFonts w:ascii="Bookman Old Style" w:hAnsi="Bookman Old Style"/>
          <w:b/>
          <w:i/>
          <w:sz w:val="24"/>
          <w:szCs w:val="24"/>
          <w:u w:val="single"/>
        </w:rPr>
        <w:t>Приёмы учителя:</w:t>
      </w:r>
    </w:p>
    <w:p w:rsidR="0073717C" w:rsidRDefault="0073717C" w:rsidP="009F4D9B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Чтение абзац – мама, абзац – ребёнок.</w:t>
      </w:r>
      <w:r w:rsidR="00472577">
        <w:rPr>
          <w:rFonts w:ascii="Bookman Old Style" w:hAnsi="Bookman Old Style"/>
          <w:sz w:val="24"/>
          <w:szCs w:val="24"/>
        </w:rPr>
        <w:t xml:space="preserve"> Интонация. Паузы.</w:t>
      </w:r>
    </w:p>
    <w:p w:rsidR="0073717C" w:rsidRDefault="0073717C" w:rsidP="009F4D9B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Чтение вслух с похвалой.</w:t>
      </w:r>
    </w:p>
    <w:p w:rsidR="0073717C" w:rsidRDefault="0073717C" w:rsidP="009F4D9B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«Почитаем вечером папе?»</w:t>
      </w:r>
    </w:p>
    <w:p w:rsidR="0073717C" w:rsidRDefault="0073717C" w:rsidP="009F4D9B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«Поиграем в школу? Ты будешь учителем и научишь меня читать»</w:t>
      </w:r>
    </w:p>
    <w:p w:rsidR="004F4BA9" w:rsidRDefault="0073717C" w:rsidP="009F4D9B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Вова не очень любил читать, ленился. Ему было трудно, читал он медленно. А из – за того, что мало читал, не мог научиться читать быстро. Вот и получалось что то вроде заколдованного круга. Что делать? Решила его заинтересовать. Стала выбирать интересные книги и читать ему на ночь. Обычно, договаривались, что кончим пораньше свои дела и я ему почитаю. Он забирался под в кровать и с нетерпением ждал, когда я приду. Читали – и оба увлекались: что будет дальше? Уже пора свет гасить, а он: «Мамочка, ну, пожалуйста, ну ещё одну страничку! А мне и самой интересно! Тогда договаривались твердо: ещё 5 минут – и всё. Конечно, следующего вечера он ждал. А иногда и не мог дождаться, дочитывал рассказ до конца сам, особенно, если мало оставалось. И уже не я ему, а он мне тогда говорил: «Прочти обязательно!». Ну я, конечно, старалась дочитать одна, а вместе новый рассказ начинали. И вот, вы знаете, так постепенно он </w:t>
      </w:r>
      <w:r w:rsidR="004F4BA9">
        <w:rPr>
          <w:rFonts w:ascii="Bookman Old Style" w:hAnsi="Bookman Old Style"/>
          <w:sz w:val="24"/>
          <w:szCs w:val="24"/>
        </w:rPr>
        <w:t>начал сам брать книгу  в руки, и теперь, бывает, его и не оторвёшь!»</w:t>
      </w:r>
    </w:p>
    <w:p w:rsidR="001641C9" w:rsidRDefault="001641C9" w:rsidP="009F4D9B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«Очумелые ручки» . Ребёнок прочитал сказку про Машу и Медведя, а вы ему – лист бумаги и краски, пусть рисует персонажей.  Или лепит из пластилина, или вырезает из цветной бумаги. Можно написать письмо – обращение к герою.</w:t>
      </w:r>
    </w:p>
    <w:p w:rsidR="008C5C4D" w:rsidRDefault="0073717C" w:rsidP="009F4D9B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8C5C4D">
        <w:rPr>
          <w:rFonts w:ascii="Bookman Old Style" w:hAnsi="Bookman Old Style"/>
          <w:sz w:val="24"/>
          <w:szCs w:val="24"/>
        </w:rPr>
        <w:t>«Летучка». После прочтения спросить у ребёнка, что он думает о каком – либо поступке героя, как относится к разным героям.</w:t>
      </w:r>
    </w:p>
    <w:p w:rsidR="0073717C" w:rsidRDefault="008C5C4D" w:rsidP="009F4D9B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«Режим щадящего чтения». </w:t>
      </w:r>
      <w:r w:rsidRPr="008C5C4D">
        <w:rPr>
          <w:rFonts w:ascii="Bookman Old Style" w:hAnsi="Bookman Old Style"/>
          <w:b/>
          <w:i/>
          <w:sz w:val="24"/>
          <w:szCs w:val="24"/>
          <w:u w:val="single"/>
        </w:rPr>
        <w:t>Как вы понимаете это?</w:t>
      </w:r>
      <w:r>
        <w:rPr>
          <w:rFonts w:ascii="Bookman Old Style" w:hAnsi="Bookman Old Style"/>
          <w:sz w:val="24"/>
          <w:szCs w:val="24"/>
        </w:rPr>
        <w:t xml:space="preserve"> Ребёнок прочитает небольшую часть текста и после этого получает кратковременный отдых. </w:t>
      </w:r>
    </w:p>
    <w:p w:rsidR="008C5C4D" w:rsidRDefault="008C5C4D" w:rsidP="009F4D9B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«Сознательное чтение».  </w:t>
      </w:r>
      <w:r w:rsidRPr="008C5C4D">
        <w:rPr>
          <w:rFonts w:ascii="Bookman Old Style" w:hAnsi="Bookman Old Style"/>
          <w:b/>
          <w:i/>
          <w:sz w:val="24"/>
          <w:szCs w:val="24"/>
          <w:u w:val="single"/>
        </w:rPr>
        <w:t>Как вы понимаете это?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 w:rsidRPr="00DC3AEC">
        <w:rPr>
          <w:rFonts w:ascii="Bookman Old Style" w:hAnsi="Bookman Old Style"/>
          <w:sz w:val="24"/>
          <w:szCs w:val="24"/>
        </w:rPr>
        <w:t>Это такое чтение, в результате которого ученик почерпнул из текста все виды информации, смог понять идею и сюжет произведения. Родители могут поиграть с ребен</w:t>
      </w:r>
      <w:r w:rsidR="00DC3AEC" w:rsidRPr="00DC3AEC">
        <w:rPr>
          <w:rFonts w:ascii="Bookman Old Style" w:hAnsi="Bookman Old Style"/>
          <w:sz w:val="24"/>
          <w:szCs w:val="24"/>
        </w:rPr>
        <w:t>к</w:t>
      </w:r>
      <w:r w:rsidR="00DC3AEC">
        <w:rPr>
          <w:rFonts w:ascii="Bookman Old Style" w:hAnsi="Bookman Old Style"/>
          <w:sz w:val="24"/>
          <w:szCs w:val="24"/>
        </w:rPr>
        <w:t>ом: «О чём эта сказка?....»</w:t>
      </w:r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DC3AEC">
        <w:rPr>
          <w:rFonts w:ascii="Bookman Old Style" w:hAnsi="Bookman Old Style"/>
          <w:b/>
          <w:i/>
          <w:sz w:val="24"/>
          <w:szCs w:val="24"/>
          <w:u w:val="single"/>
        </w:rPr>
        <w:t>Беседа по теме.</w:t>
      </w:r>
    </w:p>
    <w:p w:rsidR="00DC3AEC" w:rsidRDefault="00DC3AEC" w:rsidP="009F4D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ins w:id="0" w:author="Unknown">
        <w:r w:rsidRPr="00D72877">
          <w:rPr>
            <w:rFonts w:ascii="Bookman Old Style" w:eastAsia="Times New Roman" w:hAnsi="Bookman Old Style" w:cs="Times New Roman"/>
            <w:sz w:val="24"/>
            <w:szCs w:val="24"/>
            <w:u w:val="single"/>
          </w:rPr>
          <w:t>Cредства массовой информации воздействуют на наших детей каждый день около 5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  <w:u w:val="single"/>
          </w:rPr>
          <w:t xml:space="preserve"> часов. Они таят в себе серьезные опасности и могут повлечь весьма печальные последствия не только для здоровья ребенка, но и для его 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  <w:u w:val="single"/>
          </w:rPr>
          <w:lastRenderedPageBreak/>
          <w:t>психического развития.</w:t>
        </w:r>
      </w:ins>
      <w:r w:rsidRPr="00DC3AE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ins w:id="1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Вы, родители детей 8–9-летнего возраста. Именно в этом возрасте закладываются основы читательской культуры. Если сейчас ребенок не полюбит книгу, он не полюбит ее никогда, ведь современных молодых людей называют не читающим поколением. А кто из нас не мечтает видеть своих детей здоровыми и счастливыми! Кто не хочет научить своего ребенка тому, как он может добиться успеха. Для этого, прежде всего маленький человек должен научиться читать.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2" w:author="Unknown"/>
          <w:rFonts w:ascii="Bookman Old Style" w:eastAsia="Times New Roman" w:hAnsi="Bookman Old Style" w:cs="Times New Roman"/>
          <w:sz w:val="24"/>
          <w:szCs w:val="24"/>
        </w:rPr>
      </w:pPr>
      <w:r w:rsidRPr="00DC3AE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ins w:id="3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Растить читателя…</w:t>
        </w:r>
      </w:ins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ins w:id="4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 xml:space="preserve">- Зачем? - спросят многие? В наш век информационных технологий, тотального наступления Интернет, экран становится главным воспитателем ребенка. Дети смотрят со взрослыми все подряд; рекламу, боевики, ужастики, мыльные оперы, поскольку хороших, специально созданных телепередач крайне мало. </w:t>
        </w:r>
        <w:r w:rsidRPr="00DC3AEC">
          <w:rPr>
            <w:rFonts w:ascii="Bookman Old Style" w:eastAsia="Times New Roman" w:hAnsi="Bookman Old Style" w:cs="Times New Roman"/>
            <w:b/>
            <w:i/>
            <w:sz w:val="24"/>
            <w:szCs w:val="24"/>
            <w:u w:val="single"/>
          </w:rPr>
          <w:t>Последствия этого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 xml:space="preserve"> становятся все более очевидными. Вот некоторые из них.</w:t>
        </w:r>
      </w:ins>
    </w:p>
    <w:p w:rsidR="00DC3AEC" w:rsidRDefault="00DC3AEC" w:rsidP="009F4D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ins w:id="5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1. Отставание в развитии речи т. к. дети позже начинают говорить, их речь бедна и примитивна. Специальные исследования показали, что в наше время 25% 7- летних ребят страдают нарушением речевого развития. В середине 7</w:t>
        </w:r>
      </w:ins>
      <w:r>
        <w:rPr>
          <w:rFonts w:ascii="Bookman Old Style" w:eastAsia="Times New Roman" w:hAnsi="Bookman Old Style" w:cs="Times New Roman"/>
          <w:sz w:val="24"/>
          <w:szCs w:val="24"/>
        </w:rPr>
        <w:t>0</w:t>
      </w:r>
      <w:ins w:id="6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 xml:space="preserve">-х годов XX века дефицит речи наблюдался только у 4% детей того же возраста. Таким образом, за последние 30 лет число речевых нарушений возросло более чем в 6 раз. 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7" w:author="Unknown"/>
          <w:rFonts w:ascii="Bookman Old Style" w:eastAsia="Times New Roman" w:hAnsi="Bookman Old Style" w:cs="Times New Roman"/>
          <w:sz w:val="24"/>
          <w:szCs w:val="24"/>
        </w:rPr>
      </w:pPr>
      <w:ins w:id="8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 xml:space="preserve">2.Многим детям трудно воспринимать информацию на слух – они не могут удерживать предыдущую фразу и связывать отдельные предложения. Им необходима постоянная внешняя стимуляция, которую они привыкли получать с экрана. 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9" w:author="Unknown"/>
          <w:rFonts w:ascii="Bookman Old Style" w:eastAsia="Times New Roman" w:hAnsi="Bookman Old Style" w:cs="Times New Roman"/>
          <w:sz w:val="24"/>
          <w:szCs w:val="24"/>
        </w:rPr>
      </w:pPr>
      <w:ins w:id="10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3. Резкое снижение фантазии и творческой активности ребят. Они теряют способность и желание чем-то занять себя, предпочитая нажать кнопку телевизора и ждать новых готовых развлечений.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11" w:author="Unknown"/>
          <w:rFonts w:ascii="Bookman Old Style" w:eastAsia="Times New Roman" w:hAnsi="Bookman Old Style" w:cs="Times New Roman"/>
          <w:sz w:val="24"/>
          <w:szCs w:val="24"/>
        </w:rPr>
      </w:pPr>
      <w:ins w:id="12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4. Повышение детской жестокости и агрессивности. Подростки бьют друг друга не потому, что они злые или коварные и не ради достижения какой то цели, а просто так, потому что на душе пусто и хочется острых ощущений.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13" w:author="Unknown"/>
          <w:rFonts w:ascii="Bookman Old Style" w:eastAsia="Times New Roman" w:hAnsi="Bookman Old Style" w:cs="Times New Roman"/>
          <w:sz w:val="24"/>
          <w:szCs w:val="24"/>
        </w:rPr>
      </w:pPr>
      <w:ins w:id="14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Сказанное мной выше не означает призыва исключить компьютер и телевизор из жизни и воспитания детей. Однако предоставлять свободный доступ к информационной технике можно только за пределами 9 -летнего возраста, когда ребята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главным воспитателем.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15" w:author="Unknown"/>
          <w:rFonts w:ascii="Bookman Old Style" w:eastAsia="Times New Roman" w:hAnsi="Bookman Old Style" w:cs="Times New Roman"/>
          <w:sz w:val="24"/>
          <w:szCs w:val="24"/>
        </w:rPr>
      </w:pPr>
      <w:ins w:id="16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“Чтобы воспитать, тут нужны беспрерывный дневной и ночной труд, вечное чтение” Я согласна с высказыванием А. П. Чехова.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17" w:author="Unknown"/>
          <w:rFonts w:ascii="Bookman Old Style" w:eastAsia="Times New Roman" w:hAnsi="Bookman Old Style" w:cs="Times New Roman"/>
          <w:sz w:val="24"/>
          <w:szCs w:val="24"/>
        </w:rPr>
      </w:pPr>
      <w:ins w:id="18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Хорошая книга – и воспитатель, и учитель, и друг. Ведь приобщая ребенка к чтению, мы не только открываем путь к одному из важных источников информации, мы делаем более важное дело:</w:t>
        </w:r>
      </w:ins>
    </w:p>
    <w:p w:rsidR="00DC3AEC" w:rsidRPr="00DC3AEC" w:rsidRDefault="00DC3AEC" w:rsidP="00BE1394">
      <w:pPr>
        <w:spacing w:beforeAutospacing="1" w:after="100" w:afterAutospacing="1" w:line="240" w:lineRule="auto"/>
        <w:rPr>
          <w:ins w:id="19" w:author="Unknown"/>
          <w:rFonts w:ascii="Bookman Old Style" w:eastAsia="Times New Roman" w:hAnsi="Bookman Old Style" w:cs="Times New Roman"/>
          <w:sz w:val="24"/>
          <w:szCs w:val="24"/>
        </w:rPr>
      </w:pPr>
      <w:ins w:id="20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lastRenderedPageBreak/>
          <w:t>- защищаем его душу;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br/>
          <w:t>- питаем ум и сердце;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br/>
          <w:t>- побуждаем к самосознанию;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br/>
          <w:t>- содействуем творческой самореализации личности и ее жизнестойкости, в каких бы сложных ситуациях она не оказалась.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21" w:author="Unknown"/>
          <w:rFonts w:ascii="Bookman Old Style" w:eastAsia="Times New Roman" w:hAnsi="Bookman Old Style" w:cs="Times New Roman"/>
          <w:sz w:val="24"/>
          <w:szCs w:val="24"/>
        </w:rPr>
      </w:pPr>
      <w:ins w:id="22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Пока ребенок мал, взрослые с удовольствием читают ему книги. Когда же он идет в школу, то облегченно вздыхают, надеясь, что вот теперь- то отдохнут. Это неверно. В этот период особенно важно обсуждать прочитанное с ребенком, совместно решать проблемные ситуации. А как нужна ваша помощь при выборе книги и дома, и в библиотеке!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23" w:author="Unknown"/>
          <w:rFonts w:ascii="Bookman Old Style" w:eastAsia="Times New Roman" w:hAnsi="Bookman Old Style" w:cs="Times New Roman"/>
          <w:sz w:val="24"/>
          <w:szCs w:val="24"/>
        </w:rPr>
      </w:pPr>
      <w:ins w:id="24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 xml:space="preserve">Анкетирование, проведенное мною в классе, указало еще на один тревожный факт: только третья часть семей практикует семейное чтение. А вот назвать книгу, которую </w:t>
        </w:r>
      </w:ins>
      <w:r w:rsidR="00D72877">
        <w:rPr>
          <w:rFonts w:ascii="Bookman Old Style" w:eastAsia="Times New Roman" w:hAnsi="Bookman Old Style" w:cs="Times New Roman"/>
          <w:sz w:val="24"/>
          <w:szCs w:val="24"/>
        </w:rPr>
        <w:t xml:space="preserve">он </w:t>
      </w:r>
      <w:ins w:id="25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 xml:space="preserve">прочитал  недавно, смогли лишь </w:t>
        </w:r>
      </w:ins>
      <w:r w:rsidR="00982241">
        <w:rPr>
          <w:rFonts w:ascii="Bookman Old Style" w:eastAsia="Times New Roman" w:hAnsi="Bookman Old Style" w:cs="Times New Roman"/>
          <w:sz w:val="24"/>
          <w:szCs w:val="24"/>
        </w:rPr>
        <w:t xml:space="preserve">7 </w:t>
      </w:r>
      <w:r w:rsidR="00D72877">
        <w:rPr>
          <w:rFonts w:ascii="Bookman Old Style" w:eastAsia="Times New Roman" w:hAnsi="Bookman Old Style" w:cs="Times New Roman"/>
          <w:sz w:val="24"/>
          <w:szCs w:val="24"/>
        </w:rPr>
        <w:t>детей</w:t>
      </w:r>
      <w:ins w:id="26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.</w:t>
        </w:r>
      </w:ins>
      <w:r w:rsidR="00982241">
        <w:rPr>
          <w:rFonts w:ascii="Bookman Old Style" w:eastAsia="Times New Roman" w:hAnsi="Bookman Old Style" w:cs="Times New Roman"/>
          <w:sz w:val="24"/>
          <w:szCs w:val="24"/>
        </w:rPr>
        <w:t xml:space="preserve"> Д</w:t>
      </w:r>
      <w:ins w:id="27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авайте поддерживать этот огонек похвалой, а не ругать за медленное, порой неправильное чтение. Тогда через несколько лет на вопрос родителей “ Ну, как книга?”- не последует безразличный ответ: “ Нормально”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28" w:author="Unknown"/>
          <w:rFonts w:ascii="Bookman Old Style" w:eastAsia="Times New Roman" w:hAnsi="Bookman Old Style" w:cs="Times New Roman"/>
          <w:sz w:val="24"/>
          <w:szCs w:val="24"/>
        </w:rPr>
      </w:pPr>
      <w:ins w:id="29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Давайте искать пути- дороги, чтобы заинтересовать ребят, чтобы вместе с ними отправиться в увлекательное путешествие по страницам книг. Поверьте, это нелегкий труд.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30" w:author="Unknown"/>
          <w:rFonts w:ascii="Bookman Old Style" w:eastAsia="Times New Roman" w:hAnsi="Bookman Old Style" w:cs="Times New Roman"/>
          <w:sz w:val="24"/>
          <w:szCs w:val="24"/>
        </w:rPr>
      </w:pPr>
      <w:ins w:id="31" w:author="Unknown">
        <w:r w:rsidRPr="00D72877">
          <w:rPr>
            <w:rFonts w:ascii="Bookman Old Style" w:eastAsia="Times New Roman" w:hAnsi="Bookman Old Style" w:cs="Times New Roman"/>
            <w:b/>
            <w:sz w:val="24"/>
            <w:szCs w:val="24"/>
          </w:rPr>
          <w:t>1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.Вначале надо найти ключик и “открыть дверь в библиотеку”.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32" w:author="Unknown"/>
          <w:rFonts w:ascii="Bookman Old Style" w:eastAsia="Times New Roman" w:hAnsi="Bookman Old Style" w:cs="Times New Roman"/>
          <w:sz w:val="24"/>
          <w:szCs w:val="24"/>
        </w:rPr>
      </w:pPr>
      <w:ins w:id="33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Читая с ребенком постоянно, вы обязательно заметите, какие книги ему нравятся больше, какие он лучше понимает. Если он читает только комиксы и примитивные издания – воздержитесь от критики. Помните: он читает! Ищите позитивные и эффективные пути продвижения к его душе более значимых книг. Вам на помощь всегда придут библиотекари.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34" w:author="Unknown"/>
          <w:rFonts w:ascii="Bookman Old Style" w:eastAsia="Times New Roman" w:hAnsi="Bookman Old Style" w:cs="Times New Roman"/>
          <w:sz w:val="24"/>
          <w:szCs w:val="24"/>
        </w:rPr>
      </w:pPr>
      <w:ins w:id="35" w:author="Unknown">
        <w:r w:rsidRPr="00D72877">
          <w:rPr>
            <w:rFonts w:ascii="Bookman Old Style" w:eastAsia="Times New Roman" w:hAnsi="Bookman Old Style" w:cs="Times New Roman"/>
            <w:b/>
            <w:sz w:val="24"/>
            <w:szCs w:val="24"/>
          </w:rPr>
          <w:t>2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. Следующий ключик откроет вам дверь в комнату организации вечеров семейного чтения.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36" w:author="Unknown"/>
          <w:rFonts w:ascii="Bookman Old Style" w:eastAsia="Times New Roman" w:hAnsi="Bookman Old Style" w:cs="Times New Roman"/>
          <w:sz w:val="24"/>
          <w:szCs w:val="24"/>
        </w:rPr>
      </w:pPr>
      <w:ins w:id="37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 xml:space="preserve">Эти чтения уходят своими корнями в дворянское воспитание, воспитание истинных интеллигентов. Примером тому может служить семья Ф. Достоевского, где глава семьи читал вслух своим домочадцам “ Историю государства Российского” Карамзина и его “Бедную Лизу” Поэтому и вырос в этой семье великий гуманист – писатель Ф.М. Достоевский. </w:t>
        </w:r>
      </w:ins>
    </w:p>
    <w:p w:rsidR="00982241" w:rsidRDefault="00DC3AEC" w:rsidP="009F4D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ins w:id="38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 xml:space="preserve">Представьте: вечер, вся семья в сборе. Все сидят на любимых местах, в комнате покой и уют. Кто-то из членов семьи читает вслух книгу. Важна атмосфера чтения и слушания. В такие вечера в гостях могут быть и друзья детей. </w:t>
        </w:r>
      </w:ins>
    </w:p>
    <w:p w:rsidR="00DC3AEC" w:rsidRDefault="00DC3AEC" w:rsidP="009F4D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ins w:id="39" w:author="Unknown">
        <w:r w:rsidRPr="00D72877">
          <w:rPr>
            <w:rFonts w:ascii="Bookman Old Style" w:eastAsia="Times New Roman" w:hAnsi="Bookman Old Style" w:cs="Times New Roman"/>
            <w:b/>
            <w:sz w:val="24"/>
            <w:szCs w:val="24"/>
          </w:rPr>
          <w:t>3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.Включайте в круг семейного чтения детские журналы</w:t>
        </w:r>
      </w:ins>
      <w:r w:rsidR="00982241">
        <w:rPr>
          <w:rFonts w:ascii="Bookman Old Style" w:eastAsia="Times New Roman" w:hAnsi="Bookman Old Style" w:cs="Times New Roman"/>
          <w:sz w:val="24"/>
          <w:szCs w:val="24"/>
        </w:rPr>
        <w:t>.</w:t>
      </w:r>
      <w:ins w:id="40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 xml:space="preserve"> Эти журналы помогут создать аптеку для души вашего ребенка.</w:t>
        </w:r>
      </w:ins>
    </w:p>
    <w:p w:rsidR="00D72877" w:rsidRDefault="00D72877" w:rsidP="009F4D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72877" w:rsidRDefault="00D72877" w:rsidP="009F4D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82241" w:rsidRPr="00DC3AEC" w:rsidRDefault="00D72877" w:rsidP="009F4D9B">
      <w:pPr>
        <w:spacing w:before="100" w:beforeAutospacing="1" w:after="100" w:afterAutospacing="1" w:line="240" w:lineRule="auto"/>
        <w:jc w:val="both"/>
        <w:rPr>
          <w:ins w:id="41" w:author="Unknown"/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ДОМАШНЕЕ </w:t>
      </w:r>
      <w:r w:rsidR="00982241">
        <w:rPr>
          <w:rFonts w:ascii="Bookman Old Style" w:eastAsia="Times New Roman" w:hAnsi="Bookman Old Style" w:cs="Times New Roman"/>
          <w:sz w:val="24"/>
          <w:szCs w:val="24"/>
        </w:rPr>
        <w:t>ЗАДАНИЕ РОДИТЕЛЯМ:</w:t>
      </w:r>
    </w:p>
    <w:p w:rsidR="00DC3AEC" w:rsidRPr="00DC3AEC" w:rsidRDefault="00BE1394" w:rsidP="009F4D9B">
      <w:pPr>
        <w:spacing w:before="100" w:beforeAutospacing="1" w:after="100" w:afterAutospacing="1" w:line="240" w:lineRule="auto"/>
        <w:jc w:val="both"/>
        <w:rPr>
          <w:ins w:id="42" w:author="Unknown"/>
          <w:rFonts w:ascii="Bookman Old Style" w:eastAsia="Times New Roman" w:hAnsi="Bookman Old Style" w:cs="Times New Roman"/>
          <w:sz w:val="24"/>
          <w:szCs w:val="24"/>
        </w:rPr>
      </w:pPr>
      <w:r w:rsidRPr="00D72877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</w:rPr>
        <w:t>4.</w:t>
      </w:r>
      <w:r w:rsidR="00982241" w:rsidRPr="00D72877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</w:rPr>
        <w:t>Ч</w:t>
      </w:r>
      <w:ins w:id="43" w:author="Unknown">
        <w:r w:rsidR="00DC3AEC" w:rsidRPr="00D72877">
          <w:rPr>
            <w:rFonts w:ascii="Bookman Old Style" w:eastAsia="Times New Roman" w:hAnsi="Bookman Old Style" w:cs="Times New Roman"/>
            <w:b/>
            <w:i/>
            <w:sz w:val="24"/>
            <w:szCs w:val="24"/>
            <w:u w:val="single"/>
          </w:rPr>
          <w:t>итательский дневник</w:t>
        </w:r>
        <w:r w:rsidR="00DC3AEC" w:rsidRPr="00DC3AEC">
          <w:rPr>
            <w:rFonts w:ascii="Bookman Old Style" w:eastAsia="Times New Roman" w:hAnsi="Bookman Old Style" w:cs="Times New Roman"/>
            <w:sz w:val="24"/>
            <w:szCs w:val="24"/>
          </w:rPr>
          <w:t>, который способствует развитию читательских умений: учит понимать текст, пересказывать его и сочувствовать герою.</w:t>
        </w:r>
      </w:ins>
      <w:r>
        <w:rPr>
          <w:rFonts w:ascii="Bookman Old Style" w:eastAsia="Times New Roman" w:hAnsi="Bookman Old Style" w:cs="Times New Roman"/>
          <w:sz w:val="24"/>
          <w:szCs w:val="24"/>
        </w:rPr>
        <w:t xml:space="preserve"> Семейное домашнее задание.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3"/>
        <w:gridCol w:w="2225"/>
        <w:gridCol w:w="1034"/>
      </w:tblGrid>
      <w:tr w:rsidR="00DC3AEC" w:rsidRPr="00DC3AEC" w:rsidTr="00F645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EC" w:rsidRPr="00DC3AEC" w:rsidRDefault="00DC3AEC" w:rsidP="009F4D9B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C3AEC">
              <w:rPr>
                <w:rFonts w:ascii="Bookman Old Style" w:eastAsia="Times New Roman" w:hAnsi="Bookman Old Style" w:cs="Times New Roman"/>
                <w:sz w:val="24"/>
                <w:szCs w:val="24"/>
              </w:rPr>
              <w:t>Автор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EC" w:rsidRPr="00DC3AEC" w:rsidRDefault="00DC3AEC" w:rsidP="009F4D9B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C3AEC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EC" w:rsidRPr="00DC3AEC" w:rsidRDefault="00DC3AEC" w:rsidP="009F4D9B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C3AE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Отзыв </w:t>
            </w:r>
          </w:p>
        </w:tc>
      </w:tr>
    </w:tbl>
    <w:p w:rsidR="00982241" w:rsidRDefault="00D72877" w:rsidP="009F4D9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Сдать в конце ОКТЯБРЯ . 30 ОКТЯБРЯ</w:t>
      </w:r>
      <w:r w:rsidR="00982241">
        <w:rPr>
          <w:rFonts w:ascii="Bookman Old Style" w:eastAsia="Times New Roman" w:hAnsi="Bookman Old Style" w:cs="Times New Roman"/>
          <w:sz w:val="24"/>
          <w:szCs w:val="24"/>
        </w:rPr>
        <w:t>. Напоминание будет в дневнике. Я поговорю с ребятами о каждом произведении.</w:t>
      </w:r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44" w:author="Unknown"/>
          <w:rFonts w:ascii="Bookman Old Style" w:eastAsia="Times New Roman" w:hAnsi="Bookman Old Style" w:cs="Times New Roman"/>
          <w:sz w:val="24"/>
          <w:szCs w:val="24"/>
        </w:rPr>
      </w:pPr>
      <w:ins w:id="45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Показывайте ребенку свою заинтересованность в его чтении. Будьте Великим Проводником в мир книг, а не Великим Погонщиком и Оценщиком того, что и как читает ваш ребенок.</w:t>
        </w:r>
      </w:ins>
      <w:r w:rsidR="0098224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ins w:id="46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Дайте ему уверенность в том, что вам интересно и полезно его чтение.</w:t>
        </w:r>
      </w:ins>
    </w:p>
    <w:p w:rsidR="00982241" w:rsidRPr="00BE1394" w:rsidRDefault="00982241" w:rsidP="009F4D9B">
      <w:pPr>
        <w:spacing w:before="100" w:beforeAutospacing="1" w:after="100" w:afterAutospacing="1" w:line="240" w:lineRule="auto"/>
        <w:jc w:val="both"/>
        <w:rPr>
          <w:ins w:id="47" w:author="Unknown"/>
          <w:rFonts w:ascii="Bookman Old Style" w:eastAsia="Times New Roman" w:hAnsi="Bookman Old Style" w:cs="Times New Roman"/>
          <w:b/>
          <w:i/>
          <w:sz w:val="24"/>
          <w:szCs w:val="24"/>
          <w:u w:val="single"/>
        </w:rPr>
      </w:pPr>
      <w:r w:rsidRPr="00BE1394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</w:rPr>
        <w:t>Раздать алгоритм семейного чтения.</w:t>
      </w:r>
    </w:p>
    <w:p w:rsidR="00DC3AEC" w:rsidRPr="00DC3AEC" w:rsidRDefault="00DC3AEC" w:rsidP="009F4D9B">
      <w:pPr>
        <w:spacing w:before="100" w:beforeAutospacing="1" w:after="75" w:line="240" w:lineRule="auto"/>
        <w:jc w:val="both"/>
        <w:outlineLvl w:val="2"/>
        <w:rPr>
          <w:ins w:id="48" w:author="Unknown"/>
          <w:rFonts w:ascii="Bookman Old Style" w:eastAsia="Times New Roman" w:hAnsi="Bookman Old Style" w:cs="Times New Roman"/>
          <w:b/>
          <w:bCs/>
          <w:color w:val="199043"/>
          <w:sz w:val="24"/>
          <w:szCs w:val="24"/>
        </w:rPr>
      </w:pPr>
      <w:ins w:id="49" w:author="Unknown">
        <w:r w:rsidRPr="00DC3AEC">
          <w:rPr>
            <w:rFonts w:ascii="Bookman Old Style" w:eastAsia="Times New Roman" w:hAnsi="Bookman Old Style" w:cs="Times New Roman"/>
            <w:b/>
            <w:bCs/>
            <w:color w:val="199043"/>
            <w:sz w:val="24"/>
            <w:szCs w:val="24"/>
          </w:rPr>
          <w:t>Алгоритм семейного чтения</w:t>
        </w:r>
      </w:ins>
    </w:p>
    <w:p w:rsidR="00DC3AEC" w:rsidRPr="00DC3AEC" w:rsidRDefault="00DC3AEC" w:rsidP="009F4D9B">
      <w:pPr>
        <w:spacing w:before="100" w:beforeAutospacing="1" w:after="100" w:afterAutospacing="1" w:line="240" w:lineRule="auto"/>
        <w:jc w:val="both"/>
        <w:rPr>
          <w:ins w:id="50" w:author="Unknown"/>
          <w:rFonts w:ascii="Bookman Old Style" w:eastAsia="Times New Roman" w:hAnsi="Bookman Old Style" w:cs="Times New Roman"/>
          <w:b/>
          <w:bCs/>
          <w:sz w:val="24"/>
          <w:szCs w:val="24"/>
        </w:rPr>
      </w:pPr>
      <w:ins w:id="51" w:author="Unknown">
        <w:r w:rsidRPr="00DC3AEC">
          <w:rPr>
            <w:rFonts w:ascii="Bookman Old Style" w:eastAsia="Times New Roman" w:hAnsi="Bookman Old Style" w:cs="Times New Roman"/>
            <w:b/>
            <w:bCs/>
            <w:sz w:val="24"/>
            <w:szCs w:val="24"/>
          </w:rPr>
          <w:t> Цель – прививать интерес к чтению, воспитывая грамотного читателя.</w:t>
        </w:r>
      </w:ins>
    </w:p>
    <w:p w:rsidR="00DC3AEC" w:rsidRPr="00DC3AEC" w:rsidRDefault="00DC3AEC" w:rsidP="009F4D9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ins w:id="52" w:author="Unknown"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t>1. Перед чтением уберите со стола отвлекающие предметы, проветрите комнату.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br/>
          <w:t>2. При знакомстве с новой книгой рассмотрите сначала обложку, прочитайте фамилию и имя автора, название книги.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br/>
          <w:t xml:space="preserve">3. Читайте вслух с ребенком не менее 10-15 минут в день. (Работайте в паре) 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br/>
          <w:t>4. Выясните перед чтением или во время чтения трудные слова.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br/>
          <w:t>5. После прочтения спросите у ребенка, понравилось ли ему произведение, чем?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br/>
          <w:t>6.Попросите его рассказать о главном герое, главном событии.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br/>
          <w:t>7.Какие слова и выражения запомнились, чему научила книга?</w:t>
        </w:r>
        <w:r w:rsidRPr="00DC3AEC">
          <w:rPr>
            <w:rFonts w:ascii="Bookman Old Style" w:eastAsia="Times New Roman" w:hAnsi="Bookman Old Style" w:cs="Times New Roman"/>
            <w:sz w:val="24"/>
            <w:szCs w:val="24"/>
          </w:rPr>
          <w:br/>
          <w:t>8. Предложите ребенку нарисовать картинку к понравившемуся эпизоду, выучить наизусть отрывок, если это стихотворение</w:t>
        </w:r>
      </w:ins>
    </w:p>
    <w:p w:rsidR="00DC3AEC" w:rsidRPr="00DC3AEC" w:rsidRDefault="00DC3AEC" w:rsidP="009F4D9B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B4154B" w:rsidRDefault="00C6658A" w:rsidP="009F4D9B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сейчас я предлагаю вам обратиться к технике чтения ребят в нашем классе.</w:t>
      </w:r>
      <w:r w:rsidR="000019A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Графики и техника чтения. График на доске. Объяснить, как составляется график.</w:t>
      </w:r>
      <w:r w:rsidR="00BE1394">
        <w:rPr>
          <w:rFonts w:ascii="Bookman Old Style" w:hAnsi="Bookman Old Style"/>
          <w:sz w:val="24"/>
          <w:szCs w:val="24"/>
        </w:rPr>
        <w:t xml:space="preserve"> Отметит</w:t>
      </w:r>
      <w:r w:rsidR="000019AA">
        <w:rPr>
          <w:rFonts w:ascii="Bookman Old Style" w:hAnsi="Bookman Old Style"/>
          <w:sz w:val="24"/>
          <w:szCs w:val="24"/>
        </w:rPr>
        <w:t>ь хорошо читающих ребят. Афанасьева, Буровихин, Герег, Горчакова, Лоленко, Носова, Одинцов, Саскевич.</w:t>
      </w:r>
    </w:p>
    <w:p w:rsidR="000019AA" w:rsidRDefault="000019AA" w:rsidP="009F4D9B">
      <w:pPr>
        <w:spacing w:line="240" w:lineRule="auto"/>
        <w:ind w:left="36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0019AA" w:rsidRDefault="000019AA" w:rsidP="009F4D9B">
      <w:pPr>
        <w:spacing w:line="240" w:lineRule="auto"/>
        <w:ind w:left="36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0019AA" w:rsidRDefault="000019AA" w:rsidP="009F4D9B">
      <w:pPr>
        <w:spacing w:line="240" w:lineRule="auto"/>
        <w:ind w:left="36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0019AA" w:rsidRDefault="000019AA" w:rsidP="009F4D9B">
      <w:pPr>
        <w:spacing w:line="240" w:lineRule="auto"/>
        <w:ind w:left="36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C6658A" w:rsidRDefault="00C6658A" w:rsidP="009F4D9B">
      <w:pPr>
        <w:spacing w:line="240" w:lineRule="auto"/>
        <w:ind w:left="36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C6658A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РАБОТА С РОДИТЕЛЯМИ</w:t>
      </w:r>
    </w:p>
    <w:p w:rsidR="00C6658A" w:rsidRPr="00976D20" w:rsidRDefault="0077708B" w:rsidP="009F4D9B">
      <w:pPr>
        <w:pStyle w:val="a3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976D20">
        <w:rPr>
          <w:rFonts w:ascii="Bookman Old Style" w:hAnsi="Bookman Old Style"/>
          <w:sz w:val="24"/>
          <w:szCs w:val="24"/>
          <w:u w:val="single"/>
        </w:rPr>
        <w:t>Разбор ситуаций родителями:</w:t>
      </w:r>
    </w:p>
    <w:p w:rsidR="0077708B" w:rsidRDefault="0077708B" w:rsidP="009F4D9B">
      <w:pPr>
        <w:spacing w:line="240" w:lineRule="auto"/>
        <w:ind w:left="36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а) Из письма в редакцию газеты: «Каждый день слышу: книги – источник знаний, читай книги, люби чтение. Только и твердят. Не знаю, кому как, а мне все эти советы и рассуждения о роли книги сильно отдают нафталином. Ведь всё вокруг изменилось. Появились новые средства информации, которые способны значительно лучше, чем книга, давать пищу для размышлений, знания, передавать опыт других. Телевизор переносит нас в любую точку земного шара, позволяет видеть и слышать, что там делается, приносит массу переживаний. Книга перед этим бледнеет, да ещё и чтение требует раз в пять больше времени, чем просмотр телепередачи. Зрительный ряд, и звук. И цвет… Всё это сильнее действует и лучше запоминается» </w:t>
      </w:r>
      <w:r w:rsidRPr="0077708B">
        <w:rPr>
          <w:rFonts w:ascii="Bookman Old Style" w:hAnsi="Bookman Old Style"/>
          <w:i/>
          <w:sz w:val="24"/>
          <w:szCs w:val="24"/>
        </w:rPr>
        <w:t>Разделяете ли Вы точку зрения автора письма? Аргументируйте свою позицию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77708B" w:rsidRDefault="0077708B" w:rsidP="009F4D9B">
      <w:pPr>
        <w:spacing w:line="240" w:lineRule="auto"/>
        <w:ind w:left="36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б) «Моя семилетняя дочь прочитала сборник рассказов русских питателей. Почти над каждым рассказом плакала. Пришлось пойти на ложь, сказать, что гут</w:t>
      </w:r>
      <w:r w:rsidR="00976D20">
        <w:rPr>
          <w:rFonts w:ascii="Bookman Old Style" w:hAnsi="Bookman Old Style"/>
          <w:sz w:val="24"/>
          <w:szCs w:val="24"/>
        </w:rPr>
        <w:t>таперче</w:t>
      </w:r>
      <w:r>
        <w:rPr>
          <w:rFonts w:ascii="Bookman Old Style" w:hAnsi="Bookman Old Style"/>
          <w:sz w:val="24"/>
          <w:szCs w:val="24"/>
        </w:rPr>
        <w:t>вый мальчик</w:t>
      </w:r>
      <w:r w:rsidR="00976D20">
        <w:rPr>
          <w:rFonts w:ascii="Bookman Old Style" w:hAnsi="Bookman Old Style"/>
          <w:sz w:val="24"/>
          <w:szCs w:val="24"/>
        </w:rPr>
        <w:t xml:space="preserve"> остался жив, что письмо Ваньки Жукова дошло до дедушки, что Муму выплыла. Правильно ли я поступила?» </w:t>
      </w:r>
      <w:r w:rsidR="00976D20" w:rsidRPr="00976D20">
        <w:rPr>
          <w:rFonts w:ascii="Bookman Old Style" w:hAnsi="Bookman Old Style"/>
          <w:i/>
          <w:sz w:val="24"/>
          <w:szCs w:val="24"/>
        </w:rPr>
        <w:t xml:space="preserve">Как бы вы ответили этой маме? </w:t>
      </w:r>
    </w:p>
    <w:p w:rsidR="00976D20" w:rsidRDefault="00976D20" w:rsidP="009F4D9B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  <w:u w:val="single"/>
        </w:rPr>
      </w:pPr>
      <w:r w:rsidRPr="00976D20">
        <w:rPr>
          <w:rFonts w:ascii="Bookman Old Style" w:hAnsi="Bookman Old Style"/>
          <w:sz w:val="24"/>
          <w:szCs w:val="24"/>
          <w:u w:val="single"/>
        </w:rPr>
        <w:t>2. Игры для родителей. Две команды.</w:t>
      </w:r>
    </w:p>
    <w:p w:rsidR="00976D20" w:rsidRPr="000019AA" w:rsidRDefault="00976D20" w:rsidP="000019AA">
      <w:pPr>
        <w:spacing w:line="240" w:lineRule="auto"/>
        <w:ind w:left="360"/>
        <w:jc w:val="both"/>
        <w:rPr>
          <w:ins w:id="53" w:author="Unknown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Пособие «Родительские собрания» под редакцией Москва «ВАКО», 2008. С. 32- 35.</w:t>
      </w:r>
      <w:ins w:id="54" w:author="Unknown">
        <w:r w:rsidRPr="00386417">
          <w:rPr>
            <w:rFonts w:ascii="Arial" w:eastAsia="Times New Roman" w:hAnsi="Arial" w:cs="Arial"/>
            <w:sz w:val="20"/>
            <w:szCs w:val="20"/>
          </w:rPr>
          <w:t xml:space="preserve">) </w:t>
        </w:r>
      </w:ins>
    </w:p>
    <w:p w:rsidR="00BE1394" w:rsidRDefault="00BE1394" w:rsidP="009F4D9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Определить самого начитанного.</w:t>
      </w:r>
    </w:p>
    <w:p w:rsidR="006448AA" w:rsidRDefault="006448AA" w:rsidP="009F4D9B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6448AA">
        <w:rPr>
          <w:rFonts w:ascii="Bookman Old Style" w:hAnsi="Bookman Old Style"/>
          <w:b/>
          <w:i/>
          <w:sz w:val="24"/>
          <w:szCs w:val="24"/>
          <w:u w:val="single"/>
        </w:rPr>
        <w:t>ВЫВОДЫ:</w:t>
      </w:r>
    </w:p>
    <w:p w:rsidR="006448AA" w:rsidRDefault="006448AA" w:rsidP="009F4D9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6448AA">
        <w:rPr>
          <w:rFonts w:ascii="Bookman Old Style" w:hAnsi="Bookman Old Style"/>
          <w:sz w:val="24"/>
          <w:szCs w:val="24"/>
        </w:rPr>
        <w:t>Какой вывод вы можете сделать после всего выше сказанного?</w:t>
      </w:r>
    </w:p>
    <w:p w:rsidR="006448AA" w:rsidRDefault="006448AA" w:rsidP="009F4D9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Послушайте решение род. собрания:</w:t>
      </w:r>
    </w:p>
    <w:p w:rsidR="006448AA" w:rsidRDefault="006448AA" w:rsidP="009F4D9B">
      <w:pPr>
        <w:pStyle w:val="a3"/>
        <w:numPr>
          <w:ilvl w:val="0"/>
          <w:numId w:val="8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Учитывая важную роль родителей в воспитании у детей любви к книге и в развитии у них устойчивого интереса к чтению, следует направить усилия на решение следующей задачи: ежедневно читать с ребёнком детские книги, обсуждать с ним прочитанное, помогать ему составлять по иллюстрациям рассказы.</w:t>
      </w:r>
    </w:p>
    <w:p w:rsidR="006448AA" w:rsidRDefault="006448AA" w:rsidP="009F4D9B">
      <w:pPr>
        <w:pStyle w:val="a3"/>
        <w:numPr>
          <w:ilvl w:val="0"/>
          <w:numId w:val="8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Помогать ребёнку вести читательский дневник.</w:t>
      </w:r>
    </w:p>
    <w:p w:rsidR="006448AA" w:rsidRDefault="006448AA" w:rsidP="009F4D9B">
      <w:pPr>
        <w:pStyle w:val="a3"/>
        <w:numPr>
          <w:ilvl w:val="0"/>
          <w:numId w:val="8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Объявить конкурс на лучший читательский дневник.</w:t>
      </w:r>
    </w:p>
    <w:p w:rsidR="006448AA" w:rsidRDefault="006448AA" w:rsidP="009F4D9B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Кто за? Кто против? Принято единогласно. </w:t>
      </w:r>
    </w:p>
    <w:p w:rsidR="00425BB4" w:rsidRDefault="00425BB4" w:rsidP="009F4D9B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0019AA" w:rsidRDefault="000019AA" w:rsidP="000019AA">
      <w:pPr>
        <w:spacing w:line="24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:rsidR="000019AA" w:rsidRDefault="000019AA" w:rsidP="000019AA">
      <w:pPr>
        <w:spacing w:line="24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:rsidR="000019AA" w:rsidRDefault="000019AA" w:rsidP="000019AA">
      <w:pPr>
        <w:spacing w:line="24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:rsidR="000019AA" w:rsidRDefault="000019AA" w:rsidP="000019AA">
      <w:pPr>
        <w:spacing w:line="24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:rsidR="000019AA" w:rsidRDefault="000019AA" w:rsidP="000019AA">
      <w:pPr>
        <w:spacing w:line="24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:rsidR="00B4154B" w:rsidRPr="000019AA" w:rsidRDefault="000019AA" w:rsidP="000019AA">
      <w:pPr>
        <w:spacing w:line="24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0019AA">
        <w:rPr>
          <w:rFonts w:ascii="Bookman Old Style" w:hAnsi="Bookman Old Style"/>
          <w:b/>
          <w:sz w:val="24"/>
          <w:szCs w:val="24"/>
        </w:rPr>
        <w:t>Организационные вопросы:</w:t>
      </w:r>
    </w:p>
    <w:p w:rsidR="001916C6" w:rsidRPr="00DC3AEC" w:rsidRDefault="001916C6" w:rsidP="009F4D9B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1916C6" w:rsidRPr="00DC3AEC" w:rsidRDefault="001916C6" w:rsidP="009F4D9B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sectPr w:rsidR="001916C6" w:rsidRPr="00DC3AEC" w:rsidSect="00BC2D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BF" w:rsidRDefault="00887ABF" w:rsidP="00A24036">
      <w:pPr>
        <w:spacing w:after="0" w:line="240" w:lineRule="auto"/>
      </w:pPr>
      <w:r>
        <w:separator/>
      </w:r>
    </w:p>
  </w:endnote>
  <w:endnote w:type="continuationSeparator" w:id="1">
    <w:p w:rsidR="00887ABF" w:rsidRDefault="00887ABF" w:rsidP="00A2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31688"/>
    </w:sdtPr>
    <w:sdtContent>
      <w:p w:rsidR="00A24036" w:rsidRDefault="00655EB7">
        <w:pPr>
          <w:pStyle w:val="a6"/>
          <w:jc w:val="center"/>
        </w:pPr>
        <w:fldSimple w:instr=" PAGE   \* MERGEFORMAT ">
          <w:r w:rsidR="00425BB4">
            <w:rPr>
              <w:noProof/>
            </w:rPr>
            <w:t>1</w:t>
          </w:r>
        </w:fldSimple>
      </w:p>
    </w:sdtContent>
  </w:sdt>
  <w:p w:rsidR="00A24036" w:rsidRDefault="00A240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BF" w:rsidRDefault="00887ABF" w:rsidP="00A24036">
      <w:pPr>
        <w:spacing w:after="0" w:line="240" w:lineRule="auto"/>
      </w:pPr>
      <w:r>
        <w:separator/>
      </w:r>
    </w:p>
  </w:footnote>
  <w:footnote w:type="continuationSeparator" w:id="1">
    <w:p w:rsidR="00887ABF" w:rsidRDefault="00887ABF" w:rsidP="00A2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2488"/>
    <w:multiLevelType w:val="multilevel"/>
    <w:tmpl w:val="A6582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0E35CB3"/>
    <w:multiLevelType w:val="hybridMultilevel"/>
    <w:tmpl w:val="FCFE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ED2"/>
    <w:multiLevelType w:val="multilevel"/>
    <w:tmpl w:val="8D1A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6148A"/>
    <w:multiLevelType w:val="hybridMultilevel"/>
    <w:tmpl w:val="01DA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01E9"/>
    <w:multiLevelType w:val="hybridMultilevel"/>
    <w:tmpl w:val="6212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26B3A"/>
    <w:multiLevelType w:val="hybridMultilevel"/>
    <w:tmpl w:val="7E00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65FA"/>
    <w:multiLevelType w:val="hybridMultilevel"/>
    <w:tmpl w:val="5128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441B5"/>
    <w:multiLevelType w:val="hybridMultilevel"/>
    <w:tmpl w:val="3B32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6C6"/>
    <w:rsid w:val="000019AA"/>
    <w:rsid w:val="001641C9"/>
    <w:rsid w:val="001916C6"/>
    <w:rsid w:val="00425BB4"/>
    <w:rsid w:val="00472577"/>
    <w:rsid w:val="004F4BA9"/>
    <w:rsid w:val="006448AA"/>
    <w:rsid w:val="00655EB7"/>
    <w:rsid w:val="006C3A83"/>
    <w:rsid w:val="0073717C"/>
    <w:rsid w:val="0077708B"/>
    <w:rsid w:val="007D207B"/>
    <w:rsid w:val="00887ABF"/>
    <w:rsid w:val="008C5C4D"/>
    <w:rsid w:val="00976D20"/>
    <w:rsid w:val="00982241"/>
    <w:rsid w:val="009F4D9B"/>
    <w:rsid w:val="00A24036"/>
    <w:rsid w:val="00A530E5"/>
    <w:rsid w:val="00B4154B"/>
    <w:rsid w:val="00B6027E"/>
    <w:rsid w:val="00BC2DF5"/>
    <w:rsid w:val="00BE1394"/>
    <w:rsid w:val="00C6399A"/>
    <w:rsid w:val="00C6658A"/>
    <w:rsid w:val="00D27038"/>
    <w:rsid w:val="00D72877"/>
    <w:rsid w:val="00DA23D6"/>
    <w:rsid w:val="00DC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036"/>
  </w:style>
  <w:style w:type="paragraph" w:styleId="a6">
    <w:name w:val="footer"/>
    <w:basedOn w:val="a"/>
    <w:link w:val="a7"/>
    <w:uiPriority w:val="99"/>
    <w:unhideWhenUsed/>
    <w:rsid w:val="00A2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036"/>
  </w:style>
  <w:style w:type="paragraph" w:styleId="a8">
    <w:name w:val="Balloon Text"/>
    <w:basedOn w:val="a"/>
    <w:link w:val="a9"/>
    <w:uiPriority w:val="99"/>
    <w:semiHidden/>
    <w:unhideWhenUsed/>
    <w:rsid w:val="00A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   лена</dc:creator>
  <cp:keywords/>
  <dc:description/>
  <cp:lastModifiedBy>komp</cp:lastModifiedBy>
  <cp:revision>9</cp:revision>
  <cp:lastPrinted>2011-09-24T16:51:00Z</cp:lastPrinted>
  <dcterms:created xsi:type="dcterms:W3CDTF">2010-01-13T14:04:00Z</dcterms:created>
  <dcterms:modified xsi:type="dcterms:W3CDTF">2011-09-24T16:52:00Z</dcterms:modified>
</cp:coreProperties>
</file>