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B" w:rsidRPr="00791DAC" w:rsidRDefault="008708CB" w:rsidP="0087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AC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8708CB" w:rsidRPr="001D18A8" w:rsidRDefault="008708CB" w:rsidP="008708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8A8">
        <w:rPr>
          <w:rFonts w:ascii="Times New Roman" w:hAnsi="Times New Roman" w:cs="Times New Roman"/>
          <w:b/>
          <w:i/>
          <w:sz w:val="28"/>
          <w:szCs w:val="28"/>
        </w:rPr>
        <w:t>Тема: «Когда  объем выполненной работы одинаковый»</w:t>
      </w:r>
    </w:p>
    <w:p w:rsidR="008708CB" w:rsidRDefault="008708CB" w:rsidP="008708CB">
      <w:pPr>
        <w:jc w:val="both"/>
        <w:rPr>
          <w:rFonts w:ascii="Times New Roman" w:hAnsi="Times New Roman" w:cs="Times New Roman"/>
          <w:sz w:val="28"/>
          <w:szCs w:val="28"/>
        </w:rPr>
      </w:pPr>
      <w:r w:rsidRPr="001F79D9">
        <w:rPr>
          <w:rFonts w:ascii="Times New Roman" w:hAnsi="Times New Roman" w:cs="Times New Roman"/>
          <w:sz w:val="28"/>
          <w:szCs w:val="28"/>
        </w:rPr>
        <w:t>Цели: - формирование умения решать задачи на «объём, производительность, время»</w:t>
      </w:r>
    </w:p>
    <w:p w:rsidR="008708CB" w:rsidRPr="001F79D9" w:rsidRDefault="008708CB" w:rsidP="0087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зависимость между производительностью и  временем  при одинаковом объёме </w:t>
      </w:r>
    </w:p>
    <w:p w:rsidR="008708CB" w:rsidRPr="001F79D9" w:rsidRDefault="008708CB" w:rsidP="008708CB">
      <w:pPr>
        <w:jc w:val="both"/>
        <w:rPr>
          <w:rFonts w:ascii="Times New Roman" w:hAnsi="Times New Roman" w:cs="Times New Roman"/>
          <w:sz w:val="28"/>
          <w:szCs w:val="28"/>
        </w:rPr>
      </w:pPr>
      <w:r w:rsidRPr="001F79D9">
        <w:rPr>
          <w:rFonts w:ascii="Times New Roman" w:hAnsi="Times New Roman" w:cs="Times New Roman"/>
          <w:sz w:val="28"/>
          <w:szCs w:val="28"/>
        </w:rPr>
        <w:t>- формирование умения работать с информацией (кодировать информацию, используя условные обозначения; выделять главное)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8708CB" w:rsidRPr="008708CB" w:rsidTr="008708CB">
        <w:tc>
          <w:tcPr>
            <w:tcW w:w="5637" w:type="dxa"/>
          </w:tcPr>
          <w:p w:rsidR="008708CB" w:rsidRPr="008708CB" w:rsidRDefault="008708CB" w:rsidP="0087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C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34" w:type="dxa"/>
          </w:tcPr>
          <w:p w:rsidR="008708CB" w:rsidRPr="008708CB" w:rsidRDefault="008708CB" w:rsidP="0087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C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708CB" w:rsidRPr="008708CB" w:rsidTr="008708CB">
        <w:tc>
          <w:tcPr>
            <w:tcW w:w="5637" w:type="dxa"/>
          </w:tcPr>
          <w:p w:rsidR="001C78FB" w:rsidRPr="001C78FB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>Долгожданный дан звонок-</w:t>
            </w:r>
          </w:p>
          <w:p w:rsidR="001C78FB" w:rsidRPr="001C78FB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урок.</w:t>
            </w:r>
          </w:p>
          <w:p w:rsidR="001C78FB" w:rsidRPr="001C78FB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>Тут затеи и задачи.</w:t>
            </w:r>
          </w:p>
          <w:p w:rsidR="001C78FB" w:rsidRPr="001C78FB" w:rsidRDefault="00AA7454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работа </w:t>
            </w:r>
            <w:r w:rsidR="001C78FB"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>-  всё для вас!</w:t>
            </w:r>
          </w:p>
          <w:p w:rsidR="001C78FB" w:rsidRPr="001C78FB" w:rsidRDefault="00AA7454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Пожелаю н</w:t>
            </w:r>
            <w:r w:rsidR="001C78FB"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удачи – </w:t>
            </w:r>
          </w:p>
          <w:p w:rsidR="001C78FB" w:rsidRPr="001C78FB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FB">
              <w:rPr>
                <w:rFonts w:ascii="Times New Roman" w:hAnsi="Times New Roman" w:cs="Times New Roman"/>
                <w:b/>
                <w:sz w:val="28"/>
                <w:szCs w:val="28"/>
              </w:rPr>
              <w:t>За работу, в добрый час!</w:t>
            </w:r>
          </w:p>
          <w:p w:rsidR="001C78FB" w:rsidRDefault="001C78FB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08CB" w:rsidRPr="00121631" w:rsidRDefault="008708CB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1)Актуализация опорных знаний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AA7454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предлагаю вам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 пронаблюдать,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 здесь отсутствует.</w:t>
            </w:r>
          </w:p>
          <w:p w:rsidR="001C78FB" w:rsidRDefault="00AA7454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на листочек </w:t>
            </w:r>
            <w:r w:rsidR="001C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8FB">
              <w:rPr>
                <w:rFonts w:ascii="Times New Roman" w:hAnsi="Times New Roman" w:cs="Times New Roman"/>
                <w:b/>
                <w:sz w:val="28"/>
                <w:szCs w:val="28"/>
              </w:rPr>
              <w:t>(обратить вним</w:t>
            </w:r>
            <w:r w:rsidR="001C78F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C7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на формулы и цвет!) </w:t>
            </w:r>
          </w:p>
          <w:p w:rsidR="001C78FB" w:rsidRPr="00AA7454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8FB" w:rsidRPr="00AA7454" w:rsidRDefault="001C78F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8FB" w:rsidRP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повторим взаимосвязь между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чинами. </w:t>
            </w:r>
          </w:p>
          <w:p w:rsid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08CB">
              <w:rPr>
                <w:rFonts w:ascii="Times New Roman" w:hAnsi="Times New Roman" w:cs="Times New Roman"/>
                <w:sz w:val="28"/>
                <w:szCs w:val="28"/>
              </w:rPr>
              <w:t xml:space="preserve">Что мы понимаем под </w:t>
            </w:r>
            <w:r w:rsidR="008708CB"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</w:t>
            </w:r>
            <w:r w:rsidR="008708CB"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708CB"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>стью?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9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доске выписаны разные единицы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производительности: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Примеров в минуту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/ч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Знаки в минуту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Л/час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/сек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слова/час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  <w:p w:rsidR="008708CB" w:rsidRPr="00BF5EF1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/ч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74C9D" w:rsidRPr="00D74C9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D74C9D" w:rsidRPr="00D74C9D">
              <w:rPr>
                <w:rFonts w:ascii="Times New Roman" w:hAnsi="Times New Roman" w:cs="Times New Roman"/>
                <w:b/>
                <w:sz w:val="28"/>
                <w:szCs w:val="28"/>
              </w:rPr>
              <w:t>/сутки</w:t>
            </w:r>
          </w:p>
          <w:p w:rsidR="00D74C9D" w:rsidRDefault="00D74C9D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C9D" w:rsidRPr="00D74C9D" w:rsidRDefault="00D74C9D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8CB" w:rsidRPr="00BF5EF1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в каких единицах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может выражаться </w:t>
            </w:r>
            <w:r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производительность секретаря – машинистки? 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сократить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>, так чтобы вам было понятно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можно ли так: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./м.?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08CB" w:rsidRDefault="008708CB" w:rsidP="0087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в каких единицах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может выражаться </w:t>
            </w:r>
            <w:r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  токаря?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ли 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93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каких единицах измерения может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ражаться </w:t>
            </w:r>
            <w:r w:rsidRPr="00BF5EF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  ученика?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63F" w:rsidRDefault="0022463F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39" w:rsidRPr="000932AD" w:rsidRDefault="00854139" w:rsidP="0087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что важное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вывели на 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прошлом ур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ке?</w:t>
            </w:r>
            <w:r w:rsidR="001C1FC4"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1FC4" w:rsidRDefault="001C1FC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кто – то забыл, вам поможет схема (СЛАЙД)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попробуем прочитать запись в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бочках. </w:t>
            </w: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2)Постановка темы урока</w:t>
            </w: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32AD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темой предыдущего урока.</w:t>
            </w: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изменилось?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AA7454" w:rsidRDefault="00AA745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прошлом уроке, мы с вами выяснили, что при одинаковом времени если  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 производительность работы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раз, то увеличивается объём работы в такое же количество раз.</w:t>
            </w:r>
          </w:p>
          <w:p w:rsidR="00121631" w:rsidRDefault="00AA745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454" w:rsidRDefault="00AA745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только что мне сказали, что при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шении производительности – повышается объём работы. </w:t>
            </w:r>
          </w:p>
          <w:p w:rsidR="00AA7454" w:rsidRDefault="00AA7454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можно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ли утверждать: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СЛАЙД,  что при одинаковом объёме работы если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чивается производительность работы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раз, то и время увеличится в столько же раз?  </w:t>
            </w:r>
          </w:p>
          <w:p w:rsidR="00121631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>(ЕСЛИ ВСЕ СОГЛАСНЫ</w:t>
            </w:r>
            <w:proofErr w:type="gramStart"/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!!)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сомнев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юсь, но предлагаю в течени</w:t>
            </w:r>
            <w:r w:rsidR="00D521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это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21DF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  <w:proofErr w:type="gramStart"/>
            <w:r w:rsidR="00AA745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End"/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3)Изучение нового материала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-Предлагаю вам обратится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170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вам предстоит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понятно как это делать?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где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будете делать? </w:t>
            </w: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DF" w:rsidRPr="00FE7EFD" w:rsidRDefault="00FE7EFD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7E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FE7E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 вам даю минуту на выполнение этой работы </w:t>
            </w:r>
          </w:p>
          <w:p w:rsidR="00FE7EFD" w:rsidRPr="00FE7EFD" w:rsidRDefault="00FE7EFD" w:rsidP="0012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1DF" w:rsidRDefault="00D521DF" w:rsidP="0012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выполнение в тетради, пройти по рядам</w:t>
            </w:r>
          </w:p>
          <w:p w:rsidR="00D521DF" w:rsidRDefault="00D521DF" w:rsidP="0012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641" w:rsidRDefault="00D521DF" w:rsidP="00D5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>Сравните результат своей работы с обра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цом.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  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СОГЛАСИЕ-НЕСОГЛАСИЕ </w:t>
            </w:r>
          </w:p>
          <w:p w:rsidR="0003582C" w:rsidRDefault="0003582C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также?</w:t>
            </w: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Просмотрите  задание в учебнике после таблицы. Сколько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выделить? </w:t>
            </w: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проставьте номер каждого задания. </w:t>
            </w: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вижу, вы справились.</w:t>
            </w: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Pr="0039179C" w:rsidRDefault="000B7641" w:rsidP="000B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7641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поработать по первым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двум частям задания. </w:t>
            </w:r>
          </w:p>
          <w:p w:rsidR="000B7641" w:rsidRPr="0039179C" w:rsidRDefault="000B7641" w:rsidP="000B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карандаш и, читая текст,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черкните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этих двух заданиях. 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>(НАБЛЮДАТЬ ЗА РАБОТОЙ)</w:t>
            </w: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-проверьте по СЛАЙДУ </w:t>
            </w:r>
          </w:p>
          <w:p w:rsidR="00223EC6" w:rsidRDefault="00223E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C6" w:rsidRDefault="00223E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так кратко представила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данную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49CD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0149CD" w:rsidRDefault="000149CD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3582C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задание, указанное в п.1 и 2</w:t>
            </w:r>
          </w:p>
          <w:p w:rsidR="000149CD" w:rsidRDefault="000149CD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какого печата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устройства в 2 раза больше, чем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водительность устройства № 2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</w:p>
          <w:p w:rsidR="000149CD" w:rsidRDefault="000149CD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93130"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923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печатающего ус</w:t>
            </w:r>
            <w:r w:rsidR="00A931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proofErr w:type="gramStart"/>
            <w:r w:rsidR="00A93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3130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proofErr w:type="gramEnd"/>
            <w:r w:rsidR="00A93130"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время работы устройства № 2?</w:t>
            </w:r>
          </w:p>
          <w:p w:rsidR="000149CD" w:rsidRDefault="00A93130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A93130" w:rsidRDefault="00A93130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случайно ли это?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обсудим! </w:t>
            </w:r>
            <w:proofErr w:type="spellStart"/>
            <w:r w:rsidR="00AA7454">
              <w:rPr>
                <w:rFonts w:ascii="Times New Roman" w:hAnsi="Times New Roman" w:cs="Times New Roman"/>
                <w:sz w:val="28"/>
                <w:szCs w:val="28"/>
              </w:rPr>
              <w:t>Пообсуждайте</w:t>
            </w:r>
            <w:proofErr w:type="spellEnd"/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 в паре!!!</w:t>
            </w: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30" w:rsidRDefault="00A93130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82C">
              <w:rPr>
                <w:rFonts w:ascii="Times New Roman" w:hAnsi="Times New Roman" w:cs="Times New Roman"/>
                <w:sz w:val="28"/>
                <w:szCs w:val="28"/>
              </w:rPr>
              <w:t>если я правильно вас поняла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можно </w:t>
            </w:r>
            <w:r w:rsidR="00343650"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343650"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43650"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положить</w:t>
            </w:r>
            <w:r w:rsidR="00343650">
              <w:rPr>
                <w:rFonts w:ascii="Times New Roman" w:hAnsi="Times New Roman" w:cs="Times New Roman"/>
                <w:sz w:val="28"/>
                <w:szCs w:val="28"/>
              </w:rPr>
              <w:t xml:space="preserve">, чем быстрее будет идти работа, то есть выше будет производительность, тем меньше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650">
              <w:rPr>
                <w:rFonts w:ascii="Times New Roman" w:hAnsi="Times New Roman" w:cs="Times New Roman"/>
                <w:sz w:val="28"/>
                <w:szCs w:val="28"/>
              </w:rPr>
              <w:t xml:space="preserve">потребуется времени. </w:t>
            </w: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давайте проверим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ещё на одной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 На каких устройствах мы будем проверять? </w:t>
            </w: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изменилась производительность?  СЛАЙД </w:t>
            </w: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произошло со временем? </w:t>
            </w:r>
          </w:p>
          <w:p w:rsidR="00533ADF" w:rsidRDefault="00533ADF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DF" w:rsidRDefault="00533ADF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39179C" w:rsidP="000B76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4)работа </w:t>
            </w:r>
            <w:r w:rsidR="004848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проблемным вопросом</w:t>
            </w: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726261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</w:t>
            </w:r>
            <w:r w:rsidR="004848C6">
              <w:rPr>
                <w:rFonts w:ascii="Times New Roman" w:hAnsi="Times New Roman" w:cs="Times New Roman"/>
                <w:sz w:val="28"/>
                <w:szCs w:val="28"/>
              </w:rPr>
              <w:t xml:space="preserve"> верно ли будет наше утверждение… СЛАЙД </w:t>
            </w: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нужно изменить в опорной схеме? </w:t>
            </w: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4848C6" w:rsidRDefault="004848C6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каком условии это соблюдается???</w:t>
            </w: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0B7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теперь сможет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правило, опираясь на схему? (2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7454">
              <w:rPr>
                <w:rFonts w:ascii="Times New Roman" w:hAnsi="Times New Roman" w:cs="Times New Roman"/>
                <w:sz w:val="28"/>
                <w:szCs w:val="28"/>
              </w:rPr>
              <w:t xml:space="preserve">Вы тоже выполняли работу? </w:t>
            </w:r>
          </w:p>
          <w:p w:rsidR="00AA7454" w:rsidRDefault="00AA745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заполняли  таблицу? </w:t>
            </w:r>
          </w:p>
          <w:p w:rsidR="00AA7454" w:rsidRDefault="00AA745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 чём состояла ваша работа? </w:t>
            </w:r>
          </w:p>
          <w:p w:rsidR="002F2CF4" w:rsidRDefault="002F2CF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-Чему равен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вашей работы? </w:t>
            </w: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сколько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заняла эта работа?  (1 минуту)</w:t>
            </w: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заметила, что Маша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справилась с данной работой за 30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Чья производительность была выше?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 xml:space="preserve"> А во сколько раз? </w:t>
            </w: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можете сказать о производительности? </w:t>
            </w:r>
          </w:p>
          <w:p w:rsidR="00B33592" w:rsidRDefault="00B33592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Pr="0039179C" w:rsidRDefault="00B33592" w:rsidP="00B3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у.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171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-Внимательно прочитай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задачу.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одчеркните только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в задаче и ч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словые данные.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proofErr w:type="gramStart"/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роверь.</w:t>
            </w:r>
          </w:p>
          <w:p w:rsidR="00B33592" w:rsidRPr="001F79D9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Прочитай вопрос. Назовите числовые  да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ные.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за величины? 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-Можно ли сравнивать? 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нужно сделать?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давайте повторим последовательность</w:t>
            </w:r>
            <w:r w:rsidR="00640D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 xml:space="preserve">торую при 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преобразо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 xml:space="preserve">вании </w:t>
            </w: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</w:p>
          <w:p w:rsidR="00B33592" w:rsidRDefault="00640D40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забыл, может воспользоваться опорной схемой. </w:t>
            </w:r>
          </w:p>
          <w:p w:rsidR="00640D40" w:rsidRDefault="00640D40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406"/>
            </w:tblGrid>
            <w:tr w:rsidR="00B33592" w:rsidTr="00B33592">
              <w:tc>
                <w:tcPr>
                  <w:tcW w:w="5406" w:type="dxa"/>
                </w:tcPr>
                <w:p w:rsidR="00B33592" w:rsidRDefault="00EB2301" w:rsidP="00B335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7" type="#_x0000_t13" style="position:absolute;margin-left:22.55pt;margin-top:5.65pt;width:17.25pt;height:7.15pt;z-index:251658240"/>
                    </w:pict>
                  </w:r>
                  <w:r w:rsidR="00B33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          М   * </w:t>
                  </w:r>
                </w:p>
              </w:tc>
            </w:tr>
            <w:tr w:rsidR="00B33592" w:rsidTr="00B33592">
              <w:tc>
                <w:tcPr>
                  <w:tcW w:w="5406" w:type="dxa"/>
                </w:tcPr>
                <w:p w:rsidR="00B33592" w:rsidRDefault="00EB2301" w:rsidP="00B335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9" type="#_x0000_t13" style="position:absolute;margin-left:22.55pt;margin-top:8.2pt;width:17.25pt;height:7.15pt;z-index:251659264;mso-position-horizontal-relative:text;mso-position-vertical-relative:text"/>
                    </w:pict>
                  </w:r>
                  <w:r w:rsidR="00B33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           Б.</w:t>
                  </w:r>
                  <w:proofErr w:type="gramStart"/>
                  <w:r w:rsidR="00B33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:</w:t>
                  </w:r>
                  <w:proofErr w:type="gramEnd"/>
                  <w:r w:rsidR="00B33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33592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мер </w:t>
            </w: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179C"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удобнее</w:t>
            </w:r>
            <w:r w:rsidR="00391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величины перевести? 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-Выполните преобразование. </w:t>
            </w:r>
          </w:p>
          <w:p w:rsidR="001A48F1" w:rsidRDefault="001A48F1" w:rsidP="001A48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12 ч. = </w:t>
            </w:r>
          </w:p>
          <w:p w:rsidR="001A48F1" w:rsidRDefault="001A48F1" w:rsidP="001A48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360 мин. = 6 ч. </w:t>
            </w: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-Перечитайте вопрос ещё раз, и ответьте н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>а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-Докажи. 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 вы определили, что в 2 раза? 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 xml:space="preserve">ТИТЬСЯ К СЛАБОМУ УЧЕНИКУ. </w:t>
            </w:r>
          </w:p>
          <w:p w:rsidR="006E277F" w:rsidRPr="006E277F" w:rsidRDefault="006E277F" w:rsidP="00B33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592" w:rsidRDefault="002F2CF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 время уменьшилось в 2 раза, значит, что произошло с производительностью? 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8C6" w:rsidRDefault="001A48F1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задачу У. 172 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решении данной задачи можно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новым правилом? Почему?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равен объём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Обведите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дашом данные числовые данные.  </w:t>
            </w:r>
            <w:r w:rsidR="002F2CF4">
              <w:rPr>
                <w:rFonts w:ascii="Times New Roman" w:hAnsi="Times New Roman" w:cs="Times New Roman"/>
                <w:sz w:val="28"/>
                <w:szCs w:val="28"/>
              </w:rPr>
              <w:t xml:space="preserve"> СЛАЙД С ПРАВИЛОМ 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-Работая в паре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измените 1 числовое да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так, чтобы нельзя было воспользоваться новым правилом. 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F4" w:rsidRDefault="002F2CF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ЕЩЁ ПАРУ!!!!</w:t>
            </w:r>
          </w:p>
          <w:p w:rsidR="002F2CF4" w:rsidRDefault="002F2CF4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с изменёнными данными. 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этой же странице у вас дано правило. Прочитайте его.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-Есть ли здесь </w:t>
            </w:r>
            <w:r w:rsidRPr="0039179C">
              <w:rPr>
                <w:rFonts w:ascii="Times New Roman" w:hAnsi="Times New Roman" w:cs="Times New Roman"/>
                <w:b/>
                <w:sz w:val="28"/>
                <w:szCs w:val="28"/>
              </w:rPr>
              <w:t>«лишние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слова? </w:t>
            </w:r>
          </w:p>
          <w:p w:rsidR="00B33592" w:rsidRDefault="00B33592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все слова в правиле нужны. Это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 поможет вам решать задачи на объём работы.</w:t>
            </w: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легче запомнить это правило?</w:t>
            </w:r>
          </w:p>
          <w:p w:rsidR="00B33592" w:rsidRDefault="00B33592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5)Рефлексия </w:t>
            </w:r>
          </w:p>
          <w:p w:rsidR="00EE3185" w:rsidRDefault="00EE3185" w:rsidP="004848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предложения на СЛАЙДЕ  и закончите одно из них. </w:t>
            </w: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85" w:rsidRDefault="00EE3185" w:rsidP="0048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рада, что для многих этот урок был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и полезным. </w:t>
            </w:r>
          </w:p>
          <w:p w:rsidR="00EE3185" w:rsidRPr="00EE3185" w:rsidRDefault="00EE3185" w:rsidP="002F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2CF4">
              <w:rPr>
                <w:rFonts w:ascii="Times New Roman" w:hAnsi="Times New Roman" w:cs="Times New Roman"/>
                <w:sz w:val="28"/>
                <w:szCs w:val="28"/>
              </w:rPr>
              <w:t>а ЕСЛИ ЧТО – ТО НЕ ПОЛУЧИЛОСЬ, У ВАС ВСЁ ЕЩЁ ВПЕРЕДИ!!!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1C7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Pr="00D74C9D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А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7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FB" w:rsidRDefault="001C78F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3F" w:rsidRPr="0021404B" w:rsidDel="0021404B" w:rsidRDefault="0022463F" w:rsidP="0022463F">
            <w:pPr>
              <w:rPr>
                <w:del w:id="0" w:author="Эльмира" w:date="2014-03-17T19:24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Р = А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78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78F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2463F" w:rsidRDefault="0022463F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производительн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стью </w:t>
            </w:r>
          </w:p>
          <w:p w:rsid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C9D" w:rsidRDefault="00D74C9D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(Скорость выполнения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ты: сколько продукции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чено за единицу времени)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(знаки в минуту, слова /час)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./мин, сл./ч)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так как принято</w:t>
            </w:r>
            <w:r w:rsidR="00923934">
              <w:rPr>
                <w:rFonts w:ascii="Times New Roman" w:hAnsi="Times New Roman" w:cs="Times New Roman"/>
                <w:sz w:val="28"/>
                <w:szCs w:val="28"/>
              </w:rPr>
              <w:t xml:space="preserve"> обозн</w:t>
            </w:r>
            <w:r w:rsidR="009239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934">
              <w:rPr>
                <w:rFonts w:ascii="Times New Roman" w:hAnsi="Times New Roman" w:cs="Times New Roman"/>
                <w:sz w:val="28"/>
                <w:szCs w:val="28"/>
              </w:rPr>
              <w:t xml:space="preserve">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 сокращать мин. 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(нет, надо дет./ч)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Примеров в минуту </w:t>
            </w: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CB" w:rsidRDefault="008708CB" w:rsidP="0087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C4" w:rsidRDefault="0022463F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FC4">
              <w:rPr>
                <w:rFonts w:ascii="Times New Roman" w:hAnsi="Times New Roman" w:cs="Times New Roman"/>
                <w:sz w:val="28"/>
                <w:szCs w:val="28"/>
              </w:rPr>
              <w:t>(при одинаковом времени  е</w:t>
            </w:r>
            <w:r w:rsidR="001C1F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FC4">
              <w:rPr>
                <w:rFonts w:ascii="Times New Roman" w:hAnsi="Times New Roman" w:cs="Times New Roman"/>
                <w:sz w:val="28"/>
                <w:szCs w:val="28"/>
              </w:rPr>
              <w:t>ли производительность увел</w:t>
            </w:r>
            <w:r w:rsidR="001C1F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FC4">
              <w:rPr>
                <w:rFonts w:ascii="Times New Roman" w:hAnsi="Times New Roman" w:cs="Times New Roman"/>
                <w:sz w:val="28"/>
                <w:szCs w:val="28"/>
              </w:rPr>
              <w:t>чивается в несколько раз, то и объём работы увеличивается в такое же количество раз)</w:t>
            </w: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(будем учиться решать задачи, </w:t>
            </w:r>
            <w:r w:rsidR="0022463F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одинаковый)</w:t>
            </w:r>
          </w:p>
          <w:p w:rsidR="00AA7454" w:rsidRDefault="00AA7454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ТАМ ВРЕМЯ БЫЛО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НАКОВОЕ!!! А СЕГОДНЯ ОДИНАКОВЫЙ ОБЪЁМ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Выслушать мнение детей!!!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631">
              <w:rPr>
                <w:rFonts w:ascii="Times New Roman" w:hAnsi="Times New Roman" w:cs="Times New Roman"/>
                <w:sz w:val="28"/>
                <w:szCs w:val="28"/>
              </w:rPr>
              <w:t>(завершить заполнение табл</w:t>
            </w:r>
            <w:r w:rsidRPr="001216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1631">
              <w:rPr>
                <w:rFonts w:ascii="Times New Roman" w:hAnsi="Times New Roman" w:cs="Times New Roman"/>
                <w:sz w:val="28"/>
                <w:szCs w:val="28"/>
              </w:rPr>
              <w:t>цы в тетради)</w:t>
            </w:r>
          </w:p>
          <w:p w:rsidR="00121631" w:rsidRDefault="0012163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(т.2 с. 41)</w:t>
            </w:r>
          </w:p>
          <w:p w:rsidR="00D521DF" w:rsidRDefault="00D521DF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DF" w:rsidRDefault="00D521DF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41" w:rsidRDefault="000B764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D" w:rsidRDefault="000149C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</w:p>
          <w:p w:rsidR="00A93130" w:rsidRDefault="00A9313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30" w:rsidRDefault="00A9313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30" w:rsidRDefault="00A9313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30" w:rsidRDefault="00A9313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30" w:rsidRDefault="00A9313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2C" w:rsidRDefault="0003582C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4 </w:t>
            </w: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устройстве увеличилась в 3 раза</w:t>
            </w: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3" w:rsidRDefault="00071923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 печатном устройстве уменьшилось в 3 раза </w:t>
            </w:r>
          </w:p>
          <w:p w:rsidR="00533ADF" w:rsidRDefault="00533ADF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DF" w:rsidRDefault="00533ADF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верно </w:t>
            </w:r>
          </w:p>
          <w:p w:rsidR="00B445C6" w:rsidRDefault="00B445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C6" w:rsidRDefault="00B445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C6" w:rsidRDefault="00B445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C6" w:rsidRDefault="00B445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(когда объём работы одинак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C6" w:rsidRDefault="00484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Поменять направление 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  <w:p w:rsidR="00E640E0" w:rsidRDefault="00E640E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4" w:rsidRDefault="00AA7454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одинаковом объёме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</w:p>
          <w:p w:rsidR="00AA7454" w:rsidRDefault="00AA7454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E0" w:rsidRDefault="00E640E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одинаковом объёме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если производительность увеличивается в несколько раз, то время работы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шается в такое же количество раз </w:t>
            </w:r>
          </w:p>
          <w:p w:rsidR="00E640E0" w:rsidRDefault="00E640E0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наоборот, если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уменьшается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раз, то время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чивается в такое же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раз  </w:t>
            </w: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F4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(заполняли таблицу, </w:t>
            </w:r>
            <w:proofErr w:type="gramEnd"/>
          </w:p>
          <w:p w:rsidR="002F2CF4" w:rsidRDefault="002F2CF4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решали задачи)</w:t>
            </w: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задачи</w:t>
            </w: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Тех, кто справился быстрее</w:t>
            </w: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FD" w:rsidRDefault="00FE7EFD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 2 раза быстрее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.  (Обо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261">
              <w:rPr>
                <w:rFonts w:ascii="Times New Roman" w:hAnsi="Times New Roman" w:cs="Times New Roman"/>
                <w:sz w:val="28"/>
                <w:szCs w:val="28"/>
              </w:rPr>
              <w:t>новать)</w:t>
            </w: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(12 ч. – время работы,  360 мин. – время работы) 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(нет, так как </w:t>
            </w:r>
            <w:proofErr w:type="gramStart"/>
            <w:r w:rsidRPr="001F79D9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1F79D9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единицах)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Преобразовать величины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определить действие, пользуясь 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 таблице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 мер п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ревести величины </w:t>
            </w:r>
          </w:p>
          <w:p w:rsidR="006E277F" w:rsidRPr="001F79D9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(мин. в часы)</w:t>
            </w:r>
          </w:p>
          <w:p w:rsidR="00B33592" w:rsidRDefault="00B33592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определяли в большую или в меньшую величину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реводили</w:t>
            </w: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определяли действие</w:t>
            </w:r>
          </w:p>
          <w:p w:rsidR="002F2CF4" w:rsidRDefault="002F2CF4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опираясь на таблицу мер, выполняли преобразов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должна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раза, так как время уменьшилось в 2 раза. </w:t>
            </w: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7F" w:rsidRDefault="006E277F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уменьшилось в 2 раза, поэтому производительность увеличится в 2 раза.</w:t>
            </w:r>
          </w:p>
          <w:p w:rsidR="00F618C6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Pr="006E277F" w:rsidRDefault="00F618C6" w:rsidP="00B3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12:6=2</w:t>
            </w:r>
          </w:p>
          <w:p w:rsidR="00B33592" w:rsidRDefault="00B33592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так объём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 xml:space="preserve">  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домиков</w:t>
            </w: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разный объём</w:t>
            </w:r>
            <w:r w:rsidR="001A48F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 работы </w:t>
            </w: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F1" w:rsidRDefault="001A48F1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ни одного «лишнего» слова нет </w:t>
            </w: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C6" w:rsidRPr="00121631" w:rsidRDefault="00F618C6" w:rsidP="0012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схему </w:t>
            </w:r>
          </w:p>
        </w:tc>
      </w:tr>
    </w:tbl>
    <w:p w:rsidR="000A6F69" w:rsidRPr="008708CB" w:rsidRDefault="002F2CF4" w:rsidP="00870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CB" w:rsidRPr="008708CB" w:rsidRDefault="00870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8CB" w:rsidRPr="008708CB" w:rsidSect="0020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08CB"/>
    <w:rsid w:val="000149CD"/>
    <w:rsid w:val="0003582C"/>
    <w:rsid w:val="00071923"/>
    <w:rsid w:val="000932AD"/>
    <w:rsid w:val="00097638"/>
    <w:rsid w:val="000B7641"/>
    <w:rsid w:val="00121631"/>
    <w:rsid w:val="001A48F1"/>
    <w:rsid w:val="001C1FC4"/>
    <w:rsid w:val="001C78FB"/>
    <w:rsid w:val="001E437A"/>
    <w:rsid w:val="00206F0D"/>
    <w:rsid w:val="00223EC6"/>
    <w:rsid w:val="0022463F"/>
    <w:rsid w:val="002F2CF4"/>
    <w:rsid w:val="00343650"/>
    <w:rsid w:val="0039179C"/>
    <w:rsid w:val="004848C6"/>
    <w:rsid w:val="00533ADF"/>
    <w:rsid w:val="00640D40"/>
    <w:rsid w:val="006E277F"/>
    <w:rsid w:val="00726261"/>
    <w:rsid w:val="00854139"/>
    <w:rsid w:val="008708CB"/>
    <w:rsid w:val="00923934"/>
    <w:rsid w:val="00A93130"/>
    <w:rsid w:val="00AA7454"/>
    <w:rsid w:val="00AC027C"/>
    <w:rsid w:val="00B33592"/>
    <w:rsid w:val="00B445C6"/>
    <w:rsid w:val="00BC36D1"/>
    <w:rsid w:val="00D521DF"/>
    <w:rsid w:val="00D74C9D"/>
    <w:rsid w:val="00E640E0"/>
    <w:rsid w:val="00EB2301"/>
    <w:rsid w:val="00EE3185"/>
    <w:rsid w:val="00F36048"/>
    <w:rsid w:val="00F618C6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22</cp:revision>
  <cp:lastPrinted>2014-03-17T16:15:00Z</cp:lastPrinted>
  <dcterms:created xsi:type="dcterms:W3CDTF">2014-03-17T13:27:00Z</dcterms:created>
  <dcterms:modified xsi:type="dcterms:W3CDTF">2014-03-20T13:50:00Z</dcterms:modified>
</cp:coreProperties>
</file>