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65" w:rsidRPr="008C1A65" w:rsidRDefault="008C1A65" w:rsidP="008C1A65">
      <w:pPr>
        <w:shd w:val="clear" w:color="auto" w:fill="FFFFFF"/>
        <w:spacing w:after="132" w:line="264" w:lineRule="atLeast"/>
        <w:textAlignment w:val="baseline"/>
        <w:outlineLvl w:val="0"/>
        <w:rPr>
          <w:rFonts w:ascii="Arial" w:eastAsia="Times New Roman" w:hAnsi="Arial" w:cs="Arial"/>
          <w:b/>
          <w:bCs/>
          <w:color w:val="000000"/>
          <w:kern w:val="36"/>
          <w:sz w:val="48"/>
          <w:szCs w:val="48"/>
          <w:lang w:eastAsia="ru-RU"/>
        </w:rPr>
      </w:pPr>
      <w:r w:rsidRPr="008C1A65">
        <w:rPr>
          <w:rFonts w:ascii="Arial" w:eastAsia="Times New Roman" w:hAnsi="Arial" w:cs="Arial"/>
          <w:b/>
          <w:bCs/>
          <w:color w:val="000000"/>
          <w:kern w:val="36"/>
          <w:sz w:val="48"/>
          <w:szCs w:val="48"/>
          <w:lang w:eastAsia="ru-RU"/>
        </w:rPr>
        <w:t>Если ребенок дерется</w:t>
      </w:r>
    </w:p>
    <w:p w:rsidR="008C1A65" w:rsidRPr="008C1A65" w:rsidRDefault="008C1A65" w:rsidP="008C1A65">
      <w:pPr>
        <w:shd w:val="clear" w:color="auto" w:fill="FFFFFF"/>
        <w:spacing w:after="360" w:line="315" w:lineRule="atLeast"/>
        <w:textAlignment w:val="baseline"/>
        <w:rPr>
          <w:rFonts w:ascii="Arial" w:eastAsia="Times New Roman" w:hAnsi="Arial" w:cs="Arial"/>
          <w:color w:val="000000"/>
          <w:sz w:val="21"/>
          <w:szCs w:val="21"/>
          <w:lang w:eastAsia="ru-RU"/>
        </w:rPr>
      </w:pPr>
      <w:r w:rsidRPr="008C1A65">
        <w:rPr>
          <w:rFonts w:ascii="Arial" w:eastAsia="Times New Roman" w:hAnsi="Arial" w:cs="Arial"/>
          <w:color w:val="000000"/>
          <w:sz w:val="21"/>
          <w:szCs w:val="21"/>
          <w:lang w:eastAsia="ru-RU"/>
        </w:rPr>
        <w:t>Агрессивное поведение в обществе считается неприемлемым. Однако в разных культурах степень ограничения агрессии сильно различается. Например, племена американских индейцев команчи и апачи воспитывали своих детей воинственными, а гопи и зуни, наоборот, ценили миролюбие. Если вдуматься, в природе именно агрессивность помогает многим животным выжить в условиях естественного отбора. В человеческих отношениях агрессивность имеет свои положительные и отрицательные, здоровые и болезненные стороны. Бороться с трудностями, покорять природу, мериться силами — все это социально одобряемая и поощряемая форма агрессии, без которой был бы невозможен прогресс. Так что агрессивность — свойство древнее. Люди, многого добившиеся в жизни, как правило, не лишены агрессивности, которую можно назвать конструктивной. Она побуждает активно добиваться своих целей, дает энергию и уверенность в себе. Такие люди могут сделать для общества много хорошего. Мы же поговорим об агрессивности разрушительной, деструктивной, портящей жизнь и самому ребенку, и его близким.</w:t>
      </w:r>
    </w:p>
    <w:p w:rsidR="008C1A65" w:rsidRPr="008C1A65" w:rsidRDefault="008C1A65" w:rsidP="008C1A65">
      <w:pPr>
        <w:shd w:val="clear" w:color="auto" w:fill="FFFFFF"/>
        <w:spacing w:after="144" w:line="312" w:lineRule="atLeast"/>
        <w:textAlignment w:val="baseline"/>
        <w:outlineLvl w:val="1"/>
        <w:rPr>
          <w:rFonts w:ascii="Arial" w:eastAsia="Times New Roman" w:hAnsi="Arial" w:cs="Arial"/>
          <w:b/>
          <w:bCs/>
          <w:color w:val="000000"/>
          <w:sz w:val="48"/>
          <w:szCs w:val="48"/>
          <w:lang w:eastAsia="ru-RU"/>
        </w:rPr>
      </w:pPr>
      <w:r w:rsidRPr="008C1A65">
        <w:rPr>
          <w:rFonts w:ascii="Arial" w:eastAsia="Times New Roman" w:hAnsi="Arial" w:cs="Arial"/>
          <w:b/>
          <w:bCs/>
          <w:color w:val="000000"/>
          <w:sz w:val="48"/>
          <w:szCs w:val="48"/>
          <w:lang w:eastAsia="ru-RU"/>
        </w:rPr>
        <w:t>ЧТО ТАКОЕ АГРЕССИЯ</w:t>
      </w:r>
    </w:p>
    <w:p w:rsidR="008C1A65" w:rsidRPr="008C1A65" w:rsidRDefault="008C1A65" w:rsidP="008C1A65">
      <w:pPr>
        <w:shd w:val="clear" w:color="auto" w:fill="FFFFFF"/>
        <w:spacing w:after="360" w:line="315" w:lineRule="atLeast"/>
        <w:textAlignment w:val="baseline"/>
        <w:rPr>
          <w:rFonts w:ascii="Arial" w:eastAsia="Times New Roman" w:hAnsi="Arial" w:cs="Arial"/>
          <w:color w:val="000000"/>
          <w:sz w:val="21"/>
          <w:szCs w:val="21"/>
          <w:lang w:eastAsia="ru-RU"/>
        </w:rPr>
      </w:pPr>
      <w:r w:rsidRPr="008C1A65">
        <w:rPr>
          <w:rFonts w:ascii="Arial" w:eastAsia="Times New Roman" w:hAnsi="Arial" w:cs="Arial"/>
          <w:color w:val="000000"/>
          <w:sz w:val="21"/>
          <w:szCs w:val="21"/>
          <w:lang w:eastAsia="ru-RU"/>
        </w:rPr>
        <w:t>Ласковый и улыбчивый Миша, едва научившись ходить, начал толкать сверстников, отнимать у них игрушки. Дома и на улице мальчик кричит и топает ногами, когда ему что-то запрещают или не дают.</w:t>
      </w:r>
      <w:r w:rsidRPr="008C1A65">
        <w:rPr>
          <w:rFonts w:ascii="Arial" w:eastAsia="Times New Roman" w:hAnsi="Arial" w:cs="Arial"/>
          <w:color w:val="000000"/>
          <w:sz w:val="21"/>
          <w:szCs w:val="21"/>
          <w:lang w:eastAsia="ru-RU"/>
        </w:rPr>
        <w:br/>
        <w:t>Трехлетняя Таня ужасно злится, если у нее что-то не получается, в сердцах бросает вещи, но от помощи отказывается, упорно пытаясь сделать все самостоятельно. Десятилетий Никита с первого класса имеет репутацию драчуна и забияки. Он очень любит командовать, не выносит критики и все споры решает с помощью кулаков.</w:t>
      </w:r>
      <w:r w:rsidRPr="008C1A65">
        <w:rPr>
          <w:rFonts w:ascii="Arial" w:eastAsia="Times New Roman" w:hAnsi="Arial" w:cs="Arial"/>
          <w:color w:val="000000"/>
          <w:sz w:val="21"/>
          <w:szCs w:val="21"/>
          <w:lang w:eastAsia="ru-RU"/>
        </w:rPr>
        <w:br/>
        <w:t>Елена очень хочет поступить в престижный вуз, она отличница в школе, много занимается дополнительно. Она никогда не подсказывает своим одноклассникам на уроках, не дает им списывать, ни с кем не поддерживает близких отношений.</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br/>
        <w:t>Одноклассники считают Елену очень жестким человеком.</w:t>
      </w:r>
    </w:p>
    <w:p w:rsidR="008C1A65" w:rsidRPr="008C1A65" w:rsidRDefault="008C1A65" w:rsidP="008C1A65">
      <w:pPr>
        <w:shd w:val="clear" w:color="auto" w:fill="FFFFFF"/>
        <w:spacing w:after="360" w:line="315" w:lineRule="atLeast"/>
        <w:textAlignment w:val="baseline"/>
        <w:rPr>
          <w:rFonts w:ascii="Arial" w:eastAsia="Times New Roman" w:hAnsi="Arial" w:cs="Arial"/>
          <w:color w:val="000000"/>
          <w:sz w:val="21"/>
          <w:szCs w:val="21"/>
          <w:lang w:eastAsia="ru-RU"/>
        </w:rPr>
      </w:pPr>
      <w:r w:rsidRPr="008C1A65">
        <w:rPr>
          <w:rFonts w:ascii="Arial" w:eastAsia="Times New Roman" w:hAnsi="Arial" w:cs="Arial"/>
          <w:color w:val="000000"/>
          <w:sz w:val="21"/>
          <w:szCs w:val="21"/>
          <w:lang w:eastAsia="ru-RU"/>
        </w:rPr>
        <w:t>Всех этих ребят объединяет одно похожее качество — они стремятся настоять на своем, правда, разными способами. В поведении каждого из них присутствует определенная доля агрессии.</w:t>
      </w:r>
    </w:p>
    <w:p w:rsidR="008C1A65" w:rsidRPr="008C1A65" w:rsidRDefault="008C1A65" w:rsidP="008C1A65">
      <w:pPr>
        <w:shd w:val="clear" w:color="auto" w:fill="FFFFFF"/>
        <w:spacing w:after="192" w:line="312" w:lineRule="atLeast"/>
        <w:textAlignment w:val="baseline"/>
        <w:outlineLvl w:val="2"/>
        <w:rPr>
          <w:rFonts w:ascii="Arial" w:eastAsia="Times New Roman" w:hAnsi="Arial" w:cs="Arial"/>
          <w:b/>
          <w:bCs/>
          <w:color w:val="000000"/>
          <w:sz w:val="36"/>
          <w:szCs w:val="36"/>
          <w:lang w:eastAsia="ru-RU"/>
        </w:rPr>
      </w:pPr>
      <w:r w:rsidRPr="008C1A65">
        <w:rPr>
          <w:rFonts w:ascii="Arial" w:eastAsia="Times New Roman" w:hAnsi="Arial" w:cs="Arial"/>
          <w:b/>
          <w:bCs/>
          <w:color w:val="000000"/>
          <w:sz w:val="36"/>
          <w:szCs w:val="36"/>
          <w:lang w:eastAsia="ru-RU"/>
        </w:rPr>
        <w:t>Агрессивное поведение</w:t>
      </w:r>
    </w:p>
    <w:p w:rsidR="008C1A65" w:rsidRPr="008C1A65" w:rsidRDefault="008C1A65" w:rsidP="008C1A65">
      <w:pPr>
        <w:shd w:val="clear" w:color="auto" w:fill="FFFFFF"/>
        <w:spacing w:after="0" w:line="315" w:lineRule="atLeast"/>
        <w:textAlignment w:val="baseline"/>
        <w:rPr>
          <w:rFonts w:ascii="Arial" w:eastAsia="Times New Roman" w:hAnsi="Arial" w:cs="Arial"/>
          <w:color w:val="000000"/>
          <w:sz w:val="21"/>
          <w:szCs w:val="21"/>
          <w:lang w:eastAsia="ru-RU"/>
        </w:rPr>
      </w:pPr>
      <w:r w:rsidRPr="008C1A65">
        <w:rPr>
          <w:rFonts w:ascii="Arial" w:eastAsia="Times New Roman" w:hAnsi="Arial" w:cs="Arial"/>
          <w:color w:val="000000"/>
          <w:sz w:val="21"/>
          <w:szCs w:val="21"/>
          <w:lang w:eastAsia="ru-RU"/>
        </w:rPr>
        <w:t>Агрессивное поведение — это наиболее распространенный способ реагирования на срыв какой-то деятельности, на непреодолимые трудности, ограничения или запреты. В обществе такое поведение называют неадекватным, его цель — устранение препятствия.</w:t>
      </w:r>
      <w:r w:rsidRPr="008C1A65">
        <w:rPr>
          <w:rFonts w:ascii="Arial" w:eastAsia="Times New Roman" w:hAnsi="Arial" w:cs="Arial"/>
          <w:color w:val="000000"/>
          <w:sz w:val="21"/>
          <w:szCs w:val="21"/>
          <w:lang w:eastAsia="ru-RU"/>
        </w:rPr>
        <w:br/>
        <w:t>Агрессия может быть направлена на того, кто мешает достижению цели, на окружающие предметы, на тех, кто не виноват, но просто «подвернулся под руку» или на самого себя, так называемая аутоагрессия. Можно говорить о намеренной или случайной агрессии, инструментальной (для достижения некоторой цели) или враждебной (чтобы причинить кому-то</w:t>
      </w:r>
      <w:hyperlink r:id="rId5" w:tgtFrame="_blank" w:tooltip="Боль" w:history="1">
        <w:r w:rsidRPr="008C1A65">
          <w:rPr>
            <w:rFonts w:ascii="Arial" w:eastAsia="Times New Roman" w:hAnsi="Arial" w:cs="Arial"/>
            <w:color w:val="256294"/>
            <w:sz w:val="21"/>
            <w:u w:val="single"/>
            <w:lang w:eastAsia="ru-RU"/>
          </w:rPr>
          <w:t>боль</w:t>
        </w:r>
      </w:hyperlink>
      <w:r w:rsidRPr="008C1A65">
        <w:rPr>
          <w:rFonts w:ascii="Arial" w:eastAsia="Times New Roman" w:hAnsi="Arial" w:cs="Arial"/>
          <w:color w:val="000000"/>
          <w:sz w:val="21"/>
          <w:szCs w:val="21"/>
          <w:lang w:eastAsia="ru-RU"/>
        </w:rPr>
        <w:t>).</w:t>
      </w:r>
      <w:r w:rsidRPr="008C1A65">
        <w:rPr>
          <w:rFonts w:ascii="Arial" w:eastAsia="Times New Roman" w:hAnsi="Arial" w:cs="Arial"/>
          <w:color w:val="000000"/>
          <w:sz w:val="21"/>
          <w:szCs w:val="21"/>
          <w:lang w:eastAsia="ru-RU"/>
        </w:rPr>
        <w:br/>
        <w:t xml:space="preserve">И все-таки агрессивное поведение не всегда причиняет вред другому человеку или предмету. </w:t>
      </w:r>
      <w:r w:rsidRPr="008C1A65">
        <w:rPr>
          <w:rFonts w:ascii="Arial" w:eastAsia="Times New Roman" w:hAnsi="Arial" w:cs="Arial"/>
          <w:color w:val="000000"/>
          <w:sz w:val="21"/>
          <w:szCs w:val="21"/>
          <w:lang w:eastAsia="ru-RU"/>
        </w:rPr>
        <w:lastRenderedPageBreak/>
        <w:t>Предприимчивость, активность, напористость, самооборона, упорство в своих желаниях и стремлениях имеют то же происхождение, что и</w:t>
      </w:r>
      <w:r w:rsidRPr="008C1A65">
        <w:rPr>
          <w:rFonts w:ascii="Arial" w:eastAsia="Times New Roman" w:hAnsi="Arial" w:cs="Arial"/>
          <w:color w:val="000000"/>
          <w:sz w:val="21"/>
          <w:lang w:eastAsia="ru-RU"/>
        </w:rPr>
        <w:t> </w:t>
      </w:r>
      <w:hyperlink r:id="rId6" w:tgtFrame="_blank" w:tooltip="Если ребенок не слушается. Как реагировать на непослушание." w:history="1">
        <w:r w:rsidRPr="008C1A65">
          <w:rPr>
            <w:rFonts w:ascii="Arial" w:eastAsia="Times New Roman" w:hAnsi="Arial" w:cs="Arial"/>
            <w:color w:val="256294"/>
            <w:sz w:val="21"/>
            <w:u w:val="single"/>
            <w:lang w:eastAsia="ru-RU"/>
          </w:rPr>
          <w:t>непослушание</w:t>
        </w:r>
      </w:hyperlink>
      <w:r w:rsidRPr="008C1A65">
        <w:rPr>
          <w:rFonts w:ascii="Arial" w:eastAsia="Times New Roman" w:hAnsi="Arial" w:cs="Arial"/>
          <w:color w:val="000000"/>
          <w:sz w:val="21"/>
          <w:szCs w:val="21"/>
          <w:lang w:eastAsia="ru-RU"/>
        </w:rPr>
        <w:t>, жестокость, упрямство. Постоянная необходимость бороться, преодолевать препятствия может развить дух инициативы или же породить замкнутость и враждебность, может сделать ребенка упорным либо безвольным. Для того чтобы поощрять развитие положительных сторон агрессивности и препятствовать появлению отрицательных, необходимо понять природу и происхождение агрессивного поведения.</w:t>
      </w:r>
    </w:p>
    <w:p w:rsidR="008C1A65" w:rsidRPr="008C1A65" w:rsidRDefault="008C1A65" w:rsidP="008C1A65">
      <w:pPr>
        <w:shd w:val="clear" w:color="auto" w:fill="FFFFFF"/>
        <w:spacing w:after="192" w:line="312" w:lineRule="atLeast"/>
        <w:textAlignment w:val="baseline"/>
        <w:outlineLvl w:val="2"/>
        <w:rPr>
          <w:ins w:id="0" w:author="Unknown"/>
          <w:rFonts w:ascii="Arial" w:eastAsia="Times New Roman" w:hAnsi="Arial" w:cs="Arial"/>
          <w:b/>
          <w:bCs/>
          <w:color w:val="000000"/>
          <w:sz w:val="36"/>
          <w:szCs w:val="36"/>
          <w:lang w:eastAsia="ru-RU"/>
        </w:rPr>
      </w:pPr>
      <w:ins w:id="1" w:author="Unknown">
        <w:r w:rsidRPr="008C1A65">
          <w:rPr>
            <w:rFonts w:ascii="Arial" w:eastAsia="Times New Roman" w:hAnsi="Arial" w:cs="Arial"/>
            <w:b/>
            <w:bCs/>
            <w:color w:val="000000"/>
            <w:sz w:val="36"/>
            <w:szCs w:val="36"/>
            <w:lang w:eastAsia="ru-RU"/>
          </w:rPr>
          <w:t>Мальчики агрессивнее?</w:t>
        </w:r>
      </w:ins>
    </w:p>
    <w:p w:rsidR="008C1A65" w:rsidRPr="008C1A65" w:rsidRDefault="008C1A65" w:rsidP="008C1A65">
      <w:pPr>
        <w:shd w:val="clear" w:color="auto" w:fill="FFFFFF"/>
        <w:spacing w:after="360" w:line="315" w:lineRule="atLeast"/>
        <w:textAlignment w:val="baseline"/>
        <w:rPr>
          <w:ins w:id="2" w:author="Unknown"/>
          <w:rFonts w:ascii="Arial" w:eastAsia="Times New Roman" w:hAnsi="Arial" w:cs="Arial"/>
          <w:color w:val="000000"/>
          <w:sz w:val="21"/>
          <w:szCs w:val="21"/>
          <w:lang w:eastAsia="ru-RU"/>
        </w:rPr>
      </w:pPr>
      <w:ins w:id="3" w:author="Unknown">
        <w:r w:rsidRPr="008C1A65">
          <w:rPr>
            <w:rFonts w:ascii="Arial" w:eastAsia="Times New Roman" w:hAnsi="Arial" w:cs="Arial"/>
            <w:color w:val="000000"/>
            <w:sz w:val="21"/>
            <w:szCs w:val="21"/>
            <w:lang w:eastAsia="ru-RU"/>
          </w:rPr>
          <w:t>Время от времени ученые начинают спорить: является ли мужская агрессивность биологически предопределенным качеством. Проведенные исследования показывают, что действительно мужчины чаще ведут себя более агрессивно, чем женщины, соответственно мальчики агрессивнее девочек. Но доказательств генетической предрасположенности мужчин к агрессивному поведению ни медикам, ни биологам обнаружить пока не удается.</w:t>
        </w:r>
        <w:r w:rsidRPr="008C1A65">
          <w:rPr>
            <w:rFonts w:ascii="Arial" w:eastAsia="Times New Roman" w:hAnsi="Arial" w:cs="Arial"/>
            <w:color w:val="000000"/>
            <w:sz w:val="21"/>
            <w:szCs w:val="21"/>
            <w:lang w:eastAsia="ru-RU"/>
          </w:rPr>
          <w:br/>
          <w:t>Большинство психологов склоняется к мысли, что на высокую степень агрессивности мальчиков оказывает влияние культурно-воспитательная традиция. Модели поведения, предлагаемые мальчикам, значительно отличаются от моделей поведения, предоставленных на выбор девочкам.</w:t>
        </w:r>
      </w:ins>
    </w:p>
    <w:p w:rsidR="008C1A65" w:rsidRPr="008C1A65" w:rsidRDefault="008C1A65" w:rsidP="008C1A65">
      <w:pPr>
        <w:shd w:val="clear" w:color="auto" w:fill="FFFFFF"/>
        <w:spacing w:after="360" w:line="315" w:lineRule="atLeast"/>
        <w:textAlignment w:val="baseline"/>
        <w:rPr>
          <w:ins w:id="4" w:author="Unknown"/>
          <w:rFonts w:ascii="Arial" w:eastAsia="Times New Roman" w:hAnsi="Arial" w:cs="Arial"/>
          <w:color w:val="000000"/>
          <w:sz w:val="21"/>
          <w:szCs w:val="21"/>
          <w:lang w:eastAsia="ru-RU"/>
        </w:rPr>
      </w:pPr>
      <w:ins w:id="5" w:author="Unknown">
        <w:r w:rsidRPr="008C1A65">
          <w:rPr>
            <w:rFonts w:ascii="Arial" w:eastAsia="Times New Roman" w:hAnsi="Arial" w:cs="Arial"/>
            <w:color w:val="000000"/>
            <w:sz w:val="21"/>
            <w:szCs w:val="21"/>
            <w:lang w:eastAsia="ru-RU"/>
          </w:rPr>
          <w:t>Агрессия входит в мужской стереотип поведения, она чаще ожидается и поощряется. Различия в поведении мальчиков и девочек появляются уже на втором году жизни. Мальчик с раннего возраста должен уметь давать отпор, его учат и поощряют самостоятельно разбираться с обидчиками. Девочку порицают за излишнюю активность, напористость, желание командовать.</w:t>
        </w:r>
      </w:ins>
    </w:p>
    <w:p w:rsidR="008C1A65" w:rsidRPr="008C1A65" w:rsidRDefault="008C1A65" w:rsidP="008C1A65">
      <w:pPr>
        <w:shd w:val="clear" w:color="auto" w:fill="FFFFFF"/>
        <w:spacing w:after="0" w:line="315" w:lineRule="atLeast"/>
        <w:textAlignment w:val="baseline"/>
        <w:rPr>
          <w:ins w:id="6" w:author="Unknown"/>
          <w:rFonts w:ascii="Arial" w:eastAsia="Times New Roman" w:hAnsi="Arial" w:cs="Arial"/>
          <w:color w:val="000000"/>
          <w:sz w:val="21"/>
          <w:szCs w:val="21"/>
          <w:lang w:eastAsia="ru-RU"/>
        </w:rPr>
      </w:pPr>
      <w:ins w:id="7" w:author="Unknown">
        <w:r w:rsidRPr="008C1A65">
          <w:rPr>
            <w:rFonts w:ascii="Arial" w:eastAsia="Times New Roman" w:hAnsi="Arial" w:cs="Arial"/>
            <w:color w:val="000000"/>
            <w:sz w:val="21"/>
            <w:szCs w:val="21"/>
            <w:lang w:eastAsia="ru-RU"/>
          </w:rPr>
          <w:t>Одно и то же поведение на детской площадке может порадовать родителей девочки и расстроить родителей мальчика, и наоборот. Например, малыш безропотно отдает свою игрушку более агрессивному сверстнику. «Молодец! Умеет уступить, нежадная!» — с гордостью скажут родители девочки. «Ну и тяпа же наш сын! Даже не может постоять за себя!» — расстроятся родители мальчика.</w:t>
        </w:r>
        <w:r w:rsidRPr="008C1A65">
          <w:rPr>
            <w:rFonts w:ascii="Arial" w:eastAsia="Times New Roman" w:hAnsi="Arial" w:cs="Arial"/>
            <w:color w:val="000000"/>
            <w:sz w:val="21"/>
            <w:szCs w:val="21"/>
            <w:lang w:eastAsia="ru-RU"/>
          </w:rPr>
          <w:br/>
          <w:t>Социологи отмечают, что в среднем женщины всех возрастов проявляют больший интерес к переживаниям, эмоциям окружающих, чем мужчины. Хотя представители обоих полов одинаково разбираются в чувствах других людей, женщины более склонны к сопереживанию, так как эта роль предписана им нашей культурой. Достаточно, например, сравнить выбор игрушек для мальчиков и девочек. Некоторые игрушки мальчиков направлены на разрушение, например оружие, а девочек на созидание (наборы для шитья, вышивание, кухонная утварь). Куклы и</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click02.begun.ru/click.jsp?url=QrSt-XlwcXBuCOYoAbz*uYMcIAGJu9y8hgpTuxW9Tz1A34FgI7QL4YLOU82J4FtV8M66QGrRl35Pf1vNjQel36XuCoincXx9He5NGxMyy-ALJm0tNo7q-lVYsgGZ1NjP00Ly4BS3UaWWdxvrzxfsR3wWxCNGXTbdVq6fqeBHE*oxFPKltzahgUG1WboSWUAndPlD8BNEWQBG-yEVHQfl0kW3SXCdnZe4IZi3MYix9VgIAaIdtr2xeVGEFPVI2mO2luq*9BBYqvLLu*AjOCz0f-W8YZKipXkaf1XOtWwtzmLRSDrQAI50SiyDZduaQZN3G1q0QDWz35jw8qDiMoMjIBKUNLKtbQQLoRj4*sLciZ-RJhGboI3B4E2aVU7yGWSNilEX4A&amp;eurl%5B%5D=QrSt-W9ub26xR1NpV8x*W8Iv9QkwT6tpem1GHogOAMhac5F3"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мягкие игрушки</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ориентируют девочек на мир чувств и переживаний, а бесчувственная техника или конструкторы побуждают мальчиков, даже играя, добиваться какой-либо цели.</w:t>
        </w:r>
        <w:r w:rsidRPr="008C1A65">
          <w:rPr>
            <w:rFonts w:ascii="Arial" w:eastAsia="Times New Roman" w:hAnsi="Arial" w:cs="Arial"/>
            <w:color w:val="000000"/>
            <w:sz w:val="21"/>
            <w:szCs w:val="21"/>
            <w:lang w:eastAsia="ru-RU"/>
          </w:rPr>
          <w:br/>
          <w:t>Девочки, играя в дочки-матери, в больницу, школу или магазин, репетируют различные социальные роли, причем опять же созидательные. Игры мальчиков в школьном возрасте — это главным образом боевые, состязательные игры.</w:t>
        </w:r>
        <w:r w:rsidRPr="008C1A65">
          <w:rPr>
            <w:rFonts w:ascii="Arial" w:eastAsia="Times New Roman" w:hAnsi="Arial" w:cs="Arial"/>
            <w:color w:val="000000"/>
            <w:sz w:val="21"/>
            <w:szCs w:val="21"/>
            <w:lang w:eastAsia="ru-RU"/>
          </w:rPr>
          <w:br/>
          <w:t>Девочек максимально приобщают к творческим занятиям (танцы, музыка, рисование), мальчиков чаще отдают в</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click02.begun.ru/click.jsp?url=QrSt-dXc3dx0YaHe90oIT3Xq1vd-TSpKcPylTWv7pHwHFy-kup5gkQSJUDC9R1cQ2JZ*UpyPaC1ojHWT837nfYlJPHKwK8fWW8ASFsquBUHeD7p4YlcH7PFVI8YCrlDLsjosNJ9zlSH9Xi3gFrnh19gx0W*Qs9fX8Oa5MSRTRethy6ToENeq7pe-hxtGAzhnyMrfOrqrk55Ohy7XKwIVD9IVNbw2W3SRuotRm56RCYHgP2ELC4PXFLjco2vwlXKNF7JhzeEB9hwagUNkxhtsU4dlFVI2WxpGiR24jBELSzvN-0My16eMHZ*dg3g9A7RIazHIS1itOJnIV-NB0yQqGjRgeNa-0g-bkovtq8V*Yw-y-E4x&amp;eurl%5B%5D=QrSt-WBhYGGVV8-V63DC536TSbWinL4*60ZFPXCw01DPokMn"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спортивные секции</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xml:space="preserve">, предпочитая различные виды борьбы и мотивируя это тем, что мальчику необходимо уметь постоять за себя. Хотя в конце концов все спортивные соревнования, встречи, матчи не что иное, как цивилизованная, подчиненная определенным правилам и порядку, сублимированная форма агрессивного поведения. В </w:t>
        </w:r>
        <w:r w:rsidRPr="008C1A65">
          <w:rPr>
            <w:rFonts w:ascii="Arial" w:eastAsia="Times New Roman" w:hAnsi="Arial" w:cs="Arial"/>
            <w:color w:val="000000"/>
            <w:sz w:val="21"/>
            <w:szCs w:val="21"/>
            <w:lang w:eastAsia="ru-RU"/>
          </w:rPr>
          <w:lastRenderedPageBreak/>
          <w:t>некоторых видах спорта это более очевидно (например, в боксе), в некоторых едва обозначено (фигурное катание). Но в любом случае смысл спортивных состязаний в том, чтобы победить соперника и выиграть. А стремление быть первым одинаково развито у мужчин и женщин.</w:t>
        </w:r>
      </w:ins>
    </w:p>
    <w:p w:rsidR="008C1A65" w:rsidRPr="008C1A65" w:rsidRDefault="008C1A65" w:rsidP="008C1A65">
      <w:pPr>
        <w:shd w:val="clear" w:color="auto" w:fill="FFFFFF"/>
        <w:spacing w:after="192" w:line="312" w:lineRule="atLeast"/>
        <w:textAlignment w:val="baseline"/>
        <w:outlineLvl w:val="2"/>
        <w:rPr>
          <w:ins w:id="8" w:author="Unknown"/>
          <w:rFonts w:ascii="Arial" w:eastAsia="Times New Roman" w:hAnsi="Arial" w:cs="Arial"/>
          <w:b/>
          <w:bCs/>
          <w:color w:val="000000"/>
          <w:sz w:val="36"/>
          <w:szCs w:val="36"/>
          <w:lang w:eastAsia="ru-RU"/>
        </w:rPr>
      </w:pPr>
      <w:ins w:id="9" w:author="Unknown">
        <w:r w:rsidRPr="008C1A65">
          <w:rPr>
            <w:rFonts w:ascii="Arial" w:eastAsia="Times New Roman" w:hAnsi="Arial" w:cs="Arial"/>
            <w:b/>
            <w:bCs/>
            <w:color w:val="000000"/>
            <w:sz w:val="36"/>
            <w:szCs w:val="36"/>
            <w:lang w:eastAsia="ru-RU"/>
          </w:rPr>
          <w:t>С возрастом проходит?</w:t>
        </w:r>
      </w:ins>
    </w:p>
    <w:p w:rsidR="008C1A65" w:rsidRPr="008C1A65" w:rsidRDefault="008C1A65" w:rsidP="008C1A65">
      <w:pPr>
        <w:shd w:val="clear" w:color="auto" w:fill="FFFFFF"/>
        <w:spacing w:after="0" w:line="315" w:lineRule="atLeast"/>
        <w:textAlignment w:val="baseline"/>
        <w:rPr>
          <w:ins w:id="10" w:author="Unknown"/>
          <w:rFonts w:ascii="Arial" w:eastAsia="Times New Roman" w:hAnsi="Arial" w:cs="Arial"/>
          <w:color w:val="000000"/>
          <w:sz w:val="21"/>
          <w:szCs w:val="21"/>
          <w:lang w:eastAsia="ru-RU"/>
        </w:rPr>
      </w:pPr>
      <w:ins w:id="11" w:author="Unknown">
        <w:r w:rsidRPr="008C1A65">
          <w:rPr>
            <w:rFonts w:ascii="Arial" w:eastAsia="Times New Roman" w:hAnsi="Arial" w:cs="Arial"/>
            <w:color w:val="000000"/>
            <w:sz w:val="21"/>
            <w:szCs w:val="21"/>
            <w:lang w:eastAsia="ru-RU"/>
          </w:rPr>
          <w:t>Наиболее сильные проявления агрессии характерны для детей. Агрессивность обнаруживается очень рано — в отчаянном</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"http://www.mumskids.ru/books/reshebnik_dlya_roditelej/esli_rebenok_plachet_plachushhie_deti_pochemu_rebenok_plachet" \o "Если ребенок плачет. Плачущие дети. Почему ребенок плачет."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плаче</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грудного младенца нетрудно услышать злость и возмущение. Причина проста - малышу в чем-то отказывают, и это его раздражает. Дети, безусловно, более ранимы, их легко обидеть или обмануть, поэтому в большинстве случаев детская агрессивность — это реакция борьбы, так ребенок протестует против запретов и ограничений, налагаемых взрослыми.</w:t>
        </w:r>
        <w:r w:rsidRPr="008C1A65">
          <w:rPr>
            <w:rFonts w:ascii="Arial" w:eastAsia="Times New Roman" w:hAnsi="Arial" w:cs="Arial"/>
            <w:color w:val="000000"/>
            <w:sz w:val="21"/>
            <w:szCs w:val="21"/>
            <w:lang w:eastAsia="ru-RU"/>
          </w:rPr>
          <w:br/>
          <w:t>Появляясь в младенчестве, агрессивность обычно растет на протяжении раннего дошкольного периода, прежде чем пойти на убыль. Спад агрессии связывают с возрастающей способностью детей разрешать конфликты неагрессивными способами (словами, а не кулаками), а также с появлением опыта взаимодействия в игровых ситуациях. К тому же к 6—7 годам дети становятся менее эгоцентричными и начинают лучше понимать чувства и поступки других. Тем не менее, согласно наблюдениям психологов, люди, у которых в зрелом возрасте появились отклонения, неприемлемые с социальной точки зрения, в детстве проявляли агрессивность по отношению к окружающим, не признавали авторитетов, враждебно относились к любым формам организации.</w:t>
        </w:r>
      </w:ins>
    </w:p>
    <w:p w:rsidR="008C1A65" w:rsidRPr="008C1A65" w:rsidRDefault="008C1A65" w:rsidP="008C1A65">
      <w:pPr>
        <w:shd w:val="clear" w:color="auto" w:fill="FFFFFF"/>
        <w:spacing w:after="360" w:line="315" w:lineRule="atLeast"/>
        <w:textAlignment w:val="baseline"/>
        <w:rPr>
          <w:ins w:id="12" w:author="Unknown"/>
          <w:rFonts w:ascii="Arial" w:eastAsia="Times New Roman" w:hAnsi="Arial" w:cs="Arial"/>
          <w:color w:val="000000"/>
          <w:sz w:val="21"/>
          <w:szCs w:val="21"/>
          <w:lang w:eastAsia="ru-RU"/>
        </w:rPr>
      </w:pPr>
      <w:ins w:id="13" w:author="Unknown">
        <w:r w:rsidRPr="008C1A65">
          <w:rPr>
            <w:rFonts w:ascii="Arial" w:eastAsia="Times New Roman" w:hAnsi="Arial" w:cs="Arial"/>
            <w:color w:val="000000"/>
            <w:sz w:val="21"/>
            <w:szCs w:val="21"/>
            <w:lang w:eastAsia="ru-RU"/>
          </w:rPr>
          <w:t>Если своевременно учить детей направлять свои агрессивные чувства в определенное русло и в то же время побуждать их к такому позитивному социальному поведению, как помощь или участие, можно избежать многих проблем в старшем возрасте.</w:t>
        </w:r>
      </w:ins>
    </w:p>
    <w:p w:rsidR="008C1A65" w:rsidRPr="008C1A65" w:rsidRDefault="008C1A65" w:rsidP="008C1A65">
      <w:pPr>
        <w:shd w:val="clear" w:color="auto" w:fill="FFFFFF"/>
        <w:spacing w:after="144" w:line="312" w:lineRule="atLeast"/>
        <w:textAlignment w:val="baseline"/>
        <w:outlineLvl w:val="1"/>
        <w:rPr>
          <w:ins w:id="14" w:author="Unknown"/>
          <w:rFonts w:ascii="Arial" w:eastAsia="Times New Roman" w:hAnsi="Arial" w:cs="Arial"/>
          <w:b/>
          <w:bCs/>
          <w:color w:val="000000"/>
          <w:sz w:val="48"/>
          <w:szCs w:val="48"/>
          <w:lang w:eastAsia="ru-RU"/>
        </w:rPr>
      </w:pPr>
      <w:ins w:id="15" w:author="Unknown">
        <w:r w:rsidRPr="008C1A65">
          <w:rPr>
            <w:rFonts w:ascii="Arial" w:eastAsia="Times New Roman" w:hAnsi="Arial" w:cs="Arial"/>
            <w:b/>
            <w:bCs/>
            <w:color w:val="000000"/>
            <w:sz w:val="48"/>
            <w:szCs w:val="48"/>
            <w:lang w:eastAsia="ru-RU"/>
          </w:rPr>
          <w:t>ПРОЯВЛЕНИЯ ДЕТСКОЙ АГРЕССИИ</w:t>
        </w:r>
      </w:ins>
    </w:p>
    <w:p w:rsidR="008C1A65" w:rsidRPr="008C1A65" w:rsidRDefault="008C1A65" w:rsidP="008C1A65">
      <w:pPr>
        <w:shd w:val="clear" w:color="auto" w:fill="FFFFFF"/>
        <w:spacing w:after="0" w:line="315" w:lineRule="atLeast"/>
        <w:textAlignment w:val="baseline"/>
        <w:rPr>
          <w:ins w:id="16" w:author="Unknown"/>
          <w:rFonts w:ascii="Arial" w:eastAsia="Times New Roman" w:hAnsi="Arial" w:cs="Arial"/>
          <w:color w:val="000000"/>
          <w:sz w:val="21"/>
          <w:szCs w:val="21"/>
          <w:lang w:eastAsia="ru-RU"/>
        </w:rPr>
      </w:pPr>
      <w:ins w:id="17" w:author="Unknown">
        <w:r w:rsidRPr="008C1A65">
          <w:rPr>
            <w:rFonts w:ascii="Arial" w:eastAsia="Times New Roman" w:hAnsi="Arial" w:cs="Arial"/>
            <w:color w:val="000000"/>
            <w:sz w:val="21"/>
            <w:szCs w:val="21"/>
            <w:lang w:eastAsia="ru-RU"/>
          </w:rPr>
          <w:t>Существует несколько видов детской агрессии. Ребенок может проявлять физическую агрессию, то есть нападать на окружающих или ломать вещи, и вербальную — оскорблять окружающих, ругаться. Также его агрессия может быть направлена на самого себя, он причиняет себе</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"http://www.mumskids.ru/books/medicinskij_spravochnik_boleznej/b/bol" \o "Боль"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боль</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находя в этом какое-то утешение. Рассмотрим причины и особенности каждого из этих типов детской агрессивности.</w:t>
        </w:r>
      </w:ins>
    </w:p>
    <w:p w:rsidR="008C1A65" w:rsidRPr="008C1A65" w:rsidRDefault="008C1A65" w:rsidP="008C1A65">
      <w:pPr>
        <w:shd w:val="clear" w:color="auto" w:fill="FFFFFF"/>
        <w:spacing w:after="192" w:line="312" w:lineRule="atLeast"/>
        <w:textAlignment w:val="baseline"/>
        <w:outlineLvl w:val="2"/>
        <w:rPr>
          <w:ins w:id="18" w:author="Unknown"/>
          <w:rFonts w:ascii="Arial" w:eastAsia="Times New Roman" w:hAnsi="Arial" w:cs="Arial"/>
          <w:b/>
          <w:bCs/>
          <w:color w:val="000000"/>
          <w:sz w:val="36"/>
          <w:szCs w:val="36"/>
          <w:lang w:eastAsia="ru-RU"/>
        </w:rPr>
      </w:pPr>
      <w:ins w:id="19" w:author="Unknown">
        <w:r w:rsidRPr="008C1A65">
          <w:rPr>
            <w:rFonts w:ascii="Arial" w:eastAsia="Times New Roman" w:hAnsi="Arial" w:cs="Arial"/>
            <w:b/>
            <w:bCs/>
            <w:color w:val="000000"/>
            <w:sz w:val="36"/>
            <w:szCs w:val="36"/>
            <w:lang w:eastAsia="ru-RU"/>
          </w:rPr>
          <w:t>Ребенок бьет окружающих</w:t>
        </w:r>
      </w:ins>
    </w:p>
    <w:p w:rsidR="008C1A65" w:rsidRPr="008C1A65" w:rsidRDefault="008C1A65" w:rsidP="008C1A65">
      <w:pPr>
        <w:shd w:val="clear" w:color="auto" w:fill="FFFFFF"/>
        <w:spacing w:after="360" w:line="315" w:lineRule="atLeast"/>
        <w:textAlignment w:val="baseline"/>
        <w:rPr>
          <w:ins w:id="20" w:author="Unknown"/>
          <w:rFonts w:ascii="Arial" w:eastAsia="Times New Roman" w:hAnsi="Arial" w:cs="Arial"/>
          <w:color w:val="000000"/>
          <w:sz w:val="21"/>
          <w:szCs w:val="21"/>
          <w:lang w:eastAsia="ru-RU"/>
        </w:rPr>
      </w:pPr>
      <w:ins w:id="21" w:author="Unknown">
        <w:r w:rsidRPr="008C1A65">
          <w:rPr>
            <w:rFonts w:ascii="Arial" w:eastAsia="Times New Roman" w:hAnsi="Arial" w:cs="Arial"/>
            <w:color w:val="000000"/>
            <w:sz w:val="21"/>
            <w:szCs w:val="21"/>
            <w:lang w:eastAsia="ru-RU"/>
          </w:rPr>
          <w:t>Каждый ребенок в своей жизни хоть раз толкнул или стукнул другого. Следует иметь в виду, что желание драться — это далеко не всегда признак плохого воспитания. Источники такого поведения могут быть разными. Вот несколько типичных примеров проявления детской драчливости.</w:t>
        </w:r>
      </w:ins>
    </w:p>
    <w:p w:rsidR="008C1A65" w:rsidRPr="008C1A65" w:rsidRDefault="008C1A65" w:rsidP="008C1A65">
      <w:pPr>
        <w:shd w:val="clear" w:color="auto" w:fill="FFFFFF"/>
        <w:spacing w:after="360" w:line="315" w:lineRule="atLeast"/>
        <w:textAlignment w:val="baseline"/>
        <w:rPr>
          <w:ins w:id="22" w:author="Unknown"/>
          <w:rFonts w:ascii="Arial" w:eastAsia="Times New Roman" w:hAnsi="Arial" w:cs="Arial"/>
          <w:color w:val="000000"/>
          <w:sz w:val="21"/>
          <w:szCs w:val="21"/>
          <w:lang w:eastAsia="ru-RU"/>
        </w:rPr>
      </w:pPr>
      <w:ins w:id="23" w:author="Unknown">
        <w:r w:rsidRPr="008C1A65">
          <w:rPr>
            <w:rFonts w:ascii="Arial" w:eastAsia="Times New Roman" w:hAnsi="Arial" w:cs="Arial"/>
            <w:color w:val="000000"/>
            <w:sz w:val="21"/>
            <w:szCs w:val="21"/>
            <w:lang w:eastAsia="ru-RU"/>
          </w:rPr>
          <w:t>1. Четырехлетняя Наташа ездила отдыхать к бабушке, а когда она вернулась домой, ее было не узнать. Девочка стала бить всех детей во дворе, с которыми до этого у нее были прекрасные отношения. Ее воспитанная тихая мама была шокирована поведением дочери. Наташа у бабушки общалась с агрессивными детьми и научилась их способам достижения цели, которые стала применять и в своем дворе.</w:t>
        </w:r>
      </w:ins>
    </w:p>
    <w:p w:rsidR="008C1A65" w:rsidRPr="008C1A65" w:rsidRDefault="008C1A65" w:rsidP="008C1A65">
      <w:pPr>
        <w:shd w:val="clear" w:color="auto" w:fill="FFFFFF"/>
        <w:spacing w:after="360" w:line="315" w:lineRule="atLeast"/>
        <w:textAlignment w:val="baseline"/>
        <w:rPr>
          <w:ins w:id="24" w:author="Unknown"/>
          <w:rFonts w:ascii="Arial" w:eastAsia="Times New Roman" w:hAnsi="Arial" w:cs="Arial"/>
          <w:color w:val="000000"/>
          <w:sz w:val="21"/>
          <w:szCs w:val="21"/>
          <w:lang w:eastAsia="ru-RU"/>
        </w:rPr>
      </w:pPr>
      <w:ins w:id="25" w:author="Unknown">
        <w:r w:rsidRPr="008C1A65">
          <w:rPr>
            <w:rFonts w:ascii="Arial" w:eastAsia="Times New Roman" w:hAnsi="Arial" w:cs="Arial"/>
            <w:color w:val="000000"/>
            <w:sz w:val="21"/>
            <w:szCs w:val="21"/>
            <w:lang w:eastAsia="ru-RU"/>
          </w:rPr>
          <w:lastRenderedPageBreak/>
          <w:t>Рукоприкладство на детской площадке надо пресекать сразу, терпеливо объясняя ребенку, почему не следует толкаться или вырывать из рук игрушки. Следует с самых первых «выходов в свет» учить ребенка социально приемлемым способам разрешения конфликтных ситуаций. Если ребенок постоянно ссорится с другими детьми, следует обратиться за консультацией к детскому психологу.</w:t>
        </w:r>
      </w:ins>
    </w:p>
    <w:p w:rsidR="008C1A65" w:rsidRPr="008C1A65" w:rsidRDefault="008C1A65" w:rsidP="008C1A65">
      <w:pPr>
        <w:shd w:val="clear" w:color="auto" w:fill="FFFFFF"/>
        <w:spacing w:after="360" w:line="315" w:lineRule="atLeast"/>
        <w:textAlignment w:val="baseline"/>
        <w:rPr>
          <w:ins w:id="26" w:author="Unknown"/>
          <w:rFonts w:ascii="Arial" w:eastAsia="Times New Roman" w:hAnsi="Arial" w:cs="Arial"/>
          <w:color w:val="000000"/>
          <w:sz w:val="21"/>
          <w:szCs w:val="21"/>
          <w:lang w:eastAsia="ru-RU"/>
        </w:rPr>
      </w:pPr>
      <w:ins w:id="27" w:author="Unknown">
        <w:r w:rsidRPr="008C1A65">
          <w:rPr>
            <w:rFonts w:ascii="Arial" w:eastAsia="Times New Roman" w:hAnsi="Arial" w:cs="Arial"/>
            <w:color w:val="000000"/>
            <w:sz w:val="21"/>
            <w:szCs w:val="21"/>
            <w:lang w:eastAsia="ru-RU"/>
          </w:rPr>
          <w:t>2. Пете полтора года, он подвижный и любопытный, родители иногда шлепают сына, если он не слушается. Однажды мама запретила ему играть с пультом от телевизора - Петя закричал и ударил маму по руке. Петя решил, что это самый надежный способ добиться своего, ведь и родители шлепают его, когда он делает что-то не так.</w:t>
        </w:r>
      </w:ins>
    </w:p>
    <w:p w:rsidR="008C1A65" w:rsidRPr="008C1A65" w:rsidRDefault="008C1A65" w:rsidP="008C1A65">
      <w:pPr>
        <w:shd w:val="clear" w:color="auto" w:fill="FFFFFF"/>
        <w:spacing w:after="360" w:line="315" w:lineRule="atLeast"/>
        <w:textAlignment w:val="baseline"/>
        <w:rPr>
          <w:ins w:id="28" w:author="Unknown"/>
          <w:rFonts w:ascii="Arial" w:eastAsia="Times New Roman" w:hAnsi="Arial" w:cs="Arial"/>
          <w:color w:val="000000"/>
          <w:sz w:val="21"/>
          <w:szCs w:val="21"/>
          <w:lang w:eastAsia="ru-RU"/>
        </w:rPr>
      </w:pPr>
      <w:ins w:id="29" w:author="Unknown">
        <w:r w:rsidRPr="008C1A65">
          <w:rPr>
            <w:rFonts w:ascii="Arial" w:eastAsia="Times New Roman" w:hAnsi="Arial" w:cs="Arial"/>
            <w:color w:val="000000"/>
            <w:sz w:val="21"/>
            <w:szCs w:val="21"/>
            <w:lang w:eastAsia="ru-RU"/>
          </w:rPr>
          <w:t>Родителям следует строго сказать ребенку', что так делать нельзя, маме больно. Необходимо также проследить, не слишком ли часто они прибегают к телесным наказаниям. Если их нельзя избежать — пусть они будут самой крайней мерой. Надо стараться как можно чаще объяснять ребенку правила поведения на словах.</w:t>
        </w:r>
      </w:ins>
    </w:p>
    <w:p w:rsidR="008C1A65" w:rsidRPr="008C1A65" w:rsidRDefault="008C1A65" w:rsidP="008C1A65">
      <w:pPr>
        <w:shd w:val="clear" w:color="auto" w:fill="FFFFFF"/>
        <w:spacing w:after="360" w:line="315" w:lineRule="atLeast"/>
        <w:textAlignment w:val="baseline"/>
        <w:rPr>
          <w:ins w:id="30" w:author="Unknown"/>
          <w:rFonts w:ascii="Arial" w:eastAsia="Times New Roman" w:hAnsi="Arial" w:cs="Arial"/>
          <w:color w:val="000000"/>
          <w:sz w:val="21"/>
          <w:szCs w:val="21"/>
          <w:lang w:eastAsia="ru-RU"/>
        </w:rPr>
      </w:pPr>
      <w:ins w:id="31" w:author="Unknown">
        <w:r w:rsidRPr="008C1A65">
          <w:rPr>
            <w:rFonts w:ascii="Arial" w:eastAsia="Times New Roman" w:hAnsi="Arial" w:cs="Arial"/>
            <w:color w:val="000000"/>
            <w:sz w:val="21"/>
            <w:szCs w:val="21"/>
            <w:lang w:eastAsia="ru-RU"/>
          </w:rPr>
          <w:t>3. Кате семь лет, а ее брату Коле - пять, они постоянно ссорятся, дерутся, родители уже устали разбираться, кто прав, кто виноват.</w:t>
        </w:r>
      </w:ins>
    </w:p>
    <w:p w:rsidR="008C1A65" w:rsidRPr="008C1A65" w:rsidRDefault="008C1A65" w:rsidP="008C1A65">
      <w:pPr>
        <w:shd w:val="clear" w:color="auto" w:fill="FFFFFF"/>
        <w:spacing w:after="360" w:line="315" w:lineRule="atLeast"/>
        <w:textAlignment w:val="baseline"/>
        <w:rPr>
          <w:ins w:id="32" w:author="Unknown"/>
          <w:rFonts w:ascii="Arial" w:eastAsia="Times New Roman" w:hAnsi="Arial" w:cs="Arial"/>
          <w:color w:val="000000"/>
          <w:sz w:val="21"/>
          <w:szCs w:val="21"/>
          <w:lang w:eastAsia="ru-RU"/>
        </w:rPr>
      </w:pPr>
      <w:ins w:id="33" w:author="Unknown">
        <w:r w:rsidRPr="008C1A65">
          <w:rPr>
            <w:rFonts w:ascii="Arial" w:eastAsia="Times New Roman" w:hAnsi="Arial" w:cs="Arial"/>
            <w:color w:val="000000"/>
            <w:sz w:val="21"/>
            <w:szCs w:val="21"/>
            <w:lang w:eastAsia="ru-RU"/>
          </w:rPr>
          <w:t>Драки между старшим и младшим ребенком в семье — это привычное и почти неизбежное явление, особенно при небольшой разнице в возрасте. Чем меньше родители будут реагировать на ссору или драку своих детей, тем лучше, за исключением тех случаев, когда дети могут пораниться. Часто в отсутствие взрослых дети забывают про свои ссоры и дружно играют. Но в результате вмешательства родителей любая ссора приобретает значение важного события. Например, обиженный ребенок специально провоцирует брата или сестру на рукоприкладство, чтобы его наказали.</w:t>
        </w:r>
        <w:r w:rsidRPr="008C1A65">
          <w:rPr>
            <w:rFonts w:ascii="Arial" w:eastAsia="Times New Roman" w:hAnsi="Arial" w:cs="Arial"/>
            <w:color w:val="000000"/>
            <w:sz w:val="21"/>
            <w:szCs w:val="21"/>
            <w:lang w:eastAsia="ru-RU"/>
          </w:rPr>
          <w:br/>
          <w:t>Родителям лучше всего сделать вид, будто они ничего не слышат и не видят, или под каким-нибудь предлогом развести детей как можно дальше друг от друга. А разбираться, что случилось, следует только после того, как дети совсем успокоятся.</w:t>
        </w:r>
      </w:ins>
    </w:p>
    <w:p w:rsidR="008C1A65" w:rsidRPr="008C1A65" w:rsidRDefault="008C1A65" w:rsidP="008C1A65">
      <w:pPr>
        <w:shd w:val="clear" w:color="auto" w:fill="FFFFFF"/>
        <w:spacing w:after="360" w:line="315" w:lineRule="atLeast"/>
        <w:textAlignment w:val="baseline"/>
        <w:rPr>
          <w:ins w:id="34" w:author="Unknown"/>
          <w:rFonts w:ascii="Arial" w:eastAsia="Times New Roman" w:hAnsi="Arial" w:cs="Arial"/>
          <w:color w:val="000000"/>
          <w:sz w:val="21"/>
          <w:szCs w:val="21"/>
          <w:lang w:eastAsia="ru-RU"/>
        </w:rPr>
      </w:pPr>
      <w:ins w:id="35" w:author="Unknown">
        <w:r w:rsidRPr="008C1A65">
          <w:rPr>
            <w:rFonts w:ascii="Arial" w:eastAsia="Times New Roman" w:hAnsi="Arial" w:cs="Arial"/>
            <w:color w:val="000000"/>
            <w:sz w:val="21"/>
            <w:szCs w:val="21"/>
            <w:lang w:eastAsia="ru-RU"/>
          </w:rPr>
          <w:t>Если ребенок считает, что агрессия является единственным способом добиться своего, или бьет слабых и беззащитных, чтобы самоутвердиться, то необходимо обратиться за помощью к специалисту.</w:t>
        </w:r>
      </w:ins>
    </w:p>
    <w:p w:rsidR="008C1A65" w:rsidRPr="008C1A65" w:rsidRDefault="008C1A65" w:rsidP="008C1A65">
      <w:pPr>
        <w:shd w:val="clear" w:color="auto" w:fill="FFFFFF"/>
        <w:spacing w:after="192" w:line="312" w:lineRule="atLeast"/>
        <w:textAlignment w:val="baseline"/>
        <w:outlineLvl w:val="2"/>
        <w:rPr>
          <w:ins w:id="36" w:author="Unknown"/>
          <w:rFonts w:ascii="Arial" w:eastAsia="Times New Roman" w:hAnsi="Arial" w:cs="Arial"/>
          <w:b/>
          <w:bCs/>
          <w:color w:val="000000"/>
          <w:sz w:val="36"/>
          <w:szCs w:val="36"/>
          <w:lang w:eastAsia="ru-RU"/>
        </w:rPr>
      </w:pPr>
      <w:ins w:id="37" w:author="Unknown">
        <w:r w:rsidRPr="008C1A65">
          <w:rPr>
            <w:rFonts w:ascii="Arial" w:eastAsia="Times New Roman" w:hAnsi="Arial" w:cs="Arial"/>
            <w:b/>
            <w:bCs/>
            <w:color w:val="000000"/>
            <w:sz w:val="36"/>
            <w:szCs w:val="36"/>
            <w:lang w:eastAsia="ru-RU"/>
          </w:rPr>
          <w:t>Ребенок портит вещи</w:t>
        </w:r>
      </w:ins>
    </w:p>
    <w:p w:rsidR="008C1A65" w:rsidRPr="008C1A65" w:rsidRDefault="008C1A65" w:rsidP="008C1A65">
      <w:pPr>
        <w:shd w:val="clear" w:color="auto" w:fill="FFFFFF"/>
        <w:spacing w:after="360" w:line="315" w:lineRule="atLeast"/>
        <w:textAlignment w:val="baseline"/>
        <w:rPr>
          <w:ins w:id="38" w:author="Unknown"/>
          <w:rFonts w:ascii="Arial" w:eastAsia="Times New Roman" w:hAnsi="Arial" w:cs="Arial"/>
          <w:color w:val="000000"/>
          <w:sz w:val="21"/>
          <w:szCs w:val="21"/>
          <w:lang w:eastAsia="ru-RU"/>
        </w:rPr>
      </w:pPr>
      <w:ins w:id="39" w:author="Unknown">
        <w:r w:rsidRPr="008C1A65">
          <w:rPr>
            <w:rFonts w:ascii="Arial" w:eastAsia="Times New Roman" w:hAnsi="Arial" w:cs="Arial"/>
            <w:color w:val="000000"/>
            <w:sz w:val="21"/>
            <w:szCs w:val="21"/>
            <w:lang w:eastAsia="ru-RU"/>
          </w:rPr>
          <w:t>Самый «разрушительный» период у малышей начинается после года и продолжается примерно до двух лет. В этом возрасте ребенок обычно действует незлонамеренно — он творит, конструируя новую реальность, меняя своими действиями привычное положение вещей. Но бывает, что уже годовалый ребенок стремится что-то сломать, когда сердится или обижен. Например, он гневно бросает игрушку на пол в досаде, что не может научиться с ней обращаться. Или, устав от бесконечных запретов взрослых, рвет на части свою тряпочную зверушку, срывая на ней свою злость на родителей.</w:t>
        </w:r>
        <w:r w:rsidRPr="008C1A65">
          <w:rPr>
            <w:rFonts w:ascii="Arial" w:eastAsia="Times New Roman" w:hAnsi="Arial" w:cs="Arial"/>
            <w:color w:val="000000"/>
            <w:sz w:val="21"/>
            <w:szCs w:val="21"/>
            <w:lang w:eastAsia="ru-RU"/>
          </w:rPr>
          <w:br/>
          <w:t xml:space="preserve">Еще одна причина, вызывающая желание ломать, портить, уничтожать, кроется в зависти и стремлении самоутвердиться. Например, Толя завидует Диме, потому что тот умеет строить </w:t>
        </w:r>
        <w:r w:rsidRPr="008C1A65">
          <w:rPr>
            <w:rFonts w:ascii="Arial" w:eastAsia="Times New Roman" w:hAnsi="Arial" w:cs="Arial"/>
            <w:color w:val="000000"/>
            <w:sz w:val="21"/>
            <w:szCs w:val="21"/>
            <w:lang w:eastAsia="ru-RU"/>
          </w:rPr>
          <w:lastRenderedPageBreak/>
          <w:t>красивые замки из песка, и, чувствуя себя неспособным создать что-то подобное, злится не на Диму, а на замки, успокаивая себя тем, что рушит их.</w:t>
        </w:r>
        <w:r w:rsidRPr="008C1A65">
          <w:rPr>
            <w:rFonts w:ascii="Arial" w:eastAsia="Times New Roman" w:hAnsi="Arial" w:cs="Arial"/>
            <w:color w:val="000000"/>
            <w:sz w:val="21"/>
            <w:szCs w:val="21"/>
            <w:lang w:eastAsia="ru-RU"/>
          </w:rPr>
          <w:br/>
          <w:t>Родителям не следует сразу же заменять сломанные ребенком вещи новыми, лучше оставить повсюду обломки, чтобы малыш видел последствия своего поведения. Маленьким детям следует иногда давать игрушки, которые они смогут разбирать и собирать, чтобы удовлетворить свое любопытство. Если ребенок часто ломает игрушки в приступе раздражения или из озорства, родители должны как можно мягче дать ему понять, что недовольны и сердятся.</w:t>
        </w:r>
      </w:ins>
    </w:p>
    <w:p w:rsidR="008C1A65" w:rsidRPr="008C1A65" w:rsidRDefault="008C1A65" w:rsidP="008C1A65">
      <w:pPr>
        <w:shd w:val="clear" w:color="auto" w:fill="FFFFFF"/>
        <w:spacing w:after="360" w:line="315" w:lineRule="atLeast"/>
        <w:textAlignment w:val="baseline"/>
        <w:rPr>
          <w:ins w:id="40" w:author="Unknown"/>
          <w:rFonts w:ascii="Arial" w:eastAsia="Times New Roman" w:hAnsi="Arial" w:cs="Arial"/>
          <w:color w:val="000000"/>
          <w:sz w:val="21"/>
          <w:szCs w:val="21"/>
          <w:lang w:eastAsia="ru-RU"/>
        </w:rPr>
      </w:pPr>
      <w:ins w:id="41" w:author="Unknown">
        <w:r w:rsidRPr="008C1A65">
          <w:rPr>
            <w:rFonts w:ascii="Arial" w:eastAsia="Times New Roman" w:hAnsi="Arial" w:cs="Arial"/>
            <w:color w:val="000000"/>
            <w:sz w:val="21"/>
            <w:szCs w:val="21"/>
            <w:lang w:eastAsia="ru-RU"/>
          </w:rPr>
          <w:t>Если никак не реагировать на такие поступки, то ребенок может принять попустительство за молчаливое одобрение. Но и силой принуждать малыша к повиновению не стоит, иначе можно вызвать у него стремление еще больше ломать.</w:t>
        </w:r>
      </w:ins>
    </w:p>
    <w:p w:rsidR="008C1A65" w:rsidRPr="008C1A65" w:rsidRDefault="008C1A65" w:rsidP="008C1A65">
      <w:pPr>
        <w:shd w:val="clear" w:color="auto" w:fill="FFFFFF"/>
        <w:spacing w:after="360" w:line="315" w:lineRule="atLeast"/>
        <w:textAlignment w:val="baseline"/>
        <w:rPr>
          <w:ins w:id="42" w:author="Unknown"/>
          <w:rFonts w:ascii="Arial" w:eastAsia="Times New Roman" w:hAnsi="Arial" w:cs="Arial"/>
          <w:color w:val="000000"/>
          <w:sz w:val="21"/>
          <w:szCs w:val="21"/>
          <w:lang w:eastAsia="ru-RU"/>
        </w:rPr>
      </w:pPr>
      <w:ins w:id="43" w:author="Unknown">
        <w:r w:rsidRPr="008C1A65">
          <w:rPr>
            <w:rFonts w:ascii="Arial" w:eastAsia="Times New Roman" w:hAnsi="Arial" w:cs="Arial"/>
            <w:color w:val="000000"/>
            <w:sz w:val="21"/>
            <w:szCs w:val="21"/>
            <w:lang w:eastAsia="ru-RU"/>
          </w:rPr>
          <w:t>Если ребенок, например, что-то сломает в чужом доме, нужно извиниться перед хозяевами при малыше и объяснить ему, почему все не одобряют его поступок.</w:t>
        </w:r>
        <w:r w:rsidRPr="008C1A65">
          <w:rPr>
            <w:rFonts w:ascii="Arial" w:eastAsia="Times New Roman" w:hAnsi="Arial" w:cs="Arial"/>
            <w:color w:val="000000"/>
            <w:sz w:val="21"/>
            <w:szCs w:val="21"/>
            <w:lang w:eastAsia="ru-RU"/>
          </w:rPr>
          <w:br/>
          <w:t>Важно помочь ребенку адаптироваться к окружающей обстановке, почувствовать себя любимым, и тогда его желание ломать и разрушать пройдет само собой. Следует всегда помнить, что даже самые уравновешенные люди, когда были детьми, не всегда являли собой образец аккуратности и сдержанности.</w:t>
        </w:r>
      </w:ins>
    </w:p>
    <w:p w:rsidR="008C1A65" w:rsidRPr="008C1A65" w:rsidRDefault="008C1A65" w:rsidP="008C1A65">
      <w:pPr>
        <w:shd w:val="clear" w:color="auto" w:fill="FFFFFF"/>
        <w:spacing w:after="192" w:line="312" w:lineRule="atLeast"/>
        <w:textAlignment w:val="baseline"/>
        <w:outlineLvl w:val="2"/>
        <w:rPr>
          <w:ins w:id="44" w:author="Unknown"/>
          <w:rFonts w:ascii="Arial" w:eastAsia="Times New Roman" w:hAnsi="Arial" w:cs="Arial"/>
          <w:b/>
          <w:bCs/>
          <w:color w:val="000000"/>
          <w:sz w:val="36"/>
          <w:szCs w:val="36"/>
          <w:lang w:eastAsia="ru-RU"/>
        </w:rPr>
      </w:pPr>
      <w:ins w:id="45" w:author="Unknown">
        <w:r w:rsidRPr="008C1A65">
          <w:rPr>
            <w:rFonts w:ascii="Arial" w:eastAsia="Times New Roman" w:hAnsi="Arial" w:cs="Arial"/>
            <w:b/>
            <w:bCs/>
            <w:color w:val="000000"/>
            <w:sz w:val="36"/>
            <w:szCs w:val="36"/>
            <w:lang w:eastAsia="ru-RU"/>
          </w:rPr>
          <w:t>Ребенок ругается</w:t>
        </w:r>
      </w:ins>
    </w:p>
    <w:p w:rsidR="008C1A65" w:rsidRPr="008C1A65" w:rsidRDefault="008C1A65" w:rsidP="008C1A65">
      <w:pPr>
        <w:shd w:val="clear" w:color="auto" w:fill="FFFFFF"/>
        <w:spacing w:after="360" w:line="315" w:lineRule="atLeast"/>
        <w:textAlignment w:val="baseline"/>
        <w:rPr>
          <w:ins w:id="46" w:author="Unknown"/>
          <w:rFonts w:ascii="Arial" w:eastAsia="Times New Roman" w:hAnsi="Arial" w:cs="Arial"/>
          <w:color w:val="000000"/>
          <w:sz w:val="21"/>
          <w:szCs w:val="21"/>
          <w:lang w:eastAsia="ru-RU"/>
        </w:rPr>
      </w:pPr>
      <w:ins w:id="47" w:author="Unknown">
        <w:r w:rsidRPr="008C1A65">
          <w:rPr>
            <w:rFonts w:ascii="Arial" w:eastAsia="Times New Roman" w:hAnsi="Arial" w:cs="Arial"/>
            <w:color w:val="000000"/>
            <w:sz w:val="21"/>
            <w:szCs w:val="21"/>
            <w:lang w:eastAsia="ru-RU"/>
          </w:rPr>
          <w:t>Под вербальной агрессией понимают словесные угрозы и оскорбления другого человека. Не случайно за сквернословие в общественных местах во всех законодательствах мира предусмотрено административное наказание в виде штрафов. Эти так называемые бранные или неприличные слова рано или поздно появляются и в лексиконе ребенка. Источником этих слов в словаре ребенка могут стать сами родители, другие дети, соседи и, конечно, телегерои. Произносить ругательства ребенок может, едва научившись говорить, правда, не понимая, что они означают. Почему дети так охотно и точно повторяют нехорошие выражения?</w:t>
        </w:r>
      </w:ins>
    </w:p>
    <w:p w:rsidR="008C1A65" w:rsidRPr="008C1A65" w:rsidRDefault="008C1A65" w:rsidP="008C1A65">
      <w:pPr>
        <w:numPr>
          <w:ilvl w:val="0"/>
          <w:numId w:val="1"/>
        </w:numPr>
        <w:shd w:val="clear" w:color="auto" w:fill="FFFFFF"/>
        <w:spacing w:after="0" w:line="315" w:lineRule="atLeast"/>
        <w:ind w:left="360"/>
        <w:textAlignment w:val="baseline"/>
        <w:rPr>
          <w:ins w:id="48" w:author="Unknown"/>
          <w:rFonts w:ascii="Arial" w:eastAsia="Times New Roman" w:hAnsi="Arial" w:cs="Arial"/>
          <w:color w:val="000000"/>
          <w:sz w:val="21"/>
          <w:szCs w:val="21"/>
          <w:lang w:eastAsia="ru-RU"/>
        </w:rPr>
      </w:pPr>
      <w:ins w:id="49" w:author="Unknown">
        <w:r w:rsidRPr="008C1A65">
          <w:rPr>
            <w:rFonts w:ascii="Arial" w:eastAsia="Times New Roman" w:hAnsi="Arial" w:cs="Arial"/>
            <w:color w:val="000000"/>
            <w:sz w:val="21"/>
            <w:szCs w:val="21"/>
            <w:lang w:eastAsia="ru-RU"/>
          </w:rPr>
          <w:t>Во-первых, их привлекает та эмоциональность, с которой эти слова произносят окружающие. Ругающийся человек обычно «излучает» безграничную самоуверенность, его жесты очень выразительны, вокруг него возникают определенное волнение и напряжение.</w:t>
        </w:r>
      </w:ins>
    </w:p>
    <w:p w:rsidR="008C1A65" w:rsidRPr="008C1A65" w:rsidRDefault="008C1A65" w:rsidP="008C1A65">
      <w:pPr>
        <w:numPr>
          <w:ilvl w:val="0"/>
          <w:numId w:val="1"/>
        </w:numPr>
        <w:shd w:val="clear" w:color="auto" w:fill="FFFFFF"/>
        <w:spacing w:after="0" w:line="315" w:lineRule="atLeast"/>
        <w:ind w:left="360"/>
        <w:textAlignment w:val="baseline"/>
        <w:rPr>
          <w:ins w:id="50" w:author="Unknown"/>
          <w:rFonts w:ascii="Arial" w:eastAsia="Times New Roman" w:hAnsi="Arial" w:cs="Arial"/>
          <w:color w:val="000000"/>
          <w:sz w:val="21"/>
          <w:szCs w:val="21"/>
          <w:lang w:eastAsia="ru-RU"/>
        </w:rPr>
      </w:pPr>
      <w:ins w:id="51" w:author="Unknown">
        <w:r w:rsidRPr="008C1A65">
          <w:rPr>
            <w:rFonts w:ascii="Arial" w:eastAsia="Times New Roman" w:hAnsi="Arial" w:cs="Arial"/>
            <w:color w:val="000000"/>
            <w:sz w:val="21"/>
            <w:szCs w:val="21"/>
            <w:lang w:eastAsia="ru-RU"/>
          </w:rPr>
          <w:t>Во-вторых,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 своей речи.</w:t>
        </w:r>
      </w:ins>
    </w:p>
    <w:p w:rsidR="008C1A65" w:rsidRPr="008C1A65" w:rsidRDefault="008C1A65" w:rsidP="008C1A65">
      <w:pPr>
        <w:numPr>
          <w:ilvl w:val="0"/>
          <w:numId w:val="1"/>
        </w:numPr>
        <w:shd w:val="clear" w:color="auto" w:fill="FFFFFF"/>
        <w:spacing w:after="0" w:line="315" w:lineRule="atLeast"/>
        <w:ind w:left="360"/>
        <w:textAlignment w:val="baseline"/>
        <w:rPr>
          <w:ins w:id="52" w:author="Unknown"/>
          <w:rFonts w:ascii="Arial" w:eastAsia="Times New Roman" w:hAnsi="Arial" w:cs="Arial"/>
          <w:color w:val="000000"/>
          <w:sz w:val="21"/>
          <w:szCs w:val="21"/>
          <w:lang w:eastAsia="ru-RU"/>
        </w:rPr>
      </w:pPr>
      <w:ins w:id="53" w:author="Unknown">
        <w:r w:rsidRPr="008C1A65">
          <w:rPr>
            <w:rFonts w:ascii="Arial" w:eastAsia="Times New Roman" w:hAnsi="Arial" w:cs="Arial"/>
            <w:color w:val="000000"/>
            <w:sz w:val="21"/>
            <w:szCs w:val="21"/>
            <w:lang w:eastAsia="ru-RU"/>
          </w:rPr>
          <w:t>В-третьих, видя, что такие слова шокируют взрослых, дети начинают их использовать, чтобы позлить, подразнить родных. Для них бранные слова становятся еще одним оружием мести.</w:t>
        </w:r>
      </w:ins>
    </w:p>
    <w:p w:rsidR="008C1A65" w:rsidRPr="008C1A65" w:rsidRDefault="008C1A65" w:rsidP="008C1A65">
      <w:pPr>
        <w:shd w:val="clear" w:color="auto" w:fill="FFFFFF"/>
        <w:spacing w:after="360" w:line="315" w:lineRule="atLeast"/>
        <w:textAlignment w:val="baseline"/>
        <w:rPr>
          <w:ins w:id="54" w:author="Unknown"/>
          <w:rFonts w:ascii="Arial" w:eastAsia="Times New Roman" w:hAnsi="Arial" w:cs="Arial"/>
          <w:color w:val="000000"/>
          <w:sz w:val="21"/>
          <w:szCs w:val="21"/>
          <w:lang w:eastAsia="ru-RU"/>
        </w:rPr>
      </w:pPr>
      <w:ins w:id="55" w:author="Unknown">
        <w:r w:rsidRPr="008C1A65">
          <w:rPr>
            <w:rFonts w:ascii="Arial" w:eastAsia="Times New Roman" w:hAnsi="Arial" w:cs="Arial"/>
            <w:color w:val="000000"/>
            <w:sz w:val="21"/>
            <w:szCs w:val="21"/>
            <w:lang w:eastAsia="ru-RU"/>
          </w:rPr>
          <w:t>Бесполезно ругать детей за использование неприличных слов или запрещать им их произносить. Это сделает ругательства еще более привлекательными в глазах ребенка, он будет их употреблять, но постарается, чтобы вы это не слышали. Тогда о достижениях своего ребенка в этой области вы будете узнавать от воспитателей или учителей.</w:t>
        </w:r>
      </w:ins>
    </w:p>
    <w:p w:rsidR="008C1A65" w:rsidRPr="008C1A65" w:rsidRDefault="008C1A65" w:rsidP="008C1A65">
      <w:pPr>
        <w:shd w:val="clear" w:color="auto" w:fill="FFFFFF"/>
        <w:spacing w:after="360" w:line="315" w:lineRule="atLeast"/>
        <w:textAlignment w:val="baseline"/>
        <w:rPr>
          <w:ins w:id="56" w:author="Unknown"/>
          <w:rFonts w:ascii="Arial" w:eastAsia="Times New Roman" w:hAnsi="Arial" w:cs="Arial"/>
          <w:color w:val="000000"/>
          <w:sz w:val="21"/>
          <w:szCs w:val="21"/>
          <w:lang w:eastAsia="ru-RU"/>
        </w:rPr>
      </w:pPr>
      <w:ins w:id="57" w:author="Unknown">
        <w:r w:rsidRPr="008C1A65">
          <w:rPr>
            <w:rFonts w:ascii="Arial" w:eastAsia="Times New Roman" w:hAnsi="Arial" w:cs="Arial"/>
            <w:color w:val="000000"/>
            <w:sz w:val="21"/>
            <w:szCs w:val="21"/>
            <w:lang w:eastAsia="ru-RU"/>
          </w:rPr>
          <w:lastRenderedPageBreak/>
          <w:t>Часто ребенок не понимает, что произносит нехорошие, обидные слова. Следует объяснить ребенку7, что таким образом он оскорбляет всех присутствующих, что употреблять такие слова неприлично. Подросткам надо сказать, что люди используют ругательства лишь в крайнем случае, когда в результате эмоционального напряжения им уже не хватает слов. Но даже в таких ситуациях можно обойтись без неприличных выражений. Например, одна учительница предложила своим пятиклассникам использовать вместо общепринятых ругательств названия динозавров или цветов. Можно обозвать наступившего на ногу одноклассника диплодоком или кактусом. Это прозвучит также эмоционально, но менее грубо.</w:t>
        </w:r>
        <w:r w:rsidRPr="008C1A65">
          <w:rPr>
            <w:rFonts w:ascii="Arial" w:eastAsia="Times New Roman" w:hAnsi="Arial" w:cs="Arial"/>
            <w:color w:val="000000"/>
            <w:sz w:val="21"/>
            <w:szCs w:val="21"/>
            <w:lang w:eastAsia="ru-RU"/>
          </w:rPr>
          <w:br/>
          <w:t>Естественно, во избежание раннего появления ругательств в лексиконе ребенка взрослым необходимо следить за собственной речью.</w:t>
        </w:r>
        <w:r w:rsidRPr="008C1A65">
          <w:rPr>
            <w:rFonts w:ascii="Arial" w:eastAsia="Times New Roman" w:hAnsi="Arial" w:cs="Arial"/>
            <w:color w:val="000000"/>
            <w:sz w:val="21"/>
            <w:szCs w:val="21"/>
            <w:lang w:eastAsia="ru-RU"/>
          </w:rPr>
          <w:br/>
          <w:t>Если ребенок спрашивает о значении того или иного бранного слова, не следует уходить от ответа. Скажите, например, что так говорят люди несдержанные и невоспитанные, когда хотят обидеть или разозлить человека. Конечно, если услышал он это слово не от вас. В противном случае, если ребенок поймал вас на слове, имеет смысл извиниться перед ним, сказать, что, к сожалению, вам не удалось сдержаться, вы поступили плохо. Дайте ему понять, что искренне раскаиваетесь, и впредь постарайтесь держать себя в руках.</w:t>
        </w:r>
        <w:r w:rsidRPr="008C1A65">
          <w:rPr>
            <w:rFonts w:ascii="Arial" w:eastAsia="Times New Roman" w:hAnsi="Arial" w:cs="Arial"/>
            <w:color w:val="000000"/>
            <w:sz w:val="21"/>
            <w:szCs w:val="21"/>
            <w:lang w:eastAsia="ru-RU"/>
          </w:rPr>
          <w:br/>
          <w:t>В известной сказке Н. Лагина «Старик Хоттабыч» Волька в сердцах обозвал Хоттабыча балдой, а на его вопрос, что это значит, объяснил: «Балда — это что-то вроде мудреца». И был очень смущен, когда Хоттабыч публично обратился к нему со словами: «О превосходнейший в мире балда!» Иногда родители ведут себя так же, как Волька, придумывая «культурные» объяснения ругательств.</w:t>
        </w:r>
      </w:ins>
    </w:p>
    <w:p w:rsidR="008C1A65" w:rsidRPr="008C1A65" w:rsidRDefault="008C1A65" w:rsidP="008C1A65">
      <w:pPr>
        <w:shd w:val="clear" w:color="auto" w:fill="FFFFFF"/>
        <w:spacing w:after="360" w:line="315" w:lineRule="atLeast"/>
        <w:textAlignment w:val="baseline"/>
        <w:rPr>
          <w:ins w:id="58" w:author="Unknown"/>
          <w:rFonts w:ascii="Arial" w:eastAsia="Times New Roman" w:hAnsi="Arial" w:cs="Arial"/>
          <w:color w:val="000000"/>
          <w:sz w:val="21"/>
          <w:szCs w:val="21"/>
          <w:lang w:eastAsia="ru-RU"/>
        </w:rPr>
      </w:pPr>
      <w:ins w:id="59" w:author="Unknown">
        <w:r w:rsidRPr="008C1A65">
          <w:rPr>
            <w:rFonts w:ascii="Arial" w:eastAsia="Times New Roman" w:hAnsi="Arial" w:cs="Arial"/>
            <w:color w:val="000000"/>
            <w:sz w:val="21"/>
            <w:szCs w:val="21"/>
            <w:lang w:eastAsia="ru-RU"/>
          </w:rPr>
          <w:t>Конечно, не стоит говорить ребенку настоящее значение каждого ругательства, но, с другой стороны, ни в коем случае не следует скрывать от него, что это неприличные, бранные слова. Иначе он будет употреблять их в своей речи и однажды может поставить вас в неловкое положение.</w:t>
        </w:r>
      </w:ins>
    </w:p>
    <w:p w:rsidR="008C1A65" w:rsidRPr="008C1A65" w:rsidRDefault="008C1A65" w:rsidP="008C1A65">
      <w:pPr>
        <w:shd w:val="clear" w:color="auto" w:fill="FFFFFF"/>
        <w:spacing w:after="192" w:line="312" w:lineRule="atLeast"/>
        <w:textAlignment w:val="baseline"/>
        <w:outlineLvl w:val="2"/>
        <w:rPr>
          <w:ins w:id="60" w:author="Unknown"/>
          <w:rFonts w:ascii="Arial" w:eastAsia="Times New Roman" w:hAnsi="Arial" w:cs="Arial"/>
          <w:b/>
          <w:bCs/>
          <w:color w:val="000000"/>
          <w:sz w:val="36"/>
          <w:szCs w:val="36"/>
          <w:lang w:eastAsia="ru-RU"/>
        </w:rPr>
      </w:pPr>
      <w:ins w:id="61" w:author="Unknown">
        <w:r w:rsidRPr="008C1A65">
          <w:rPr>
            <w:rFonts w:ascii="Arial" w:eastAsia="Times New Roman" w:hAnsi="Arial" w:cs="Arial"/>
            <w:b/>
            <w:bCs/>
            <w:color w:val="000000"/>
            <w:sz w:val="36"/>
            <w:szCs w:val="36"/>
            <w:lang w:eastAsia="ru-RU"/>
          </w:rPr>
          <w:t>Ребенок причиняет себе боль</w:t>
        </w:r>
      </w:ins>
    </w:p>
    <w:p w:rsidR="008C1A65" w:rsidRPr="008C1A65" w:rsidRDefault="008C1A65" w:rsidP="008C1A65">
      <w:pPr>
        <w:shd w:val="clear" w:color="auto" w:fill="FFFFFF"/>
        <w:spacing w:after="360" w:line="315" w:lineRule="atLeast"/>
        <w:textAlignment w:val="baseline"/>
        <w:rPr>
          <w:ins w:id="62" w:author="Unknown"/>
          <w:rFonts w:ascii="Arial" w:eastAsia="Times New Roman" w:hAnsi="Arial" w:cs="Arial"/>
          <w:color w:val="000000"/>
          <w:sz w:val="21"/>
          <w:szCs w:val="21"/>
          <w:lang w:eastAsia="ru-RU"/>
        </w:rPr>
      </w:pPr>
      <w:ins w:id="63" w:author="Unknown">
        <w:r w:rsidRPr="008C1A65">
          <w:rPr>
            <w:rFonts w:ascii="Arial" w:eastAsia="Times New Roman" w:hAnsi="Arial" w:cs="Arial"/>
            <w:color w:val="000000"/>
            <w:sz w:val="21"/>
            <w:szCs w:val="21"/>
            <w:lang w:eastAsia="ru-RU"/>
          </w:rPr>
          <w:t>Мальчик-второклассник в минуты отчаяния царапал себя, а пятиклассник начинал стучаться головой об стенку, когда ссорился с одноклассниками. Оба не могли объяснить, почему так поступают, говорили, что их в этот момент переполняли отрицательные эмоции, что им было необходимо сделать что-то подобное, чтоб успокоиться.</w:t>
        </w:r>
      </w:ins>
    </w:p>
    <w:p w:rsidR="008C1A65" w:rsidRPr="008C1A65" w:rsidRDefault="008C1A65" w:rsidP="008C1A65">
      <w:pPr>
        <w:shd w:val="clear" w:color="auto" w:fill="FFFFFF"/>
        <w:spacing w:after="0" w:line="315" w:lineRule="atLeast"/>
        <w:textAlignment w:val="baseline"/>
        <w:rPr>
          <w:ins w:id="64" w:author="Unknown"/>
          <w:rFonts w:ascii="Arial" w:eastAsia="Times New Roman" w:hAnsi="Arial" w:cs="Arial"/>
          <w:color w:val="000000"/>
          <w:sz w:val="21"/>
          <w:szCs w:val="21"/>
          <w:lang w:eastAsia="ru-RU"/>
        </w:rPr>
      </w:pPr>
      <w:ins w:id="65" w:author="Unknown">
        <w:r w:rsidRPr="008C1A65">
          <w:rPr>
            <w:rFonts w:ascii="Arial" w:eastAsia="Times New Roman" w:hAnsi="Arial" w:cs="Arial"/>
            <w:color w:val="000000"/>
            <w:sz w:val="21"/>
            <w:szCs w:val="21"/>
            <w:lang w:eastAsia="ru-RU"/>
          </w:rPr>
          <w:t>По наблюдениям специалистов, некоторые дети, сталкиваясь с трудностями, направляют свою агрессию на самих себя. Создается впечатление, что ребенок хочет причинить себе</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"http://www.mumskids.ru/books/medicinskij_spravochnik_boleznej/b/bol" \o "Боль"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боль</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или даже уничтожить себя. Иногда родители с ужасом наблюдают, как их малыш бьется головой о стенку кроватки. Более старшие дети способны в буквальном смысле рвать на себе волосы, а в подростковом возрасте у таких детей могут быть суицидальные попытки. Подобное поведение психиатры называют самоагрессией, или аутоагрессией. Оно вызвано неуверенностью в себе, порождается недостатком родительской любви, тепла и понимания со стороны окружающих, но может быть и признаком психического заболевания. Иногда такое поведение может носить демонстративный характер: мол, вот как мне плохо или вот как я мало себя ценю. В любом случае лучше как можно раньше обратиться за консультацией к клиническому психологу или психиатру.</w:t>
        </w:r>
      </w:ins>
    </w:p>
    <w:p w:rsidR="008C1A65" w:rsidRPr="008C1A65" w:rsidRDefault="008C1A65" w:rsidP="008C1A65">
      <w:pPr>
        <w:shd w:val="clear" w:color="auto" w:fill="FFFFFF"/>
        <w:spacing w:after="144" w:line="312" w:lineRule="atLeast"/>
        <w:textAlignment w:val="baseline"/>
        <w:outlineLvl w:val="1"/>
        <w:rPr>
          <w:ins w:id="66" w:author="Unknown"/>
          <w:rFonts w:ascii="Arial" w:eastAsia="Times New Roman" w:hAnsi="Arial" w:cs="Arial"/>
          <w:b/>
          <w:bCs/>
          <w:color w:val="000000"/>
          <w:sz w:val="48"/>
          <w:szCs w:val="48"/>
          <w:lang w:eastAsia="ru-RU"/>
        </w:rPr>
      </w:pPr>
      <w:ins w:id="67" w:author="Unknown">
        <w:r w:rsidRPr="008C1A65">
          <w:rPr>
            <w:rFonts w:ascii="Arial" w:eastAsia="Times New Roman" w:hAnsi="Arial" w:cs="Arial"/>
            <w:b/>
            <w:bCs/>
            <w:color w:val="000000"/>
            <w:sz w:val="48"/>
            <w:szCs w:val="48"/>
            <w:lang w:eastAsia="ru-RU"/>
          </w:rPr>
          <w:lastRenderedPageBreak/>
          <w:t>МАЛЕНЬКИЕ АГРЕССОРЫ - КТО ОНИ?</w:t>
        </w:r>
      </w:ins>
    </w:p>
    <w:p w:rsidR="008C1A65" w:rsidRPr="008C1A65" w:rsidRDefault="008C1A65" w:rsidP="008C1A65">
      <w:pPr>
        <w:shd w:val="clear" w:color="auto" w:fill="FFFFFF"/>
        <w:spacing w:after="360" w:line="315" w:lineRule="atLeast"/>
        <w:textAlignment w:val="baseline"/>
        <w:rPr>
          <w:ins w:id="68" w:author="Unknown"/>
          <w:rFonts w:ascii="Arial" w:eastAsia="Times New Roman" w:hAnsi="Arial" w:cs="Arial"/>
          <w:color w:val="000000"/>
          <w:sz w:val="21"/>
          <w:szCs w:val="21"/>
          <w:lang w:eastAsia="ru-RU"/>
        </w:rPr>
      </w:pPr>
      <w:ins w:id="69" w:author="Unknown">
        <w:r w:rsidRPr="008C1A65">
          <w:rPr>
            <w:rFonts w:ascii="Arial" w:eastAsia="Times New Roman" w:hAnsi="Arial" w:cs="Arial"/>
            <w:color w:val="000000"/>
            <w:sz w:val="21"/>
            <w:szCs w:val="21"/>
            <w:lang w:eastAsia="ru-RU"/>
          </w:rPr>
          <w:t>Некоторые дети часто отбирают у других малышей игрушки, толкаются, дерутся, они очень подвижные и шумные. Никакие призывы «вести себя хорошо» не помогают. А если родители пытаются утихомирить такого разбушевавшегося ребенка силой, он начинает истошно вопить, топать ногами, брыкаться, даже кусаться. Это, так сказать, внешний, всем очевидный портрет маленького агрессора. Но что же заставляет его так себя вести, что творится в его душе? Поняв это, мы сможем помочь ему и свести агрессивное поведение к минимуму.</w:t>
        </w:r>
      </w:ins>
    </w:p>
    <w:p w:rsidR="008C1A65" w:rsidRPr="008C1A65" w:rsidRDefault="008C1A65" w:rsidP="008C1A65">
      <w:pPr>
        <w:shd w:val="clear" w:color="auto" w:fill="FFFFFF"/>
        <w:spacing w:after="192" w:line="312" w:lineRule="atLeast"/>
        <w:textAlignment w:val="baseline"/>
        <w:outlineLvl w:val="2"/>
        <w:rPr>
          <w:ins w:id="70" w:author="Unknown"/>
          <w:rFonts w:ascii="Arial" w:eastAsia="Times New Roman" w:hAnsi="Arial" w:cs="Arial"/>
          <w:b/>
          <w:bCs/>
          <w:color w:val="000000"/>
          <w:sz w:val="36"/>
          <w:szCs w:val="36"/>
          <w:lang w:eastAsia="ru-RU"/>
        </w:rPr>
      </w:pPr>
      <w:ins w:id="71" w:author="Unknown">
        <w:r w:rsidRPr="008C1A65">
          <w:rPr>
            <w:rFonts w:ascii="Arial" w:eastAsia="Times New Roman" w:hAnsi="Arial" w:cs="Arial"/>
            <w:b/>
            <w:bCs/>
            <w:color w:val="000000"/>
            <w:sz w:val="36"/>
            <w:szCs w:val="36"/>
            <w:lang w:eastAsia="ru-RU"/>
          </w:rPr>
          <w:t>Личностные особенности</w:t>
        </w:r>
      </w:ins>
    </w:p>
    <w:p w:rsidR="008C1A65" w:rsidRPr="008C1A65" w:rsidRDefault="008C1A65" w:rsidP="008C1A65">
      <w:pPr>
        <w:shd w:val="clear" w:color="auto" w:fill="FFFFFF"/>
        <w:spacing w:after="0" w:line="315" w:lineRule="atLeast"/>
        <w:textAlignment w:val="baseline"/>
        <w:rPr>
          <w:ins w:id="72" w:author="Unknown"/>
          <w:rFonts w:ascii="Arial" w:eastAsia="Times New Roman" w:hAnsi="Arial" w:cs="Arial"/>
          <w:color w:val="000000"/>
          <w:sz w:val="21"/>
          <w:szCs w:val="21"/>
          <w:lang w:eastAsia="ru-RU"/>
        </w:rPr>
      </w:pPr>
      <w:ins w:id="73" w:author="Unknown">
        <w:r w:rsidRPr="008C1A65">
          <w:rPr>
            <w:rFonts w:ascii="Arial" w:eastAsia="Times New Roman" w:hAnsi="Arial" w:cs="Arial"/>
            <w:color w:val="000000"/>
            <w:sz w:val="21"/>
            <w:szCs w:val="21"/>
            <w:lang w:eastAsia="ru-RU"/>
          </w:rPr>
          <w:t>Маленькие агрессоры всегда испытывают трудности в общении с родными и сверстниками. Они изначально отличаются от других детей большей вспыльчивостью, непокорностью, непредсказуемостью, дерзостью, мстительностью. Им свойственны самоуверенность, недостаток внимания к чувствам окружающих. Они в меньшей степени реагируют на похвалу и поощрение. Эти дети бывают очень обидчивы, бурную реакцию протеста у них может спровоцировать любое замечание или шутливое прозвище. Они нередко наделены лидерскими чертами и бунтуют против стремления взрослых всецело подчинить их своей воле.</w:t>
        </w:r>
        <w:r w:rsidRPr="008C1A65">
          <w:rPr>
            <w:rFonts w:ascii="Arial" w:eastAsia="Times New Roman" w:hAnsi="Arial" w:cs="Arial"/>
            <w:color w:val="000000"/>
            <w:sz w:val="21"/>
            <w:szCs w:val="21"/>
            <w:lang w:eastAsia="ru-RU"/>
          </w:rPr>
          <w:br/>
          <w:t>Агрессивный ребенок не умеет отстаивать свои интересы, в споре не способен найти адекватные аргументы, поэтому кричит, спорную вещь отнимает, ругается, требует, хитрит,</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"http://www.mumskids.ru/books/reshebnik_dlya_roditelej/esli_rebenok_plachet_plachushhie_deti_pochemu_rebenok_plachet" \o "Если ребенок плачет. Плачущие дети. Почему ребенок плачет."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плачет</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Он не умеет проигрывать, а если это случается, злится, обижается, отказывается от игры, при этом неудачи надолго выбивают его из колеи.</w:t>
        </w:r>
      </w:ins>
    </w:p>
    <w:p w:rsidR="008C1A65" w:rsidRPr="008C1A65" w:rsidRDefault="008C1A65" w:rsidP="008C1A65">
      <w:pPr>
        <w:shd w:val="clear" w:color="auto" w:fill="FFFFFF"/>
        <w:spacing w:after="360" w:line="315" w:lineRule="atLeast"/>
        <w:textAlignment w:val="baseline"/>
        <w:rPr>
          <w:ins w:id="74" w:author="Unknown"/>
          <w:rFonts w:ascii="Arial" w:eastAsia="Times New Roman" w:hAnsi="Arial" w:cs="Arial"/>
          <w:color w:val="000000"/>
          <w:sz w:val="21"/>
          <w:szCs w:val="21"/>
          <w:lang w:eastAsia="ru-RU"/>
        </w:rPr>
      </w:pPr>
      <w:ins w:id="75" w:author="Unknown">
        <w:r w:rsidRPr="008C1A65">
          <w:rPr>
            <w:rFonts w:ascii="Arial" w:eastAsia="Times New Roman" w:hAnsi="Arial" w:cs="Arial"/>
            <w:color w:val="000000"/>
            <w:sz w:val="21"/>
            <w:szCs w:val="21"/>
            <w:lang w:eastAsia="ru-RU"/>
          </w:rPr>
          <w:t>Эмоциональная неудовлетворенность часто заставляет таких детей искать удовлетворения в причинении боли окружающим — они мучают животных, издеваются над другими детьми, оскорбляют их словесно и действием, ябедничают. И тем самым обретают внутреннее равновесие.</w:t>
        </w:r>
      </w:ins>
    </w:p>
    <w:p w:rsidR="008C1A65" w:rsidRPr="008C1A65" w:rsidRDefault="008C1A65" w:rsidP="008C1A65">
      <w:pPr>
        <w:shd w:val="clear" w:color="auto" w:fill="FFFFFF"/>
        <w:spacing w:after="360" w:line="315" w:lineRule="atLeast"/>
        <w:textAlignment w:val="baseline"/>
        <w:rPr>
          <w:ins w:id="76" w:author="Unknown"/>
          <w:rFonts w:ascii="Arial" w:eastAsia="Times New Roman" w:hAnsi="Arial" w:cs="Arial"/>
          <w:color w:val="000000"/>
          <w:sz w:val="21"/>
          <w:szCs w:val="21"/>
          <w:lang w:eastAsia="ru-RU"/>
        </w:rPr>
      </w:pPr>
      <w:ins w:id="77" w:author="Unknown">
        <w:r w:rsidRPr="008C1A65">
          <w:rPr>
            <w:rFonts w:ascii="Arial" w:eastAsia="Times New Roman" w:hAnsi="Arial" w:cs="Arial"/>
            <w:color w:val="000000"/>
            <w:sz w:val="21"/>
            <w:szCs w:val="21"/>
            <w:lang w:eastAsia="ru-RU"/>
          </w:rPr>
          <w:t>Ребенок, испытывающий подавленность, напряженность, стресс, неуверенность в себе, тоже может быть агрессивен. Агрессия в данном случае становится средством защиты от чувства тревоги. Ребенок ожидает от всех подвоха и бросается защищать себя, как только почувствует, что кто-то ему угрожает. Он атакует, не дожидаясь нападения, при этом бьется отчаянно, изо всех сил. Такой ребенок попадает в ловушку собственной мнительности. Интерпретируя действия других детей как враждебные, он своими агрессивными реакциями вызывает агрессию со стороны окружающих.</w:t>
        </w:r>
        <w:r w:rsidRPr="008C1A65">
          <w:rPr>
            <w:rFonts w:ascii="Arial" w:eastAsia="Times New Roman" w:hAnsi="Arial" w:cs="Arial"/>
            <w:color w:val="000000"/>
            <w:sz w:val="21"/>
            <w:szCs w:val="21"/>
            <w:lang w:eastAsia="ru-RU"/>
          </w:rPr>
          <w:br/>
          <w:t>Серьезное отставание в учебе может быть как следствием, так и причиной агрессивности ребенка. Исследователи отмечают, что большинство школьных хулиганов плохо читают, у них низкий уровень грамотности. Сам факт неудач в школьном обучении вводит некоторых детей в состояние разочарования и обиды, которое может перерасти в протест, агрессивное поведение.</w:t>
        </w:r>
      </w:ins>
    </w:p>
    <w:p w:rsidR="008C1A65" w:rsidRPr="008C1A65" w:rsidRDefault="008C1A65" w:rsidP="008C1A65">
      <w:pPr>
        <w:shd w:val="clear" w:color="auto" w:fill="FFFFFF"/>
        <w:spacing w:after="192" w:line="312" w:lineRule="atLeast"/>
        <w:textAlignment w:val="baseline"/>
        <w:outlineLvl w:val="2"/>
        <w:rPr>
          <w:ins w:id="78" w:author="Unknown"/>
          <w:rFonts w:ascii="Arial" w:eastAsia="Times New Roman" w:hAnsi="Arial" w:cs="Arial"/>
          <w:b/>
          <w:bCs/>
          <w:color w:val="000000"/>
          <w:sz w:val="36"/>
          <w:szCs w:val="36"/>
          <w:lang w:eastAsia="ru-RU"/>
        </w:rPr>
      </w:pPr>
      <w:ins w:id="79" w:author="Unknown">
        <w:r w:rsidRPr="008C1A65">
          <w:rPr>
            <w:rFonts w:ascii="Arial" w:eastAsia="Times New Roman" w:hAnsi="Arial" w:cs="Arial"/>
            <w:b/>
            <w:bCs/>
            <w:color w:val="000000"/>
            <w:sz w:val="36"/>
            <w:szCs w:val="36"/>
            <w:lang w:eastAsia="ru-RU"/>
          </w:rPr>
          <w:t>Особые случаи</w:t>
        </w:r>
      </w:ins>
    </w:p>
    <w:p w:rsidR="008C1A65" w:rsidRPr="008C1A65" w:rsidRDefault="008C1A65" w:rsidP="008C1A65">
      <w:pPr>
        <w:shd w:val="clear" w:color="auto" w:fill="FFFFFF"/>
        <w:spacing w:after="360" w:line="315" w:lineRule="atLeast"/>
        <w:textAlignment w:val="baseline"/>
        <w:rPr>
          <w:ins w:id="80" w:author="Unknown"/>
          <w:rFonts w:ascii="Arial" w:eastAsia="Times New Roman" w:hAnsi="Arial" w:cs="Arial"/>
          <w:color w:val="000000"/>
          <w:sz w:val="21"/>
          <w:szCs w:val="21"/>
          <w:lang w:eastAsia="ru-RU"/>
        </w:rPr>
      </w:pPr>
      <w:ins w:id="81" w:author="Unknown">
        <w:r w:rsidRPr="008C1A65">
          <w:rPr>
            <w:rFonts w:ascii="Arial" w:eastAsia="Times New Roman" w:hAnsi="Arial" w:cs="Arial"/>
            <w:color w:val="000000"/>
            <w:sz w:val="21"/>
            <w:szCs w:val="21"/>
            <w:lang w:eastAsia="ru-RU"/>
          </w:rPr>
          <w:t>Восьмилетний Даня ведет себя плохо всегда и везде. По словам мамы, с ним было очень трудно с самого раннего детства.</w:t>
        </w:r>
      </w:ins>
    </w:p>
    <w:p w:rsidR="008C1A65" w:rsidRPr="008C1A65" w:rsidRDefault="008C1A65" w:rsidP="008C1A65">
      <w:pPr>
        <w:shd w:val="clear" w:color="auto" w:fill="FFFFFF"/>
        <w:spacing w:after="0" w:line="315" w:lineRule="atLeast"/>
        <w:textAlignment w:val="baseline"/>
        <w:rPr>
          <w:ins w:id="82" w:author="Unknown"/>
          <w:rFonts w:ascii="Arial" w:eastAsia="Times New Roman" w:hAnsi="Arial" w:cs="Arial"/>
          <w:color w:val="000000"/>
          <w:sz w:val="21"/>
          <w:szCs w:val="21"/>
          <w:lang w:eastAsia="ru-RU"/>
        </w:rPr>
      </w:pPr>
      <w:ins w:id="83" w:author="Unknown">
        <w:r w:rsidRPr="008C1A65">
          <w:rPr>
            <w:rFonts w:ascii="Arial" w:eastAsia="Times New Roman" w:hAnsi="Arial" w:cs="Arial"/>
            <w:color w:val="000000"/>
            <w:sz w:val="21"/>
            <w:szCs w:val="21"/>
            <w:lang w:eastAsia="ru-RU"/>
          </w:rPr>
          <w:lastRenderedPageBreak/>
          <w:t>Специалисты называют такие проявления патологией характера, или психопатией. Психопатия часто бывает наследственной, то есть обнаруживается у детей, имеющих родственника с таким же несносным характером.</w:t>
        </w:r>
        <w:r w:rsidRPr="008C1A65">
          <w:rPr>
            <w:rFonts w:ascii="Arial" w:eastAsia="Times New Roman" w:hAnsi="Arial" w:cs="Arial"/>
            <w:color w:val="000000"/>
            <w:sz w:val="21"/>
            <w:szCs w:val="21"/>
            <w:lang w:eastAsia="ru-RU"/>
          </w:rPr>
          <w:br/>
          <w:t>Грубостью и жестокостью своих поступков нередко шокируют окружающих больные</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"http://www.mumskids.ru/books/medicinskij_spravochnik_boleznej/e/epilepsiya" \o "Эпилепсия"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эпилепсией</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Существует патология характера, которую психиатры называют эпилептоидной. У этих людей никогда не бывает припадков, но черты их характера напоминают черты больных эпилепсией. Эпилептоиды с детства очень педантичны, чрезмерно любят порядок, властны и весьма агрессивны со слабыми, угодливы с сильными. В таких случаях психиатр при необходимости может назначить лекарства, нормализующие настроение, успокоительные средства.</w:t>
        </w:r>
        <w:r w:rsidRPr="008C1A65">
          <w:rPr>
            <w:rFonts w:ascii="Arial" w:eastAsia="Times New Roman" w:hAnsi="Arial" w:cs="Arial"/>
            <w:color w:val="000000"/>
            <w:sz w:val="21"/>
            <w:szCs w:val="21"/>
            <w:lang w:eastAsia="ru-RU"/>
          </w:rPr>
          <w:br/>
          <w:t>К повышенной возбудимости, а следовательно, и агрессивности ребенка могут привести осложнения беременности и родов у матери (например, тяжелый токсикоз или обвитие ребенка пуповиной). Увеличивает риск возникновения поведенческих нарушений, в том числе повышенной агрессивности,</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"http://www.mumskids.ru/books/medicinskij_spravochnik_boleznej/ch/cherepno_mozgovaya_travma" \o "Черепно-мозговая травма"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черепно-мозговая травма</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перенесенная ребенком в любом возрасте. Иногда эти нарушения оказываются незначительными и сами проходят. Но бывает, что травма имеет длительные последствия. Например, у ребенка может быть постоянно повышено внутричерепное давление, он все время возбужден, вследствие чего становится неуправляемым, раздражительным.</w:t>
        </w:r>
      </w:ins>
    </w:p>
    <w:p w:rsidR="008C1A65" w:rsidRPr="008C1A65" w:rsidRDefault="008C1A65" w:rsidP="008C1A65">
      <w:pPr>
        <w:shd w:val="clear" w:color="auto" w:fill="FFFFFF"/>
        <w:spacing w:after="360" w:line="315" w:lineRule="atLeast"/>
        <w:textAlignment w:val="baseline"/>
        <w:rPr>
          <w:ins w:id="84" w:author="Unknown"/>
          <w:rFonts w:ascii="Arial" w:eastAsia="Times New Roman" w:hAnsi="Arial" w:cs="Arial"/>
          <w:color w:val="000000"/>
          <w:sz w:val="21"/>
          <w:szCs w:val="21"/>
          <w:lang w:eastAsia="ru-RU"/>
        </w:rPr>
      </w:pPr>
      <w:ins w:id="85" w:author="Unknown">
        <w:r w:rsidRPr="008C1A65">
          <w:rPr>
            <w:rFonts w:ascii="Arial" w:eastAsia="Times New Roman" w:hAnsi="Arial" w:cs="Arial"/>
            <w:color w:val="000000"/>
            <w:sz w:val="21"/>
            <w:szCs w:val="21"/>
            <w:lang w:eastAsia="ru-RU"/>
          </w:rPr>
          <w:t>Для профилактики подобных отклонений также необходимо обратиться за консультацией к психоневрологу. Он назначит лекарства, восстанавливающие функции нервной системы и нормализующие внутричерепное давление, или успокоительные средства, помогающие снизить возбудимость нервной системы. Но одной медицинской помощи в таких случаях мало, нужны серьезные воспитательные усилия со стороны родителей.</w:t>
        </w:r>
      </w:ins>
    </w:p>
    <w:p w:rsidR="008C1A65" w:rsidRPr="008C1A65" w:rsidRDefault="008C1A65" w:rsidP="008C1A65">
      <w:pPr>
        <w:shd w:val="clear" w:color="auto" w:fill="FFFFFF"/>
        <w:spacing w:after="360" w:line="315" w:lineRule="atLeast"/>
        <w:textAlignment w:val="baseline"/>
        <w:rPr>
          <w:ins w:id="86" w:author="Unknown"/>
          <w:rFonts w:ascii="Arial" w:eastAsia="Times New Roman" w:hAnsi="Arial" w:cs="Arial"/>
          <w:color w:val="000000"/>
          <w:sz w:val="21"/>
          <w:szCs w:val="21"/>
          <w:lang w:eastAsia="ru-RU"/>
        </w:rPr>
      </w:pPr>
      <w:ins w:id="87" w:author="Unknown">
        <w:r w:rsidRPr="008C1A65">
          <w:rPr>
            <w:rFonts w:ascii="Arial" w:eastAsia="Times New Roman" w:hAnsi="Arial" w:cs="Arial"/>
            <w:color w:val="000000"/>
            <w:sz w:val="21"/>
            <w:szCs w:val="21"/>
            <w:lang w:eastAsia="ru-RU"/>
          </w:rPr>
          <w:t>Агрессивные дети, каковы бы ни были причины такого их поведения, попадают в замкнутый круг. Им не хватает любви и понимания со стороны близких, но своим поведением они отталкивают окружающих, вызывая их неприязнь, которая, в свою очередь, усиливает детскую агрессивность. Именно недружественное, враждебное отношение окружающих, а не внутренние трудности провоцируют ребенка, возбуждая в нем чувства страха и гнева. То поведение, которое воспринимается как асоциальное, является отчаянной попыткой восстановить социальные связи. До проявления явной агрессии ребенок выражает свои потребности в более мягкой форме, но взрослые не обращают на это внимания.</w:t>
        </w:r>
        <w:r w:rsidRPr="008C1A65">
          <w:rPr>
            <w:rFonts w:ascii="Arial" w:eastAsia="Times New Roman" w:hAnsi="Arial" w:cs="Arial"/>
            <w:color w:val="000000"/>
            <w:sz w:val="21"/>
            <w:szCs w:val="21"/>
            <w:lang w:eastAsia="ru-RU"/>
          </w:rPr>
          <w:br/>
          <w:t>Вполне естественны проявления агрессии у ребенка, который каждый день становится свидетелем ссор между родителями, заканчивающихся взаимными оскорблениями или дракой. Кроме того, причиной агрессивного поведения ребенка могут стать чрезвычайно суровая или слишком слабая дисциплина, непоследовательность родителей в своих требованиях и поступках, безразличное отношение к детям, принятое в семье отрицание авторитетов.</w:t>
        </w:r>
        <w:r w:rsidRPr="008C1A65">
          <w:rPr>
            <w:rFonts w:ascii="Arial" w:eastAsia="Times New Roman" w:hAnsi="Arial" w:cs="Arial"/>
            <w:color w:val="000000"/>
            <w:sz w:val="21"/>
            <w:szCs w:val="21"/>
            <w:lang w:eastAsia="ru-RU"/>
          </w:rPr>
          <w:br/>
          <w:t>Несколько лет назад многих американцев потряс такой случай: подросток застрелил полицейского. Эксперты-психологи выяснили, что отец мальчика был крайне непоследователен в вопросах обучения своих детей правилам и нормам поведения, не признавал авторитетов, враждебно относился к окружающим. Не раз при сыне отец оскорблял его учителей, всегда непочтительно отзывался о полицейских и прочих представителях власти. Все это, по мнению специалистов, сыграло не последнюю роль в формировании характера ребенка и привело к столь трагическим последствиям.</w:t>
        </w:r>
      </w:ins>
    </w:p>
    <w:p w:rsidR="008C1A65" w:rsidRPr="008C1A65" w:rsidRDefault="008C1A65" w:rsidP="008C1A65">
      <w:pPr>
        <w:shd w:val="clear" w:color="auto" w:fill="FFFFFF"/>
        <w:spacing w:after="192" w:line="312" w:lineRule="atLeast"/>
        <w:textAlignment w:val="baseline"/>
        <w:outlineLvl w:val="2"/>
        <w:rPr>
          <w:ins w:id="88" w:author="Unknown"/>
          <w:rFonts w:ascii="Arial" w:eastAsia="Times New Roman" w:hAnsi="Arial" w:cs="Arial"/>
          <w:b/>
          <w:bCs/>
          <w:color w:val="000000"/>
          <w:sz w:val="36"/>
          <w:szCs w:val="36"/>
          <w:lang w:eastAsia="ru-RU"/>
        </w:rPr>
      </w:pPr>
      <w:ins w:id="89" w:author="Unknown">
        <w:r w:rsidRPr="008C1A65">
          <w:rPr>
            <w:rFonts w:ascii="Arial" w:eastAsia="Times New Roman" w:hAnsi="Arial" w:cs="Arial"/>
            <w:b/>
            <w:bCs/>
            <w:color w:val="000000"/>
            <w:sz w:val="36"/>
            <w:szCs w:val="36"/>
            <w:lang w:eastAsia="ru-RU"/>
          </w:rPr>
          <w:lastRenderedPageBreak/>
          <w:t>Стили родительского воспитания и детская агрессивность</w:t>
        </w:r>
      </w:ins>
    </w:p>
    <w:p w:rsidR="008C1A65" w:rsidRPr="008C1A65" w:rsidRDefault="008C1A65" w:rsidP="008C1A65">
      <w:pPr>
        <w:shd w:val="clear" w:color="auto" w:fill="FFFFFF"/>
        <w:spacing w:after="360" w:line="315" w:lineRule="atLeast"/>
        <w:textAlignment w:val="baseline"/>
        <w:rPr>
          <w:ins w:id="90" w:author="Unknown"/>
          <w:rFonts w:ascii="Arial" w:eastAsia="Times New Roman" w:hAnsi="Arial" w:cs="Arial"/>
          <w:color w:val="000000"/>
          <w:sz w:val="21"/>
          <w:szCs w:val="21"/>
          <w:lang w:eastAsia="ru-RU"/>
        </w:rPr>
      </w:pPr>
      <w:ins w:id="91" w:author="Unknown">
        <w:r w:rsidRPr="008C1A65">
          <w:rPr>
            <w:rFonts w:ascii="Arial" w:eastAsia="Times New Roman" w:hAnsi="Arial" w:cs="Arial"/>
            <w:color w:val="000000"/>
            <w:sz w:val="21"/>
            <w:szCs w:val="21"/>
            <w:lang w:eastAsia="ru-RU"/>
          </w:rPr>
          <w:t>Отечественные и зарубежные психологи, изучая особенности воспитания в разных семьях, пришли к выводу, что формирование личностных качеств детей напрямую зависит от стиля общения и взаимодействия в их семье. Рассмотрим некоторые примеры стилей родительского воспитания и проанализируем их влияние на развитие личности ребенка.</w:t>
        </w:r>
      </w:ins>
    </w:p>
    <w:p w:rsidR="008C1A65" w:rsidRPr="008C1A65" w:rsidRDefault="008C1A65" w:rsidP="008C1A65">
      <w:pPr>
        <w:numPr>
          <w:ilvl w:val="0"/>
          <w:numId w:val="2"/>
        </w:numPr>
        <w:shd w:val="clear" w:color="auto" w:fill="FFFFFF"/>
        <w:spacing w:after="0" w:line="315" w:lineRule="atLeast"/>
        <w:ind w:left="360"/>
        <w:textAlignment w:val="baseline"/>
        <w:rPr>
          <w:ins w:id="92" w:author="Unknown"/>
          <w:rFonts w:ascii="Arial" w:eastAsia="Times New Roman" w:hAnsi="Arial" w:cs="Arial"/>
          <w:color w:val="000000"/>
          <w:sz w:val="21"/>
          <w:szCs w:val="21"/>
          <w:lang w:eastAsia="ru-RU"/>
        </w:rPr>
      </w:pPr>
      <w:ins w:id="93" w:author="Unknown">
        <w:r w:rsidRPr="008C1A65">
          <w:rPr>
            <w:rFonts w:ascii="Arial" w:eastAsia="Times New Roman" w:hAnsi="Arial" w:cs="Arial"/>
            <w:b/>
            <w:bCs/>
            <w:color w:val="000000"/>
            <w:sz w:val="21"/>
            <w:szCs w:val="21"/>
            <w:bdr w:val="none" w:sz="0" w:space="0" w:color="auto" w:frame="1"/>
            <w:lang w:eastAsia="ru-RU"/>
          </w:rPr>
          <w:t>Авторитарный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Общения между детьми и родителями как такового не происходит, его заменяют жесткие требования и правила. Родители чаще всего отдают приказания и ждут, что они будут в точности выполнены, обсуждения не допускается. Дети в таких семьях, как правило, непритязательны, замкнуты, боязливы, угрюмы и раздражительны. Девочки обычно остаются пассивными и зависимыми на протяжении подросткового и юношеского возраста. Мальчики могут стать неуправляемыми и агрессивными и чрезвычайно бурно реагировать на запрещающее и карающее окружение, в котором их растили.</w:t>
        </w:r>
      </w:ins>
    </w:p>
    <w:p w:rsidR="008C1A65" w:rsidRPr="008C1A65" w:rsidRDefault="008C1A65" w:rsidP="008C1A65">
      <w:pPr>
        <w:numPr>
          <w:ilvl w:val="0"/>
          <w:numId w:val="2"/>
        </w:numPr>
        <w:shd w:val="clear" w:color="auto" w:fill="FFFFFF"/>
        <w:spacing w:after="0" w:line="315" w:lineRule="atLeast"/>
        <w:ind w:left="360"/>
        <w:textAlignment w:val="baseline"/>
        <w:rPr>
          <w:ins w:id="94" w:author="Unknown"/>
          <w:rFonts w:ascii="Arial" w:eastAsia="Times New Roman" w:hAnsi="Arial" w:cs="Arial"/>
          <w:color w:val="000000"/>
          <w:sz w:val="21"/>
          <w:szCs w:val="21"/>
          <w:lang w:eastAsia="ru-RU"/>
        </w:rPr>
      </w:pPr>
      <w:ins w:id="95" w:author="Unknown">
        <w:r w:rsidRPr="008C1A65">
          <w:rPr>
            <w:rFonts w:ascii="Arial" w:eastAsia="Times New Roman" w:hAnsi="Arial" w:cs="Arial"/>
            <w:b/>
            <w:bCs/>
            <w:color w:val="000000"/>
            <w:sz w:val="21"/>
            <w:szCs w:val="21"/>
            <w:bdr w:val="none" w:sz="0" w:space="0" w:color="auto" w:frame="1"/>
            <w:lang w:eastAsia="ru-RU"/>
          </w:rPr>
          <w:t>Либеральный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Родители почти совсем не регламентируют поведение ребенка, открыты для общения с детьми. Детям предоставлена полная свобода при незначительном руководстве со стороны родителей. Отсутствие каких-либо ограничений приводит к</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"http://www.mumskids.ru/books/reshebnik_dlya_roditelej/esli_rebenok_ne_slushaetsya_kak_reagirovat_na_neposlushanie" \o "Если ребенок не слушается. Как реагировать на непослушание."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непослушанию</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и агрессивности, дети часто ведут себя на людях неадекватно, склонны потакать своим слабостям, импульсивны. При благоприятном стечении обстоятельств дети в таких семьях становятся активными, решительными и творческими личностями. Если же попустительство сопровождается открытой неприязнью со стороны родителей, ребенка ничто не удерживает от того, чтобы дать волю своим самым разрушительным импульсам.</w:t>
        </w:r>
      </w:ins>
    </w:p>
    <w:p w:rsidR="008C1A65" w:rsidRPr="008C1A65" w:rsidRDefault="008C1A65" w:rsidP="008C1A65">
      <w:pPr>
        <w:numPr>
          <w:ilvl w:val="0"/>
          <w:numId w:val="2"/>
        </w:numPr>
        <w:shd w:val="clear" w:color="auto" w:fill="FFFFFF"/>
        <w:spacing w:after="0" w:line="315" w:lineRule="atLeast"/>
        <w:ind w:left="360"/>
        <w:textAlignment w:val="baseline"/>
        <w:rPr>
          <w:ins w:id="96" w:author="Unknown"/>
          <w:rFonts w:ascii="Arial" w:eastAsia="Times New Roman" w:hAnsi="Arial" w:cs="Arial"/>
          <w:color w:val="000000"/>
          <w:sz w:val="21"/>
          <w:szCs w:val="21"/>
          <w:lang w:eastAsia="ru-RU"/>
        </w:rPr>
      </w:pPr>
      <w:ins w:id="97" w:author="Unknown">
        <w:r w:rsidRPr="008C1A65">
          <w:rPr>
            <w:rFonts w:ascii="Arial" w:eastAsia="Times New Roman" w:hAnsi="Arial" w:cs="Arial"/>
            <w:b/>
            <w:bCs/>
            <w:color w:val="000000"/>
            <w:sz w:val="21"/>
            <w:szCs w:val="21"/>
            <w:bdr w:val="none" w:sz="0" w:space="0" w:color="auto" w:frame="1"/>
            <w:lang w:eastAsia="ru-RU"/>
          </w:rPr>
          <w:t>Отвергающий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Своим поведением родители демонстрируют явное или скрытое неприятие ребенка. Например, в тех случаях, когда рождение ребенка было изначально нежелательным или если хотели девочку, а родился мальчик. Ребенок изначально не соответствует ожиданиям родителей. Бывает, что малыш на первый взгляд желанен, к нему внимательно относятся, о нем заботятся, но у него нет душевного контакта с родителями. Как правило, в таких семьях дети становятся либо агрессивными, либо забитыми, замкнутыми, робкими, обидчивыми. Неприятие порождает в ребенке чувство протеста. В характере формируются черты неустойчивости, негативизма, особенно в отношении взрослых.</w:t>
        </w:r>
      </w:ins>
    </w:p>
    <w:p w:rsidR="008C1A65" w:rsidRPr="008C1A65" w:rsidRDefault="008C1A65" w:rsidP="008C1A65">
      <w:pPr>
        <w:numPr>
          <w:ilvl w:val="0"/>
          <w:numId w:val="2"/>
        </w:numPr>
        <w:shd w:val="clear" w:color="auto" w:fill="FFFFFF"/>
        <w:spacing w:after="0" w:line="315" w:lineRule="atLeast"/>
        <w:ind w:left="360"/>
        <w:textAlignment w:val="baseline"/>
        <w:rPr>
          <w:ins w:id="98" w:author="Unknown"/>
          <w:rFonts w:ascii="Arial" w:eastAsia="Times New Roman" w:hAnsi="Arial" w:cs="Arial"/>
          <w:color w:val="000000"/>
          <w:sz w:val="21"/>
          <w:szCs w:val="21"/>
          <w:lang w:eastAsia="ru-RU"/>
        </w:rPr>
      </w:pPr>
      <w:ins w:id="99" w:author="Unknown">
        <w:r w:rsidRPr="008C1A65">
          <w:rPr>
            <w:rFonts w:ascii="Arial" w:eastAsia="Times New Roman" w:hAnsi="Arial" w:cs="Arial"/>
            <w:b/>
            <w:bCs/>
            <w:color w:val="000000"/>
            <w:sz w:val="21"/>
            <w:szCs w:val="21"/>
            <w:bdr w:val="none" w:sz="0" w:space="0" w:color="auto" w:frame="1"/>
            <w:lang w:eastAsia="ru-RU"/>
          </w:rPr>
          <w:t>Индифферентный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Родители не устанавливают для детей никаких ограничений, безразличны к ним, закрыты для общения. Часто они так погружены в собственные проблемы, что у них просто не остается времени и сил на воспитание детей. Если безразличие родителей сочетается с враждебностью (как у отвергающих родителей), ребенок может проявить склонность к асоциальному поведению.</w:t>
        </w:r>
      </w:ins>
    </w:p>
    <w:p w:rsidR="008C1A65" w:rsidRPr="008C1A65" w:rsidRDefault="008C1A65" w:rsidP="008C1A65">
      <w:pPr>
        <w:numPr>
          <w:ilvl w:val="0"/>
          <w:numId w:val="2"/>
        </w:numPr>
        <w:shd w:val="clear" w:color="auto" w:fill="FFFFFF"/>
        <w:spacing w:after="0" w:line="315" w:lineRule="atLeast"/>
        <w:ind w:left="360"/>
        <w:textAlignment w:val="baseline"/>
        <w:rPr>
          <w:ins w:id="100" w:author="Unknown"/>
          <w:rFonts w:ascii="Arial" w:eastAsia="Times New Roman" w:hAnsi="Arial" w:cs="Arial"/>
          <w:color w:val="000000"/>
          <w:sz w:val="21"/>
          <w:szCs w:val="21"/>
          <w:lang w:eastAsia="ru-RU"/>
        </w:rPr>
      </w:pPr>
      <w:ins w:id="101" w:author="Unknown">
        <w:r w:rsidRPr="008C1A65">
          <w:rPr>
            <w:rFonts w:ascii="Arial" w:eastAsia="Times New Roman" w:hAnsi="Arial" w:cs="Arial"/>
            <w:b/>
            <w:bCs/>
            <w:color w:val="000000"/>
            <w:sz w:val="21"/>
            <w:szCs w:val="21"/>
            <w:bdr w:val="none" w:sz="0" w:space="0" w:color="auto" w:frame="1"/>
            <w:lang w:eastAsia="ru-RU"/>
          </w:rPr>
          <w:t>Гиперсоциальный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Родители стремятся педантично выполнять все рекомендации по «идеальному» воспитанию ребенка. Дети в подобных семьях чрезмерно дисциплинированны и исполнительны. Они вынуждены постоянно подавлять свои эмоции и сдерживать желания. Результатом такого воспитания становится бурный протест, агрессивное поведение ребенка, иногда и аутоагрессия.</w:t>
        </w:r>
      </w:ins>
    </w:p>
    <w:p w:rsidR="008C1A65" w:rsidRPr="008C1A65" w:rsidRDefault="008C1A65" w:rsidP="008C1A65">
      <w:pPr>
        <w:numPr>
          <w:ilvl w:val="0"/>
          <w:numId w:val="2"/>
        </w:numPr>
        <w:shd w:val="clear" w:color="auto" w:fill="FFFFFF"/>
        <w:spacing w:after="0" w:line="315" w:lineRule="atLeast"/>
        <w:ind w:left="360"/>
        <w:textAlignment w:val="baseline"/>
        <w:rPr>
          <w:ins w:id="102" w:author="Unknown"/>
          <w:rFonts w:ascii="Arial" w:eastAsia="Times New Roman" w:hAnsi="Arial" w:cs="Arial"/>
          <w:color w:val="000000"/>
          <w:sz w:val="21"/>
          <w:szCs w:val="21"/>
          <w:lang w:eastAsia="ru-RU"/>
        </w:rPr>
      </w:pPr>
      <w:ins w:id="103" w:author="Unknown">
        <w:r w:rsidRPr="008C1A65">
          <w:rPr>
            <w:rFonts w:ascii="Arial" w:eastAsia="Times New Roman" w:hAnsi="Arial" w:cs="Arial"/>
            <w:b/>
            <w:bCs/>
            <w:color w:val="000000"/>
            <w:sz w:val="21"/>
            <w:szCs w:val="21"/>
            <w:bdr w:val="none" w:sz="0" w:space="0" w:color="auto" w:frame="1"/>
            <w:lang w:eastAsia="ru-RU"/>
          </w:rPr>
          <w:lastRenderedPageBreak/>
          <w:t>Эгоцентрический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Ребенку, часто единственному, долгожданному, навязывается представление о себе как о сверхценном человеке. Он становится кумиром и «смыслом жизни» родителей. При этом интересы окружающих нередко игнорируются, приносятся в жертву ребенку. В результате он не умеет понимать и принимать во внимание интересы других, не переносит никаких ограничений, агрессивно воспринимает любые преграды. Такой ребенок расторможен, неустойчив, капризен.</w:t>
        </w:r>
      </w:ins>
    </w:p>
    <w:p w:rsidR="008C1A65" w:rsidRPr="008C1A65" w:rsidRDefault="008C1A65" w:rsidP="008C1A65">
      <w:pPr>
        <w:numPr>
          <w:ilvl w:val="0"/>
          <w:numId w:val="2"/>
        </w:numPr>
        <w:shd w:val="clear" w:color="auto" w:fill="FFFFFF"/>
        <w:spacing w:after="0" w:line="315" w:lineRule="atLeast"/>
        <w:ind w:left="360"/>
        <w:textAlignment w:val="baseline"/>
        <w:rPr>
          <w:ins w:id="104" w:author="Unknown"/>
          <w:rFonts w:ascii="Arial" w:eastAsia="Times New Roman" w:hAnsi="Arial" w:cs="Arial"/>
          <w:color w:val="000000"/>
          <w:sz w:val="21"/>
          <w:szCs w:val="21"/>
          <w:lang w:eastAsia="ru-RU"/>
        </w:rPr>
      </w:pPr>
      <w:ins w:id="105" w:author="Unknown">
        <w:r w:rsidRPr="008C1A65">
          <w:rPr>
            <w:rFonts w:ascii="Arial" w:eastAsia="Times New Roman" w:hAnsi="Arial" w:cs="Arial"/>
            <w:b/>
            <w:bCs/>
            <w:color w:val="000000"/>
            <w:sz w:val="21"/>
            <w:szCs w:val="21"/>
            <w:bdr w:val="none" w:sz="0" w:space="0" w:color="auto" w:frame="1"/>
            <w:lang w:eastAsia="ru-RU"/>
          </w:rPr>
          <w:t>Авторитетный стиль воспитания</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наиболее эффективный и благоприятный для развития гармоничной личности ребенка. Родители признают и поощряют растущую автономию своих детей. Открыты для общения и обсуждения с детьми установленных правил поведения, допускают изменения своих требований в разумных пределах. Дети в таких семьях превосходно адаптированы, уверены в себе, у них развиты самоконтроль и социальные навыки, они хорошо учатся в школе и обладают высокой самооценкой.</w:t>
        </w:r>
      </w:ins>
    </w:p>
    <w:p w:rsidR="008C1A65" w:rsidRPr="008C1A65" w:rsidRDefault="008C1A65" w:rsidP="008C1A65">
      <w:pPr>
        <w:shd w:val="clear" w:color="auto" w:fill="FFFFFF"/>
        <w:spacing w:after="192" w:line="312" w:lineRule="atLeast"/>
        <w:textAlignment w:val="baseline"/>
        <w:outlineLvl w:val="2"/>
        <w:rPr>
          <w:ins w:id="106" w:author="Unknown"/>
          <w:rFonts w:ascii="Arial" w:eastAsia="Times New Roman" w:hAnsi="Arial" w:cs="Arial"/>
          <w:b/>
          <w:bCs/>
          <w:color w:val="000000"/>
          <w:sz w:val="36"/>
          <w:szCs w:val="36"/>
          <w:lang w:eastAsia="ru-RU"/>
        </w:rPr>
      </w:pPr>
      <w:ins w:id="107" w:author="Unknown">
        <w:r w:rsidRPr="008C1A65">
          <w:rPr>
            <w:rFonts w:ascii="Arial" w:eastAsia="Times New Roman" w:hAnsi="Arial" w:cs="Arial"/>
            <w:b/>
            <w:bCs/>
            <w:color w:val="000000"/>
            <w:sz w:val="36"/>
            <w:szCs w:val="36"/>
            <w:lang w:eastAsia="ru-RU"/>
          </w:rPr>
          <w:t>Наказание и агрессия</w:t>
        </w:r>
      </w:ins>
    </w:p>
    <w:p w:rsidR="008C1A65" w:rsidRPr="008C1A65" w:rsidRDefault="008C1A65" w:rsidP="008C1A65">
      <w:pPr>
        <w:shd w:val="clear" w:color="auto" w:fill="FFFFFF"/>
        <w:spacing w:after="360" w:line="315" w:lineRule="atLeast"/>
        <w:textAlignment w:val="baseline"/>
        <w:rPr>
          <w:ins w:id="108" w:author="Unknown"/>
          <w:rFonts w:ascii="Arial" w:eastAsia="Times New Roman" w:hAnsi="Arial" w:cs="Arial"/>
          <w:color w:val="000000"/>
          <w:sz w:val="21"/>
          <w:szCs w:val="21"/>
          <w:lang w:eastAsia="ru-RU"/>
        </w:rPr>
      </w:pPr>
      <w:ins w:id="109" w:author="Unknown">
        <w:r w:rsidRPr="008C1A65">
          <w:rPr>
            <w:rFonts w:ascii="Arial" w:eastAsia="Times New Roman" w:hAnsi="Arial" w:cs="Arial"/>
            <w:color w:val="000000"/>
            <w:sz w:val="21"/>
            <w:szCs w:val="21"/>
            <w:lang w:eastAsia="ru-RU"/>
          </w:rPr>
          <w:t>С одной стороны, данные исследований указывают на то, что если ребенку удалось добиться чего-то с помощью агрессии, то он будет прибегать к ее помощи еще и еще. Но применение наказания для отучения от агрессии также приводит к усилению детской агрессивности.</w:t>
        </w:r>
      </w:ins>
    </w:p>
    <w:p w:rsidR="008C1A65" w:rsidRPr="008C1A65" w:rsidRDefault="008C1A65" w:rsidP="008C1A65">
      <w:pPr>
        <w:shd w:val="clear" w:color="auto" w:fill="FFFFFF"/>
        <w:spacing w:after="360" w:line="315" w:lineRule="atLeast"/>
        <w:textAlignment w:val="baseline"/>
        <w:rPr>
          <w:ins w:id="110" w:author="Unknown"/>
          <w:rFonts w:ascii="Arial" w:eastAsia="Times New Roman" w:hAnsi="Arial" w:cs="Arial"/>
          <w:color w:val="000000"/>
          <w:sz w:val="21"/>
          <w:szCs w:val="21"/>
          <w:lang w:eastAsia="ru-RU"/>
        </w:rPr>
      </w:pPr>
      <w:ins w:id="111" w:author="Unknown">
        <w:r w:rsidRPr="008C1A65">
          <w:rPr>
            <w:rFonts w:ascii="Arial" w:eastAsia="Times New Roman" w:hAnsi="Arial" w:cs="Arial"/>
            <w:color w:val="000000"/>
            <w:sz w:val="21"/>
            <w:szCs w:val="21"/>
            <w:lang w:eastAsia="ru-RU"/>
          </w:rPr>
          <w:t>Если детей наказывают за агрессивные действия, то скорее всего в дальнейшем они не будут вести себя подобным образом, по крайней мере в присутствии того, кто может их за это наказать. Однако они могут направить свои агрессивные чувства и действия по другим каналам.</w:t>
        </w:r>
      </w:ins>
    </w:p>
    <w:p w:rsidR="008C1A65" w:rsidRPr="008C1A65" w:rsidRDefault="008C1A65" w:rsidP="008C1A65">
      <w:pPr>
        <w:shd w:val="clear" w:color="auto" w:fill="FFFFFF"/>
        <w:spacing w:after="360" w:line="315" w:lineRule="atLeast"/>
        <w:textAlignment w:val="baseline"/>
        <w:rPr>
          <w:ins w:id="112" w:author="Unknown"/>
          <w:rFonts w:ascii="Arial" w:eastAsia="Times New Roman" w:hAnsi="Arial" w:cs="Arial"/>
          <w:color w:val="000000"/>
          <w:sz w:val="21"/>
          <w:szCs w:val="21"/>
          <w:lang w:eastAsia="ru-RU"/>
        </w:rPr>
      </w:pPr>
      <w:ins w:id="113" w:author="Unknown">
        <w:r w:rsidRPr="008C1A65">
          <w:rPr>
            <w:rFonts w:ascii="Arial" w:eastAsia="Times New Roman" w:hAnsi="Arial" w:cs="Arial"/>
            <w:color w:val="000000"/>
            <w:sz w:val="21"/>
            <w:szCs w:val="21"/>
            <w:lang w:eastAsia="ru-RU"/>
          </w:rPr>
          <w:t>К примеру, ребенок может стать менее агрессивным дома, зато более агрессивным в школе или выражать свою агрессию другими способами — не драться, а выдумывать про других детей обидные истории или давать им клички. Кроме того, наказания могут стать причиной повышения у ребенка общего уровня агрессивности. Родители, прибегающие к физическому наказанию для усмирения детской агрессии, подают ребенку яркий пример эффективности агрессивного поведения. Обычно если ребенок реагирует вызывающе на родительское замечание, то взрослый усиливает угрозы и наказания. Это приводит к тому, что детская агрессия нарастает, а не сходит на нет. Она может быть подавлена в конкретном случае, но проявится в другой раз.</w:t>
        </w:r>
        <w:r w:rsidRPr="008C1A65">
          <w:rPr>
            <w:rFonts w:ascii="Arial" w:eastAsia="Times New Roman" w:hAnsi="Arial" w:cs="Arial"/>
            <w:color w:val="000000"/>
            <w:sz w:val="21"/>
            <w:szCs w:val="21"/>
            <w:lang w:eastAsia="ru-RU"/>
          </w:rPr>
          <w:br/>
          <w:t>Педагог Ли Страссберг и его коллеги в 1994 году изучали связь между шлепками, которыми родители награждали своих маленьких детей за разные провинности, и степенью агрессивного поведения, которое эти дети демонстрировали в отношениях со сверстниками, когда стали ходить в детский сад. Дети, подвергавшиеся физическим мерам воздействия со стороны родителей, вели себя более агрессивно по сравнению с теми детьми, которых не наказывали физически. При этом чем строже было наказание, тем агрессивнее было поведение детей по отношению к сверстникам.</w:t>
        </w:r>
      </w:ins>
    </w:p>
    <w:p w:rsidR="008C1A65" w:rsidRPr="008C1A65" w:rsidRDefault="008C1A65" w:rsidP="008C1A65">
      <w:pPr>
        <w:shd w:val="clear" w:color="auto" w:fill="FFFFFF"/>
        <w:spacing w:after="360" w:line="315" w:lineRule="atLeast"/>
        <w:textAlignment w:val="baseline"/>
        <w:rPr>
          <w:ins w:id="114" w:author="Unknown"/>
          <w:rFonts w:ascii="Arial" w:eastAsia="Times New Roman" w:hAnsi="Arial" w:cs="Arial"/>
          <w:color w:val="000000"/>
          <w:sz w:val="21"/>
          <w:szCs w:val="21"/>
          <w:lang w:eastAsia="ru-RU"/>
        </w:rPr>
      </w:pPr>
      <w:ins w:id="115" w:author="Unknown">
        <w:r w:rsidRPr="008C1A65">
          <w:rPr>
            <w:rFonts w:ascii="Arial" w:eastAsia="Times New Roman" w:hAnsi="Arial" w:cs="Arial"/>
            <w:color w:val="000000"/>
            <w:sz w:val="21"/>
            <w:szCs w:val="21"/>
            <w:lang w:eastAsia="ru-RU"/>
          </w:rPr>
          <w:t>Однако совсем отказываться от наказаний не стоит. Нельзя бить ребенка, кричать, обзывать его обидными словами, но можно использовать приемы так называемой поведенческой терапии.</w:t>
        </w:r>
      </w:ins>
    </w:p>
    <w:p w:rsidR="008C1A65" w:rsidRPr="008C1A65" w:rsidRDefault="008C1A65" w:rsidP="008C1A65">
      <w:pPr>
        <w:shd w:val="clear" w:color="auto" w:fill="FFFFFF"/>
        <w:spacing w:after="360" w:line="315" w:lineRule="atLeast"/>
        <w:textAlignment w:val="baseline"/>
        <w:rPr>
          <w:ins w:id="116" w:author="Unknown"/>
          <w:rFonts w:ascii="Arial" w:eastAsia="Times New Roman" w:hAnsi="Arial" w:cs="Arial"/>
          <w:color w:val="000000"/>
          <w:sz w:val="21"/>
          <w:szCs w:val="21"/>
          <w:lang w:eastAsia="ru-RU"/>
        </w:rPr>
      </w:pPr>
      <w:ins w:id="117" w:author="Unknown">
        <w:r w:rsidRPr="008C1A65">
          <w:rPr>
            <w:rFonts w:ascii="Arial" w:eastAsia="Times New Roman" w:hAnsi="Arial" w:cs="Arial"/>
            <w:color w:val="000000"/>
            <w:sz w:val="21"/>
            <w:szCs w:val="21"/>
            <w:lang w:eastAsia="ru-RU"/>
          </w:rPr>
          <w:lastRenderedPageBreak/>
          <w:t>Справедливое и уместное применение системы поощрений и наказаний помогает добиться в воспитании неплохих результатов. Можно, например, запретить ребенку смотреть мультфильм или играть на компьютере, отменить чтение книжки или покупку мороженого. Если же ребенку удалось успешно справиться с каким-то трудным для него делом, его обязательно нужно похвалить, отметить это достижение.</w:t>
        </w:r>
      </w:ins>
    </w:p>
    <w:p w:rsidR="008C1A65" w:rsidRPr="008C1A65" w:rsidRDefault="008C1A65" w:rsidP="008C1A65">
      <w:pPr>
        <w:shd w:val="clear" w:color="auto" w:fill="FFFFFF"/>
        <w:spacing w:after="192" w:line="312" w:lineRule="atLeast"/>
        <w:textAlignment w:val="baseline"/>
        <w:outlineLvl w:val="2"/>
        <w:rPr>
          <w:ins w:id="118" w:author="Unknown"/>
          <w:rFonts w:ascii="Arial" w:eastAsia="Times New Roman" w:hAnsi="Arial" w:cs="Arial"/>
          <w:b/>
          <w:bCs/>
          <w:color w:val="000000"/>
          <w:sz w:val="36"/>
          <w:szCs w:val="36"/>
          <w:lang w:eastAsia="ru-RU"/>
        </w:rPr>
      </w:pPr>
      <w:ins w:id="119" w:author="Unknown">
        <w:r w:rsidRPr="008C1A65">
          <w:rPr>
            <w:rFonts w:ascii="Arial" w:eastAsia="Times New Roman" w:hAnsi="Arial" w:cs="Arial"/>
            <w:b/>
            <w:bCs/>
            <w:color w:val="000000"/>
            <w:sz w:val="36"/>
            <w:szCs w:val="36"/>
            <w:lang w:eastAsia="ru-RU"/>
          </w:rPr>
          <w:t>Чувство вины</w:t>
        </w:r>
      </w:ins>
    </w:p>
    <w:p w:rsidR="008C1A65" w:rsidRPr="008C1A65" w:rsidRDefault="008C1A65" w:rsidP="008C1A65">
      <w:pPr>
        <w:shd w:val="clear" w:color="auto" w:fill="FFFFFF"/>
        <w:spacing w:after="0" w:line="315" w:lineRule="atLeast"/>
        <w:textAlignment w:val="baseline"/>
        <w:rPr>
          <w:ins w:id="120" w:author="Unknown"/>
          <w:rFonts w:ascii="Arial" w:eastAsia="Times New Roman" w:hAnsi="Arial" w:cs="Arial"/>
          <w:color w:val="000000"/>
          <w:sz w:val="21"/>
          <w:szCs w:val="21"/>
          <w:lang w:eastAsia="ru-RU"/>
        </w:rPr>
      </w:pPr>
      <w:ins w:id="121" w:author="Unknown">
        <w:r w:rsidRPr="008C1A65">
          <w:rPr>
            <w:rFonts w:ascii="Arial" w:eastAsia="Times New Roman" w:hAnsi="Arial" w:cs="Arial"/>
            <w:color w:val="000000"/>
            <w:sz w:val="21"/>
            <w:szCs w:val="21"/>
            <w:lang w:eastAsia="ru-RU"/>
          </w:rPr>
          <w:t>В процессе развития и воспитания у ребенка складывается определенное представление о добре и зле и чувство ответственности - все это принято называть совестью. Именно совесть останавливает человека, когда он порывается действовать под влиянием сильных чувств. Однако, если ребенок проигнорирует «советы» своей совести, у него возникает чувство вины, которое заставляет помнить о совершенных ошибках и стремиться не повторять их в будущем. Но слишком сильное чувство вины может, наоборот, спровоцировать асоциальное поведение ребенка. В таком случае это чувство, как и страх наказания, только усиливает агрессивность ребенка.</w:t>
        </w:r>
        <w:r w:rsidRPr="008C1A65">
          <w:rPr>
            <w:rFonts w:ascii="Arial" w:eastAsia="Times New Roman" w:hAnsi="Arial" w:cs="Arial"/>
            <w:color w:val="000000"/>
            <w:sz w:val="21"/>
            <w:szCs w:val="21"/>
            <w:lang w:eastAsia="ru-RU"/>
          </w:rPr>
          <w:br/>
          <w:t>Часто дети открыто проявляют</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"http://www.mumskids.ru/books/reshebnik_dlya_roditelej/esli_rebenok_ne_slushaetsya_kak_reagirovat_na_neposlushanie" \o "Если ребенок не слушается. Как реагировать на непослушание."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непослушание</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родителям, а потом долго переживают свой поступок, чувствуя себя виноватыми. Собственная агрессия вызывает у них боязнь утратить любовь и заботу родителей. Эта боязнь, в свою очередь, тоже может развивать агрессивность, и возникает порочный крут — ребенок подавлен не только родительским отношением, но также собственными чувствами вины и страха. В таком случае агрессия ребенка направляется на другие объекты.</w:t>
        </w:r>
        <w:r w:rsidRPr="008C1A65">
          <w:rPr>
            <w:rFonts w:ascii="Arial" w:eastAsia="Times New Roman" w:hAnsi="Arial" w:cs="Arial"/>
            <w:color w:val="000000"/>
            <w:sz w:val="21"/>
            <w:szCs w:val="21"/>
            <w:lang w:eastAsia="ru-RU"/>
          </w:rPr>
          <w:br/>
          <w:t>Получается, что от агрессивности больше всего страдает сам ребенок. Он ссорится с родителями, теряет друзей, использует лишь минимальную часть своих интеллектуальных возможностей и живет в постоянном раздражении из-за мучительного гнета злобы и чувства вины.</w:t>
        </w:r>
        <w:r w:rsidRPr="008C1A65">
          <w:rPr>
            <w:rFonts w:ascii="Arial" w:eastAsia="Times New Roman" w:hAnsi="Arial" w:cs="Arial"/>
            <w:color w:val="000000"/>
            <w:sz w:val="21"/>
            <w:szCs w:val="21"/>
            <w:lang w:eastAsia="ru-RU"/>
          </w:rPr>
          <w:br/>
          <w:t>Родителям не стоит «загонять ребенка в угол» постоянными упреками и напоминаниями о том, что он провинился. Совершив проступок, ребенок должен получить возможность загладить свою вину и заслужить прощение. Чаще всего достаточно просто объяснить малышу, почему окружающие не одобряют то или иное его действие, сделав это кратко и спокойно. Кроме того, надо как можно чаще хвалить ребенка за хорошие поступки, заостряя внимание именно на них.</w:t>
        </w:r>
      </w:ins>
    </w:p>
    <w:p w:rsidR="008C1A65" w:rsidRPr="008C1A65" w:rsidRDefault="008C1A65" w:rsidP="008C1A65">
      <w:pPr>
        <w:shd w:val="clear" w:color="auto" w:fill="FFFFFF"/>
        <w:spacing w:after="360" w:line="315" w:lineRule="atLeast"/>
        <w:textAlignment w:val="baseline"/>
        <w:rPr>
          <w:ins w:id="122" w:author="Unknown"/>
          <w:rFonts w:ascii="Arial" w:eastAsia="Times New Roman" w:hAnsi="Arial" w:cs="Arial"/>
          <w:color w:val="000000"/>
          <w:sz w:val="21"/>
          <w:szCs w:val="21"/>
          <w:lang w:eastAsia="ru-RU"/>
        </w:rPr>
      </w:pPr>
      <w:ins w:id="123" w:author="Unknown">
        <w:r w:rsidRPr="008C1A65">
          <w:rPr>
            <w:rFonts w:ascii="Arial" w:eastAsia="Times New Roman" w:hAnsi="Arial" w:cs="Arial"/>
            <w:color w:val="000000"/>
            <w:sz w:val="21"/>
            <w:szCs w:val="21"/>
            <w:lang w:eastAsia="ru-RU"/>
          </w:rPr>
          <w:t>Никогда не говорите ребенку, что вы его больше не любите и вообще «отдадите вон той тете». Что бы ни случилось, ребенок должен быть уверен в любви своих родителей. Иначе в приступе отчаяния он решит, что раз его все равно не любят, то и вести себя можно как угодно.</w:t>
        </w:r>
      </w:ins>
    </w:p>
    <w:p w:rsidR="008C1A65" w:rsidRPr="008C1A65" w:rsidRDefault="008C1A65" w:rsidP="008C1A65">
      <w:pPr>
        <w:shd w:val="clear" w:color="auto" w:fill="FFFFFF"/>
        <w:spacing w:after="192" w:line="312" w:lineRule="atLeast"/>
        <w:textAlignment w:val="baseline"/>
        <w:outlineLvl w:val="2"/>
        <w:rPr>
          <w:ins w:id="124" w:author="Unknown"/>
          <w:rFonts w:ascii="Arial" w:eastAsia="Times New Roman" w:hAnsi="Arial" w:cs="Arial"/>
          <w:b/>
          <w:bCs/>
          <w:color w:val="000000"/>
          <w:sz w:val="36"/>
          <w:szCs w:val="36"/>
          <w:lang w:eastAsia="ru-RU"/>
        </w:rPr>
      </w:pPr>
      <w:ins w:id="125" w:author="Unknown">
        <w:r w:rsidRPr="008C1A65">
          <w:rPr>
            <w:rFonts w:ascii="Arial" w:eastAsia="Times New Roman" w:hAnsi="Arial" w:cs="Arial"/>
            <w:b/>
            <w:bCs/>
            <w:color w:val="000000"/>
            <w:sz w:val="36"/>
            <w:szCs w:val="36"/>
            <w:lang w:eastAsia="ru-RU"/>
          </w:rPr>
          <w:t>Ребенок в гневе</w:t>
        </w:r>
      </w:ins>
    </w:p>
    <w:p w:rsidR="008C1A65" w:rsidRPr="008C1A65" w:rsidRDefault="008C1A65" w:rsidP="008C1A65">
      <w:pPr>
        <w:shd w:val="clear" w:color="auto" w:fill="FFFFFF"/>
        <w:spacing w:after="0" w:line="315" w:lineRule="atLeast"/>
        <w:textAlignment w:val="baseline"/>
        <w:rPr>
          <w:ins w:id="126" w:author="Unknown"/>
          <w:rFonts w:ascii="Arial" w:eastAsia="Times New Roman" w:hAnsi="Arial" w:cs="Arial"/>
          <w:color w:val="000000"/>
          <w:sz w:val="21"/>
          <w:szCs w:val="21"/>
          <w:lang w:eastAsia="ru-RU"/>
        </w:rPr>
      </w:pPr>
      <w:ins w:id="127" w:author="Unknown">
        <w:r w:rsidRPr="008C1A65">
          <w:rPr>
            <w:rFonts w:ascii="Arial" w:eastAsia="Times New Roman" w:hAnsi="Arial" w:cs="Arial"/>
            <w:color w:val="000000"/>
            <w:sz w:val="21"/>
            <w:szCs w:val="21"/>
            <w:lang w:eastAsia="ru-RU"/>
          </w:rPr>
          <w:t>Часто ребенка воспринимают как агрессивного, если он попросту выражает свой гнев. Это чувство обычно является результатом незащищенности, тревоги или обиды.</w:t>
        </w:r>
        <w:r w:rsidRPr="008C1A65">
          <w:rPr>
            <w:rFonts w:ascii="Arial" w:eastAsia="Times New Roman" w:hAnsi="Arial" w:cs="Arial"/>
            <w:color w:val="000000"/>
            <w:sz w:val="21"/>
            <w:szCs w:val="21"/>
            <w:lang w:eastAsia="ru-RU"/>
          </w:rPr>
          <w:br/>
          <w:t xml:space="preserve">Американский психотерапевт Кларк Мустакас проводил лечение тяжело больного семилетнего Джимми. Добрый и кроткий в жизни, Джимми выказывал сильные приступы агрессии во время сеансов психотерапии: ломал и разбрасывал игрушки, кидался глиной и песком, со зверским лицом набрасывался на специального клоуна, бил его до полного изнеможения. Мустакас пишет, что, выражая таким образом свой испуг и гнев, мальчику </w:t>
        </w:r>
        <w:r w:rsidRPr="008C1A65">
          <w:rPr>
            <w:rFonts w:ascii="Arial" w:eastAsia="Times New Roman" w:hAnsi="Arial" w:cs="Arial"/>
            <w:color w:val="000000"/>
            <w:sz w:val="21"/>
            <w:szCs w:val="21"/>
            <w:lang w:eastAsia="ru-RU"/>
          </w:rPr>
          <w:lastRenderedPageBreak/>
          <w:t>«удалось прийти к чувству гармонии и восстановить внутренний мир, начинавший рушиться на глазах, когда снова и снова вспыхивала страшная болезнь, когда усиливались страх и</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"http://www.mumskids.ru/books/medicinskij_spravochnik_boleznej/b/bol" \o "Боль"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боль</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Джимми не смог полностью избавиться от боли и страха, но они перестали накапливаться.</w:t>
        </w:r>
        <w:r w:rsidRPr="008C1A65">
          <w:rPr>
            <w:rFonts w:ascii="Arial" w:eastAsia="Times New Roman" w:hAnsi="Arial" w:cs="Arial"/>
            <w:color w:val="000000"/>
            <w:sz w:val="21"/>
            <w:szCs w:val="21"/>
            <w:lang w:eastAsia="ru-RU"/>
          </w:rPr>
          <w:br/>
          <w:t>Не только тяжелая болезнь, но и менее значимые события в жизни ребенка могут вызывать у него реакцию гнева. Специалист по семейному и детскому консультированию Вайолет Оклендер писала: «В минуты сильного гнева мне становится легче, если я двигаюсь, топаю ногами, кусаю ногти или усиленно жую резинку. Я знаю также, что, сдерживая невыраженные чувства, я не могу как следует сконцентрироваться на чем-либо другом». Так происходит с каждым человеком, и дети не исключение. Поэтому психологи склоняются к мысли, что для полноценного развития родители должны позволять ребенку время от времени «выпускать пар».</w:t>
        </w:r>
        <w:r w:rsidRPr="008C1A65">
          <w:rPr>
            <w:rFonts w:ascii="Arial" w:eastAsia="Times New Roman" w:hAnsi="Arial" w:cs="Arial"/>
            <w:color w:val="000000"/>
            <w:sz w:val="21"/>
            <w:szCs w:val="21"/>
            <w:lang w:eastAsia="ru-RU"/>
          </w:rPr>
          <w:br/>
          <w:t>Сильное влияние на способ выражения гнева оказывает отношение к нему окружающих. В обществе преобладает установка: «Хорошо никогда не злиться!» Дети очень рано понимают необходимость научиться подавлять свои эмоции, испытывая вину за собственный гнев. Кроме того, наблюдая проявления гнева по телевизору (преступления, войны, драки), ребенок начинает бояться этого чувства. Гнев становится чудовищем, которого надо избегать, подавлять. Асоциальное поведение, в том числе агрессия, рождается из подавленного чувства гнева. Легче «сбросить» отрицательную эмоциональную энергию через использование протеста, бунта, сарказма, круша все вокруг, оскорбляя окружающих.</w:t>
        </w:r>
        <w:r w:rsidRPr="008C1A65">
          <w:rPr>
            <w:rFonts w:ascii="Arial" w:eastAsia="Times New Roman" w:hAnsi="Arial" w:cs="Arial"/>
            <w:color w:val="000000"/>
            <w:sz w:val="21"/>
            <w:szCs w:val="21"/>
            <w:lang w:eastAsia="ru-RU"/>
          </w:rPr>
          <w:br/>
          <w:t>Бывает, что подавленные отрицательные эмоции проявляются в виде</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"http://www.mumskids.ru/books/medicinskij_spravochnik_boleznej/t/tik" \o "Тик"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тика</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недержания мочи и кала,</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"http://www.mumskids.ru/books/medicinskij_spravochnik_boleznej/z/zaikanie" \o "Заикание"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заикания</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szCs w:val="21"/>
            <w:lang w:eastAsia="ru-RU"/>
          </w:rPr>
          <w:t>. Избавиться от этих невротических реакций бывает очень и очень сложно.</w:t>
        </w:r>
        <w:r w:rsidRPr="008C1A65">
          <w:rPr>
            <w:rFonts w:ascii="Arial" w:eastAsia="Times New Roman" w:hAnsi="Arial" w:cs="Arial"/>
            <w:color w:val="000000"/>
            <w:sz w:val="21"/>
            <w:szCs w:val="21"/>
            <w:lang w:eastAsia="ru-RU"/>
          </w:rPr>
          <w:br/>
          <w:t>Сталкиваясь с детским гневом, родители ведут себя по-разному. Одни из них помогают детям осмыслить свои эмоции и конструктивно их выражать, другие игнорируют гнев или уныние своих детей, третьи осуждают детей за подобные чувства, четвертые согласны с тем, что дети имеют право злиться и выходить из себя, и никак не реагируют на проявления гнева. Исследования показали, что дети, которым родители помогали справиться с отрицательными эмоциями, обгоняют своих сверстников в интеллектуальном и физическом развитии.</w:t>
        </w:r>
        <w:r w:rsidRPr="008C1A65">
          <w:rPr>
            <w:rFonts w:ascii="Arial" w:eastAsia="Times New Roman" w:hAnsi="Arial" w:cs="Arial"/>
            <w:color w:val="000000"/>
            <w:sz w:val="21"/>
            <w:szCs w:val="21"/>
            <w:lang w:eastAsia="ru-RU"/>
          </w:rPr>
          <w:br/>
          <w:t>Дети, испытывающие частые приступы гнева и не умеющие найти этому чувству правильный выход, становясь взрослыми, испытывают множество неудобств из-за своей гневливости. Им бывает трудно сохранить работу, а их браки часто распадаются.</w:t>
        </w:r>
      </w:ins>
    </w:p>
    <w:p w:rsidR="008C1A65" w:rsidRPr="008C1A65" w:rsidRDefault="008C1A65" w:rsidP="008C1A65">
      <w:pPr>
        <w:shd w:val="clear" w:color="auto" w:fill="FFFFFF"/>
        <w:spacing w:after="360" w:line="315" w:lineRule="atLeast"/>
        <w:textAlignment w:val="baseline"/>
        <w:rPr>
          <w:ins w:id="128" w:author="Unknown"/>
          <w:rFonts w:ascii="Arial" w:eastAsia="Times New Roman" w:hAnsi="Arial" w:cs="Arial"/>
          <w:color w:val="000000"/>
          <w:sz w:val="21"/>
          <w:szCs w:val="21"/>
          <w:lang w:eastAsia="ru-RU"/>
        </w:rPr>
      </w:pPr>
      <w:ins w:id="129" w:author="Unknown">
        <w:r w:rsidRPr="008C1A65">
          <w:rPr>
            <w:rFonts w:ascii="Arial" w:eastAsia="Times New Roman" w:hAnsi="Arial" w:cs="Arial"/>
            <w:color w:val="000000"/>
            <w:sz w:val="21"/>
            <w:szCs w:val="21"/>
            <w:lang w:eastAsia="ru-RU"/>
          </w:rPr>
          <w:t>Психологи говорят, что научиться управлять отрицательными эмоциями не значит никогда их не испытывать. Детям необходимо смириться с гневом как с неотъемлемой частью себя. А родители должны помочь им научиться перенаправлять свои эмоциональные реакции. В таком случае гнев станет движущей силой, способом преодоления препятствий или средством, позволяющим постоять за себя и других.</w:t>
        </w:r>
      </w:ins>
    </w:p>
    <w:p w:rsidR="008C1A65" w:rsidRPr="008C1A65" w:rsidRDefault="008C1A65" w:rsidP="008C1A65">
      <w:pPr>
        <w:shd w:val="clear" w:color="auto" w:fill="FFFFFF"/>
        <w:spacing w:after="192" w:line="312" w:lineRule="atLeast"/>
        <w:textAlignment w:val="baseline"/>
        <w:outlineLvl w:val="2"/>
        <w:rPr>
          <w:ins w:id="130" w:author="Unknown"/>
          <w:rFonts w:ascii="Arial" w:eastAsia="Times New Roman" w:hAnsi="Arial" w:cs="Arial"/>
          <w:b/>
          <w:bCs/>
          <w:color w:val="000000"/>
          <w:sz w:val="36"/>
          <w:szCs w:val="36"/>
          <w:lang w:eastAsia="ru-RU"/>
        </w:rPr>
      </w:pPr>
      <w:ins w:id="131" w:author="Unknown">
        <w:r w:rsidRPr="008C1A65">
          <w:rPr>
            <w:rFonts w:ascii="Arial" w:eastAsia="Times New Roman" w:hAnsi="Arial" w:cs="Arial"/>
            <w:b/>
            <w:bCs/>
            <w:color w:val="000000"/>
            <w:sz w:val="36"/>
            <w:szCs w:val="36"/>
            <w:lang w:eastAsia="ru-RU"/>
          </w:rPr>
          <w:t>Идентификация с агрессором</w:t>
        </w:r>
      </w:ins>
    </w:p>
    <w:p w:rsidR="008C1A65" w:rsidRPr="008C1A65" w:rsidRDefault="008C1A65" w:rsidP="008C1A65">
      <w:pPr>
        <w:shd w:val="clear" w:color="auto" w:fill="FFFFFF"/>
        <w:spacing w:after="360" w:line="315" w:lineRule="atLeast"/>
        <w:textAlignment w:val="baseline"/>
        <w:rPr>
          <w:ins w:id="132" w:author="Unknown"/>
          <w:rFonts w:ascii="Arial" w:eastAsia="Times New Roman" w:hAnsi="Arial" w:cs="Arial"/>
          <w:color w:val="000000"/>
          <w:sz w:val="21"/>
          <w:szCs w:val="21"/>
          <w:lang w:eastAsia="ru-RU"/>
        </w:rPr>
      </w:pPr>
      <w:ins w:id="133" w:author="Unknown">
        <w:r w:rsidRPr="008C1A65">
          <w:rPr>
            <w:rFonts w:ascii="Arial" w:eastAsia="Times New Roman" w:hAnsi="Arial" w:cs="Arial"/>
            <w:color w:val="000000"/>
            <w:sz w:val="21"/>
            <w:szCs w:val="21"/>
            <w:lang w:eastAsia="ru-RU"/>
          </w:rPr>
          <w:t>Ко мне на консультацию привели пятилетнего мальчика. Я обратила внимание на игрушку в его руках, так называемый трансформер:</w:t>
        </w:r>
        <w:r w:rsidRPr="008C1A65">
          <w:rPr>
            <w:rFonts w:ascii="Arial" w:eastAsia="Times New Roman" w:hAnsi="Arial" w:cs="Arial"/>
            <w:color w:val="000000"/>
            <w:sz w:val="21"/>
            <w:szCs w:val="21"/>
            <w:lang w:eastAsia="ru-RU"/>
          </w:rPr>
          <w:br/>
          <w:t>- Миша, а кто это у тебя?</w:t>
        </w:r>
        <w:r w:rsidRPr="008C1A65">
          <w:rPr>
            <w:rFonts w:ascii="Arial" w:eastAsia="Times New Roman" w:hAnsi="Arial" w:cs="Arial"/>
            <w:color w:val="000000"/>
            <w:sz w:val="21"/>
            <w:szCs w:val="21"/>
            <w:lang w:eastAsia="ru-RU"/>
          </w:rPr>
          <w:br/>
          <w:t>- Это Мистер Смерть из «Человека-Паука».</w:t>
        </w:r>
        <w:r w:rsidRPr="008C1A65">
          <w:rPr>
            <w:rFonts w:ascii="Arial" w:eastAsia="Times New Roman" w:hAnsi="Arial" w:cs="Arial"/>
            <w:color w:val="000000"/>
            <w:sz w:val="21"/>
            <w:szCs w:val="21"/>
            <w:lang w:eastAsia="ru-RU"/>
          </w:rPr>
          <w:br/>
          <w:t>Он протягивает мне игрушку, и я вижу, что это довольно страшный монстр: весь черный, горбатый, с черепом вместо головы...</w:t>
        </w:r>
      </w:ins>
    </w:p>
    <w:p w:rsidR="008C1A65" w:rsidRPr="008C1A65" w:rsidRDefault="008C1A65" w:rsidP="008C1A65">
      <w:pPr>
        <w:shd w:val="clear" w:color="auto" w:fill="FFFFFF"/>
        <w:spacing w:after="360" w:line="315" w:lineRule="atLeast"/>
        <w:textAlignment w:val="baseline"/>
        <w:rPr>
          <w:ins w:id="134" w:author="Unknown"/>
          <w:rFonts w:ascii="Arial" w:eastAsia="Times New Roman" w:hAnsi="Arial" w:cs="Arial"/>
          <w:color w:val="000000"/>
          <w:sz w:val="21"/>
          <w:szCs w:val="21"/>
          <w:lang w:eastAsia="ru-RU"/>
        </w:rPr>
      </w:pPr>
      <w:ins w:id="135" w:author="Unknown">
        <w:r w:rsidRPr="008C1A65">
          <w:rPr>
            <w:rFonts w:ascii="Arial" w:eastAsia="Times New Roman" w:hAnsi="Arial" w:cs="Arial"/>
            <w:color w:val="000000"/>
            <w:sz w:val="21"/>
            <w:szCs w:val="21"/>
            <w:lang w:eastAsia="ru-RU"/>
          </w:rPr>
          <w:lastRenderedPageBreak/>
          <w:t>Многие специалисты советуют: если хотите лучше узнать ребенка, понаблюдайте за его игрой. В игре ребенок воспроизводит те отношения, в которых он живет, в игре раскрываются страхи и мечты ребенка.</w:t>
        </w:r>
        <w:r w:rsidRPr="008C1A65">
          <w:rPr>
            <w:rFonts w:ascii="Arial" w:eastAsia="Times New Roman" w:hAnsi="Arial" w:cs="Arial"/>
            <w:color w:val="000000"/>
            <w:sz w:val="21"/>
            <w:szCs w:val="21"/>
            <w:lang w:eastAsia="ru-RU"/>
          </w:rPr>
          <w:br/>
          <w:t>Уже у четырехлетних детей в играх появляются отрицательные герои. Многие дети охотно принимают на себя роли явно отрицательных персонажей, даже предпочитают их положительным. С одной стороны, это связано с тем, что многие отрицательные герои мультфильмов (особенно западных) более успешны, могущественны и поэтому более привлекательны для ребенка. Они очень активны, с ними происходит много интересного, они всегда находятся в гуще событий. Даже профессиональные актеры признают, что злодеев играть интереснее. С другой стороны, для многих детей роль отрицательного персонажа в игре — это возможность попробовать побыть плохим, непослушным, злым, агрессивным и тем самым избежать подобного поведения в жизни. Но если ребенок всегда предпочитает роли злодеев, а его поведение в игре почти ничем не отличается от поведения в реальной жизни, это не может не насторожить. Скорее всего у ребенка очень низкая самооценка, он отчаялся доказать, что он хороший. Принимая на себя отрицательную роль, он сообщает окружающим: вы говорите, что я плохой, я и буду плохим, вам назло! Такой ребенок, несомненно, нуждается в помощи специалиста.</w:t>
        </w:r>
      </w:ins>
    </w:p>
    <w:p w:rsidR="008C1A65" w:rsidRPr="008C1A65" w:rsidRDefault="008C1A65" w:rsidP="008C1A65">
      <w:pPr>
        <w:shd w:val="clear" w:color="auto" w:fill="FFFFFF"/>
        <w:spacing w:after="360" w:line="315" w:lineRule="atLeast"/>
        <w:textAlignment w:val="baseline"/>
        <w:rPr>
          <w:ins w:id="136" w:author="Unknown"/>
          <w:rFonts w:ascii="Arial" w:eastAsia="Times New Roman" w:hAnsi="Arial" w:cs="Arial"/>
          <w:color w:val="000000"/>
          <w:sz w:val="21"/>
          <w:szCs w:val="21"/>
          <w:lang w:eastAsia="ru-RU"/>
        </w:rPr>
      </w:pPr>
      <w:ins w:id="137" w:author="Unknown">
        <w:r w:rsidRPr="008C1A65">
          <w:rPr>
            <w:rFonts w:ascii="Arial" w:eastAsia="Times New Roman" w:hAnsi="Arial" w:cs="Arial"/>
            <w:color w:val="000000"/>
            <w:sz w:val="21"/>
            <w:szCs w:val="21"/>
            <w:lang w:eastAsia="ru-RU"/>
          </w:rPr>
          <w:t>Мама пятилетнего Миши и трехлетнего Пети пожаловалась, что ее старший сын все время играет в какие-то катастрофы. Решила поиграть с детьми в магазин. Младший сын спокойно раскладывал товар, а старший предложил, чтобы магазин захватили террористы. Агрессивность Миши в игре маму очень пугала.</w:t>
        </w:r>
      </w:ins>
    </w:p>
    <w:p w:rsidR="008C1A65" w:rsidRPr="008C1A65" w:rsidRDefault="008C1A65" w:rsidP="008C1A65">
      <w:pPr>
        <w:shd w:val="clear" w:color="auto" w:fill="FFFFFF"/>
        <w:spacing w:after="360" w:line="315" w:lineRule="atLeast"/>
        <w:textAlignment w:val="baseline"/>
        <w:rPr>
          <w:ins w:id="138" w:author="Unknown"/>
          <w:rFonts w:ascii="Arial" w:eastAsia="Times New Roman" w:hAnsi="Arial" w:cs="Arial"/>
          <w:color w:val="000000"/>
          <w:sz w:val="21"/>
          <w:szCs w:val="21"/>
          <w:lang w:eastAsia="ru-RU"/>
        </w:rPr>
      </w:pPr>
      <w:ins w:id="139" w:author="Unknown">
        <w:r w:rsidRPr="008C1A65">
          <w:rPr>
            <w:rFonts w:ascii="Arial" w:eastAsia="Times New Roman" w:hAnsi="Arial" w:cs="Arial"/>
            <w:color w:val="000000"/>
            <w:sz w:val="21"/>
            <w:szCs w:val="21"/>
            <w:lang w:eastAsia="ru-RU"/>
          </w:rPr>
          <w:t>Однако нет ничего удивительного, что сюжет с захватом заложников стал привычным явлением в детских играх. Ведь в последнее время такие террористические акты постоянно обсуждаются в СМИ и в разговорах взрослых. Слушая все это, ребенок начинает испытывать страх, что с ним может случиться нечто подобное. Эта тревога находит отражение в играх. Ребенок как бы старается сделать эту ситуацию привычной, а значит, нестрашной. Кроме того, спасая в игре маму и брата от террористов, мальчик не только учится преодолевать страх, но и пытается доказать собственную значимость.</w:t>
        </w:r>
        <w:r w:rsidRPr="008C1A65">
          <w:rPr>
            <w:rFonts w:ascii="Arial" w:eastAsia="Times New Roman" w:hAnsi="Arial" w:cs="Arial"/>
            <w:color w:val="000000"/>
            <w:sz w:val="21"/>
            <w:szCs w:val="21"/>
            <w:lang w:eastAsia="ru-RU"/>
          </w:rPr>
          <w:br/>
          <w:t>Отечественные психологи И.М. Никольская и P.M. Гарановская отмечают, что «имитация поведения отрицательных персонажей, отношение к которым вызывает тревогу и беспокойство, нередко позволяет ребенку превратить эту тревогу в приятное чувство безопасности».</w:t>
        </w:r>
      </w:ins>
    </w:p>
    <w:p w:rsidR="008C1A65" w:rsidRPr="008C1A65" w:rsidRDefault="008C1A65" w:rsidP="008C1A65">
      <w:pPr>
        <w:shd w:val="clear" w:color="auto" w:fill="FFFFFF"/>
        <w:spacing w:after="360" w:line="315" w:lineRule="atLeast"/>
        <w:textAlignment w:val="baseline"/>
        <w:rPr>
          <w:ins w:id="140" w:author="Unknown"/>
          <w:rFonts w:ascii="Arial" w:eastAsia="Times New Roman" w:hAnsi="Arial" w:cs="Arial"/>
          <w:color w:val="000000"/>
          <w:sz w:val="21"/>
          <w:szCs w:val="21"/>
          <w:lang w:eastAsia="ru-RU"/>
        </w:rPr>
      </w:pPr>
      <w:ins w:id="141" w:author="Unknown">
        <w:r w:rsidRPr="008C1A65">
          <w:rPr>
            <w:rFonts w:ascii="Arial" w:eastAsia="Times New Roman" w:hAnsi="Arial" w:cs="Arial"/>
            <w:color w:val="000000"/>
            <w:sz w:val="21"/>
            <w:szCs w:val="21"/>
            <w:lang w:eastAsia="ru-RU"/>
          </w:rPr>
          <w:t>Васе восемь лет. Получая возможность поиграть в кабинете психолога, он всегда выбирает роль злого папы, пинает провинившегося сына — плюшевого медведя, кричит на него, ставит в угол. Вася играет роль собственного отца, которого боится. В игре он выражает весь свой страх, злобу и обиду на него.</w:t>
        </w:r>
      </w:ins>
    </w:p>
    <w:p w:rsidR="008C1A65" w:rsidRPr="008C1A65" w:rsidRDefault="008C1A65" w:rsidP="008C1A65">
      <w:pPr>
        <w:shd w:val="clear" w:color="auto" w:fill="FFFFFF"/>
        <w:spacing w:after="360" w:line="315" w:lineRule="atLeast"/>
        <w:textAlignment w:val="baseline"/>
        <w:rPr>
          <w:ins w:id="142" w:author="Unknown"/>
          <w:rFonts w:ascii="Arial" w:eastAsia="Times New Roman" w:hAnsi="Arial" w:cs="Arial"/>
          <w:color w:val="000000"/>
          <w:sz w:val="21"/>
          <w:szCs w:val="21"/>
          <w:lang w:eastAsia="ru-RU"/>
        </w:rPr>
      </w:pPr>
      <w:ins w:id="143" w:author="Unknown">
        <w:r w:rsidRPr="008C1A65">
          <w:rPr>
            <w:rFonts w:ascii="Arial" w:eastAsia="Times New Roman" w:hAnsi="Arial" w:cs="Arial"/>
            <w:color w:val="000000"/>
            <w:sz w:val="21"/>
            <w:szCs w:val="21"/>
            <w:lang w:eastAsia="ru-RU"/>
          </w:rPr>
          <w:t>Всегда лучше, чтобы подавленная агрессия изливалась на игрушку, чем на собаку или младшую сестру.</w:t>
        </w:r>
        <w:r w:rsidRPr="008C1A65">
          <w:rPr>
            <w:rFonts w:ascii="Arial" w:eastAsia="Times New Roman" w:hAnsi="Arial" w:cs="Arial"/>
            <w:color w:val="000000"/>
            <w:sz w:val="21"/>
            <w:szCs w:val="21"/>
            <w:lang w:eastAsia="ru-RU"/>
          </w:rPr>
          <w:br/>
          <w:t xml:space="preserve">Проводя занятия с подростками, я часто предлагаю им переделать какую-либо известную сказку на новый, современный лад. В этих осовремененных сказках Серый волк превращается в маньяка или бандита, дракон — в бомбардировщик. Подросшие дети боятся </w:t>
        </w:r>
        <w:r w:rsidRPr="008C1A65">
          <w:rPr>
            <w:rFonts w:ascii="Arial" w:eastAsia="Times New Roman" w:hAnsi="Arial" w:cs="Arial"/>
            <w:color w:val="000000"/>
            <w:sz w:val="21"/>
            <w:szCs w:val="21"/>
            <w:lang w:eastAsia="ru-RU"/>
          </w:rPr>
          <w:lastRenderedPageBreak/>
          <w:t>не Бабу Ягу или Лешего, а террористов и грабителей. От этого страха не спрячешься под одеяло. Реальные злодеи намного страшнее сказочных, потому что встреча с ними в жизни вполне вероятна и очень опасна. Одна из форм борьбы с этими страхами — имитация. Именно поэтому дети начинают копировать бандитов, делают соответствующие татуировки и прически, носят одежду, как у них, говорят на блатном наречии, ругаются и ведут себя вызывающе и агрессивно.</w:t>
        </w:r>
      </w:ins>
    </w:p>
    <w:p w:rsidR="008C1A65" w:rsidRPr="008C1A65" w:rsidRDefault="008C1A65" w:rsidP="008C1A65">
      <w:pPr>
        <w:shd w:val="clear" w:color="auto" w:fill="FFFFFF"/>
        <w:spacing w:after="360" w:line="315" w:lineRule="atLeast"/>
        <w:textAlignment w:val="baseline"/>
        <w:rPr>
          <w:ins w:id="144" w:author="Unknown"/>
          <w:rFonts w:ascii="Arial" w:eastAsia="Times New Roman" w:hAnsi="Arial" w:cs="Arial"/>
          <w:color w:val="000000"/>
          <w:sz w:val="21"/>
          <w:szCs w:val="21"/>
          <w:lang w:eastAsia="ru-RU"/>
        </w:rPr>
      </w:pPr>
      <w:ins w:id="145" w:author="Unknown">
        <w:r w:rsidRPr="008C1A65">
          <w:rPr>
            <w:rFonts w:ascii="Arial" w:eastAsia="Times New Roman" w:hAnsi="Arial" w:cs="Arial"/>
            <w:color w:val="000000"/>
            <w:sz w:val="21"/>
            <w:szCs w:val="21"/>
            <w:lang w:eastAsia="ru-RU"/>
          </w:rPr>
          <w:t>Присваивая атрибуты агрессора или имитируя его поведение, ребенок преображается из того, кому угрожают, в того, кто угрожает. Чем незащищеннее чувствует себя ребенок, тем сильнее его стремление походить на пугающий его объект. По этой же причине дети так любят надевать маски и костюмы различных монстров, вампиров и ведьм.</w:t>
        </w:r>
      </w:ins>
    </w:p>
    <w:p w:rsidR="008C1A65" w:rsidRPr="008C1A65" w:rsidRDefault="008C1A65" w:rsidP="008C1A65">
      <w:pPr>
        <w:shd w:val="clear" w:color="auto" w:fill="FFFFFF"/>
        <w:spacing w:after="144" w:line="312" w:lineRule="atLeast"/>
        <w:textAlignment w:val="baseline"/>
        <w:outlineLvl w:val="1"/>
        <w:rPr>
          <w:ins w:id="146" w:author="Unknown"/>
          <w:rFonts w:ascii="Arial" w:eastAsia="Times New Roman" w:hAnsi="Arial" w:cs="Arial"/>
          <w:b/>
          <w:bCs/>
          <w:color w:val="000000"/>
          <w:sz w:val="48"/>
          <w:szCs w:val="48"/>
          <w:lang w:eastAsia="ru-RU"/>
        </w:rPr>
      </w:pPr>
      <w:ins w:id="147" w:author="Unknown">
        <w:r w:rsidRPr="008C1A65">
          <w:rPr>
            <w:rFonts w:ascii="Arial" w:eastAsia="Times New Roman" w:hAnsi="Arial" w:cs="Arial"/>
            <w:b/>
            <w:bCs/>
            <w:color w:val="000000"/>
            <w:sz w:val="48"/>
            <w:szCs w:val="48"/>
            <w:lang w:eastAsia="ru-RU"/>
          </w:rPr>
          <w:t>КАК ВЕСТИ СЕБЯ РОДИТЕЛЯМ</w:t>
        </w:r>
      </w:ins>
    </w:p>
    <w:p w:rsidR="008C1A65" w:rsidRPr="008C1A65" w:rsidRDefault="008C1A65" w:rsidP="008C1A65">
      <w:pPr>
        <w:shd w:val="clear" w:color="auto" w:fill="FFFFFF"/>
        <w:spacing w:after="0" w:line="315" w:lineRule="atLeast"/>
        <w:textAlignment w:val="baseline"/>
        <w:rPr>
          <w:ins w:id="148" w:author="Unknown"/>
          <w:rFonts w:ascii="Arial" w:eastAsia="Times New Roman" w:hAnsi="Arial" w:cs="Arial"/>
          <w:color w:val="000000"/>
          <w:sz w:val="21"/>
          <w:szCs w:val="21"/>
          <w:lang w:eastAsia="ru-RU"/>
        </w:rPr>
      </w:pPr>
      <w:ins w:id="149" w:author="Unknown">
        <w:r w:rsidRPr="008C1A65">
          <w:rPr>
            <w:rFonts w:ascii="Arial" w:eastAsia="Times New Roman" w:hAnsi="Arial" w:cs="Arial"/>
            <w:color w:val="000000"/>
            <w:sz w:val="21"/>
            <w:szCs w:val="21"/>
            <w:lang w:eastAsia="ru-RU"/>
          </w:rPr>
          <w:t>Столкновение с детской агрессивностью всегда вызывает растерянность у взрослых. Но некоторые проявления жестокости, упрямства и</w:t>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fldChar w:fldCharType="begin"/>
        </w:r>
        <w:r w:rsidRPr="008C1A65">
          <w:rPr>
            <w:rFonts w:ascii="Arial" w:eastAsia="Times New Roman" w:hAnsi="Arial" w:cs="Arial"/>
            <w:color w:val="000000"/>
            <w:sz w:val="21"/>
            <w:szCs w:val="21"/>
            <w:lang w:eastAsia="ru-RU"/>
          </w:rPr>
          <w:instrText xml:space="preserve"> HYPERLINK "http://www.mumskids.ru/books/reshebnik_dlya_roditelej/esli_rebenok_ne_slushaetsya_kak_reagirovat_na_neposlushanie" \o "Если ребенок не слушается. Как реагировать на непослушание." \t "_blank" </w:instrText>
        </w:r>
        <w:r w:rsidRPr="008C1A65">
          <w:rPr>
            <w:rFonts w:ascii="Arial" w:eastAsia="Times New Roman" w:hAnsi="Arial" w:cs="Arial"/>
            <w:color w:val="000000"/>
            <w:sz w:val="21"/>
            <w:szCs w:val="21"/>
            <w:lang w:eastAsia="ru-RU"/>
          </w:rPr>
          <w:fldChar w:fldCharType="separate"/>
        </w:r>
        <w:r w:rsidRPr="008C1A65">
          <w:rPr>
            <w:rFonts w:ascii="Arial" w:eastAsia="Times New Roman" w:hAnsi="Arial" w:cs="Arial"/>
            <w:color w:val="256294"/>
            <w:sz w:val="21"/>
            <w:u w:val="single"/>
            <w:lang w:eastAsia="ru-RU"/>
          </w:rPr>
          <w:t>непослушания</w:t>
        </w:r>
        <w:r w:rsidRPr="008C1A65">
          <w:rPr>
            <w:rFonts w:ascii="Arial" w:eastAsia="Times New Roman" w:hAnsi="Arial" w:cs="Arial"/>
            <w:color w:val="000000"/>
            <w:sz w:val="21"/>
            <w:szCs w:val="21"/>
            <w:lang w:eastAsia="ru-RU"/>
          </w:rPr>
          <w:fldChar w:fldCharType="end"/>
        </w:r>
        <w:r w:rsidRPr="008C1A65">
          <w:rPr>
            <w:rFonts w:ascii="Arial" w:eastAsia="Times New Roman" w:hAnsi="Arial" w:cs="Arial"/>
            <w:color w:val="000000"/>
            <w:sz w:val="21"/>
            <w:lang w:eastAsia="ru-RU"/>
          </w:rPr>
          <w:t> </w:t>
        </w:r>
        <w:r w:rsidRPr="008C1A65">
          <w:rPr>
            <w:rFonts w:ascii="Arial" w:eastAsia="Times New Roman" w:hAnsi="Arial" w:cs="Arial"/>
            <w:color w:val="000000"/>
            <w:sz w:val="21"/>
            <w:szCs w:val="21"/>
            <w:lang w:eastAsia="ru-RU"/>
          </w:rPr>
          <w:t>не всегда свидетельствуют о наличии у ребенка каких-либо психических отклонений, часто он просто не знает, как себя правильно вести, и ему достаточно просто немного помочь, оказать поддержку. Психологи говорят, что с агрессивными или демонстративными детьми работать легче, чем с замкнутыми или заторможенными, так как они быстро дают понять, что с ними происходит.</w:t>
        </w:r>
      </w:ins>
    </w:p>
    <w:p w:rsidR="008C1A65" w:rsidRPr="008C1A65" w:rsidRDefault="008C1A65" w:rsidP="008C1A65">
      <w:pPr>
        <w:shd w:val="clear" w:color="auto" w:fill="FFFFFF"/>
        <w:spacing w:after="192" w:line="312" w:lineRule="atLeast"/>
        <w:textAlignment w:val="baseline"/>
        <w:outlineLvl w:val="2"/>
        <w:rPr>
          <w:ins w:id="150" w:author="Unknown"/>
          <w:rFonts w:ascii="Arial" w:eastAsia="Times New Roman" w:hAnsi="Arial" w:cs="Arial"/>
          <w:b/>
          <w:bCs/>
          <w:color w:val="000000"/>
          <w:sz w:val="36"/>
          <w:szCs w:val="36"/>
          <w:lang w:eastAsia="ru-RU"/>
        </w:rPr>
      </w:pPr>
      <w:ins w:id="151" w:author="Unknown">
        <w:r w:rsidRPr="008C1A65">
          <w:rPr>
            <w:rFonts w:ascii="Arial" w:eastAsia="Times New Roman" w:hAnsi="Arial" w:cs="Arial"/>
            <w:b/>
            <w:bCs/>
            <w:color w:val="000000"/>
            <w:sz w:val="36"/>
            <w:szCs w:val="36"/>
            <w:lang w:eastAsia="ru-RU"/>
          </w:rPr>
          <w:t>Профилактика агрессивного поведения</w:t>
        </w:r>
      </w:ins>
    </w:p>
    <w:p w:rsidR="008C1A65" w:rsidRPr="008C1A65" w:rsidRDefault="008C1A65" w:rsidP="008C1A65">
      <w:pPr>
        <w:shd w:val="clear" w:color="auto" w:fill="FFFFFF"/>
        <w:spacing w:after="360" w:line="315" w:lineRule="atLeast"/>
        <w:textAlignment w:val="baseline"/>
        <w:rPr>
          <w:ins w:id="152" w:author="Unknown"/>
          <w:rFonts w:ascii="Arial" w:eastAsia="Times New Roman" w:hAnsi="Arial" w:cs="Arial"/>
          <w:color w:val="000000"/>
          <w:sz w:val="21"/>
          <w:szCs w:val="21"/>
          <w:lang w:eastAsia="ru-RU"/>
        </w:rPr>
      </w:pPr>
      <w:ins w:id="153" w:author="Unknown">
        <w:r w:rsidRPr="008C1A65">
          <w:rPr>
            <w:rFonts w:ascii="Arial" w:eastAsia="Times New Roman" w:hAnsi="Arial" w:cs="Arial"/>
            <w:color w:val="000000"/>
            <w:sz w:val="21"/>
            <w:szCs w:val="21"/>
            <w:lang w:eastAsia="ru-RU"/>
          </w:rPr>
          <w:t>Для профилактики детской агрессивности очень важно культивировать в семье атмосферу теплоты, заботы и поддержки. Чувство защищенности и уверенность в родительской любви способствуют более успешному развитию ребенка. Чем более уверенным в себе он станет, тем реже будет испытывать гнев, зависть, тем меньше в нем останется эгоизма.</w:t>
        </w:r>
        <w:r w:rsidRPr="008C1A65">
          <w:rPr>
            <w:rFonts w:ascii="Arial" w:eastAsia="Times New Roman" w:hAnsi="Arial" w:cs="Arial"/>
            <w:color w:val="000000"/>
            <w:sz w:val="21"/>
            <w:szCs w:val="21"/>
            <w:lang w:eastAsia="ru-RU"/>
          </w:rPr>
          <w:br/>
          <w:t>Родителям следует сосредоточить усилия на формировании желательного поведения, а не на искоренении нежелательного, подавая детям пример просоциального поведения (заботы о других, помощи, сочувствия и т. д.).</w:t>
        </w:r>
        <w:r w:rsidRPr="008C1A65">
          <w:rPr>
            <w:rFonts w:ascii="Arial" w:eastAsia="Times New Roman" w:hAnsi="Arial" w:cs="Arial"/>
            <w:color w:val="000000"/>
            <w:sz w:val="21"/>
            <w:szCs w:val="21"/>
            <w:lang w:eastAsia="ru-RU"/>
          </w:rPr>
          <w:br/>
          <w:t>Необходимо быть последовательными в своих действиях по отношению к детям. Наибольшую агрессию проявляют те дети, которые никогда не знают, какую реакцию родителей вызовет их поведение на этот раз. Например, за один и тот же поступок ребенок в зависимости от настроения отца мог получить либо подзатыльник, либо поощрениее.</w:t>
        </w:r>
      </w:ins>
    </w:p>
    <w:p w:rsidR="008C1A65" w:rsidRPr="008C1A65" w:rsidRDefault="008C1A65" w:rsidP="008C1A65">
      <w:pPr>
        <w:shd w:val="clear" w:color="auto" w:fill="FFFFFF"/>
        <w:spacing w:after="360" w:line="315" w:lineRule="atLeast"/>
        <w:textAlignment w:val="baseline"/>
        <w:rPr>
          <w:ins w:id="154" w:author="Unknown"/>
          <w:rFonts w:ascii="Arial" w:eastAsia="Times New Roman" w:hAnsi="Arial" w:cs="Arial"/>
          <w:color w:val="000000"/>
          <w:sz w:val="21"/>
          <w:szCs w:val="21"/>
          <w:lang w:eastAsia="ru-RU"/>
        </w:rPr>
      </w:pPr>
      <w:ins w:id="155" w:author="Unknown">
        <w:r w:rsidRPr="008C1A65">
          <w:rPr>
            <w:rFonts w:ascii="Arial" w:eastAsia="Times New Roman" w:hAnsi="Arial" w:cs="Arial"/>
            <w:color w:val="000000"/>
            <w:sz w:val="21"/>
            <w:szCs w:val="21"/>
            <w:lang w:eastAsia="ru-RU"/>
          </w:rPr>
          <w:t>Требования, предъявляемые детям, должны быть разумны, а на их выполнении надо настаивать, ясно давая детям понять, чего от них ждут.</w:t>
        </w:r>
      </w:ins>
    </w:p>
    <w:p w:rsidR="008C1A65" w:rsidRPr="008C1A65" w:rsidRDefault="008C1A65" w:rsidP="008C1A65">
      <w:pPr>
        <w:shd w:val="clear" w:color="auto" w:fill="FFFFFF"/>
        <w:spacing w:after="360" w:line="315" w:lineRule="atLeast"/>
        <w:textAlignment w:val="baseline"/>
        <w:rPr>
          <w:ins w:id="156" w:author="Unknown"/>
          <w:rFonts w:ascii="Arial" w:eastAsia="Times New Roman" w:hAnsi="Arial" w:cs="Arial"/>
          <w:color w:val="000000"/>
          <w:sz w:val="21"/>
          <w:szCs w:val="21"/>
          <w:lang w:eastAsia="ru-RU"/>
        </w:rPr>
      </w:pPr>
      <w:ins w:id="157" w:author="Unknown">
        <w:r w:rsidRPr="008C1A65">
          <w:rPr>
            <w:rFonts w:ascii="Arial" w:eastAsia="Times New Roman" w:hAnsi="Arial" w:cs="Arial"/>
            <w:color w:val="000000"/>
            <w:sz w:val="21"/>
            <w:szCs w:val="21"/>
            <w:lang w:eastAsia="ru-RU"/>
          </w:rPr>
          <w:t>Следует избегать неоправданного применения силы и угроз для контроля поведения детей.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злость, жестокость и упрямство.</w:t>
        </w:r>
        <w:r w:rsidRPr="008C1A65">
          <w:rPr>
            <w:rFonts w:ascii="Arial" w:eastAsia="Times New Roman" w:hAnsi="Arial" w:cs="Arial"/>
            <w:color w:val="000000"/>
            <w:sz w:val="21"/>
            <w:szCs w:val="21"/>
            <w:lang w:eastAsia="ru-RU"/>
          </w:rPr>
          <w:br/>
          <w:t xml:space="preserve">Важно помочь ребенку научиться владеть собой, развивать у него чувство контроля. Дети должны знать о возможных последствиях своих поступков и о том, как их действия могут быть восприняты окружающими. К тому же у них всегда должна быть возможность обсудить спорные вопросы с родителями и объяснить им причины своих поступков - это способствует </w:t>
        </w:r>
        <w:r w:rsidRPr="008C1A65">
          <w:rPr>
            <w:rFonts w:ascii="Arial" w:eastAsia="Times New Roman" w:hAnsi="Arial" w:cs="Arial"/>
            <w:color w:val="000000"/>
            <w:sz w:val="21"/>
            <w:szCs w:val="21"/>
            <w:lang w:eastAsia="ru-RU"/>
          </w:rPr>
          <w:lastRenderedPageBreak/>
          <w:t>развитию чувства ответственности за свое поведение.</w:t>
        </w:r>
        <w:r w:rsidRPr="008C1A65">
          <w:rPr>
            <w:rFonts w:ascii="Arial" w:eastAsia="Times New Roman" w:hAnsi="Arial" w:cs="Arial"/>
            <w:color w:val="000000"/>
            <w:sz w:val="21"/>
            <w:szCs w:val="21"/>
            <w:lang w:eastAsia="ru-RU"/>
          </w:rPr>
          <w:br/>
          <w:t>Ребенок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выгоды. Научите ребенка говорить о своих переживаниях, называть вещи своими именами: «я разозлился», «я обиделся», «я расстроился». Когда вы рассержены, старайтесь сдерживать гнев, но выскажите свои чувства громко и сердито: «Я поражен и обижен». Ни в коем случае не обзывайте ребенка глупым, тупым и т.д. — он будет так же вести себя с другими детьми.</w:t>
        </w:r>
      </w:ins>
    </w:p>
    <w:p w:rsidR="008C1A65" w:rsidRPr="008C1A65" w:rsidRDefault="008C1A65" w:rsidP="008C1A65">
      <w:pPr>
        <w:shd w:val="clear" w:color="auto" w:fill="FFFFFF"/>
        <w:spacing w:after="360" w:line="315" w:lineRule="atLeast"/>
        <w:textAlignment w:val="baseline"/>
        <w:rPr>
          <w:ins w:id="158" w:author="Unknown"/>
          <w:rFonts w:ascii="Arial" w:eastAsia="Times New Roman" w:hAnsi="Arial" w:cs="Arial"/>
          <w:color w:val="000000"/>
          <w:sz w:val="21"/>
          <w:szCs w:val="21"/>
          <w:lang w:eastAsia="ru-RU"/>
        </w:rPr>
      </w:pPr>
      <w:ins w:id="159" w:author="Unknown">
        <w:r w:rsidRPr="008C1A65">
          <w:rPr>
            <w:rFonts w:ascii="Arial" w:eastAsia="Times New Roman" w:hAnsi="Arial" w:cs="Arial"/>
            <w:color w:val="000000"/>
            <w:sz w:val="21"/>
            <w:szCs w:val="21"/>
            <w:lang w:eastAsia="ru-RU"/>
          </w:rPr>
          <w:t>Чем больше будет агрессии с вашей стороны, тем больше враждебности зародится в душе ребенка. Не имея возможности ответить своим непосредственным обидчикам — родителям, ребенок отыграется на кошке или побьет младшего.</w:t>
        </w:r>
      </w:ins>
    </w:p>
    <w:p w:rsidR="008C1A65" w:rsidRPr="008C1A65" w:rsidRDefault="008C1A65" w:rsidP="008C1A65">
      <w:pPr>
        <w:shd w:val="clear" w:color="auto" w:fill="FFFFFF"/>
        <w:spacing w:after="360" w:line="315" w:lineRule="atLeast"/>
        <w:textAlignment w:val="baseline"/>
        <w:rPr>
          <w:ins w:id="160" w:author="Unknown"/>
          <w:rFonts w:ascii="Arial" w:eastAsia="Times New Roman" w:hAnsi="Arial" w:cs="Arial"/>
          <w:color w:val="000000"/>
          <w:sz w:val="21"/>
          <w:szCs w:val="21"/>
          <w:lang w:eastAsia="ru-RU"/>
        </w:rPr>
      </w:pPr>
      <w:ins w:id="161" w:author="Unknown">
        <w:r w:rsidRPr="008C1A65">
          <w:rPr>
            <w:rFonts w:ascii="Arial" w:eastAsia="Times New Roman" w:hAnsi="Arial" w:cs="Arial"/>
            <w:color w:val="000000"/>
            <w:sz w:val="21"/>
            <w:szCs w:val="21"/>
            <w:lang w:eastAsia="ru-RU"/>
          </w:rPr>
          <w:t>Иногда ребенку нужно просто понимание, и одно лишь ласковое слово способно снять его озлобление. В других случаях только принятия и сочувствия ребенку бывает недостаточно. Профессор Готман описывает ситуацию, когда отец, чтобы успокоить и утешить заплаканную дочку, покачал ее и усадил посмотреть мультфильмы, но «не спросил девочку, что ее печалит и что она может предпринять здесь и сейчас, чтобы почувствовать себя лучше». А девочка поссорилась со своим братом и была сильно обижена и разозлена на него. В этом случае отцу надо было сказать дочери: «Ты не можешь ударить своего брата, но ты можешь поговорить со мной, когда тебя что-то беспокоит».</w:t>
        </w:r>
      </w:ins>
    </w:p>
    <w:p w:rsidR="008C1A65" w:rsidRPr="008C1A65" w:rsidRDefault="008C1A65" w:rsidP="008C1A65">
      <w:pPr>
        <w:shd w:val="clear" w:color="auto" w:fill="FFFFFF"/>
        <w:spacing w:after="192" w:line="312" w:lineRule="atLeast"/>
        <w:textAlignment w:val="baseline"/>
        <w:outlineLvl w:val="2"/>
        <w:rPr>
          <w:ins w:id="162" w:author="Unknown"/>
          <w:rFonts w:ascii="Arial" w:eastAsia="Times New Roman" w:hAnsi="Arial" w:cs="Arial"/>
          <w:b/>
          <w:bCs/>
          <w:color w:val="000000"/>
          <w:sz w:val="36"/>
          <w:szCs w:val="36"/>
          <w:lang w:eastAsia="ru-RU"/>
        </w:rPr>
      </w:pPr>
      <w:ins w:id="163" w:author="Unknown">
        <w:r w:rsidRPr="008C1A65">
          <w:rPr>
            <w:rFonts w:ascii="Arial" w:eastAsia="Times New Roman" w:hAnsi="Arial" w:cs="Arial"/>
            <w:b/>
            <w:bCs/>
            <w:color w:val="000000"/>
            <w:sz w:val="36"/>
            <w:szCs w:val="36"/>
            <w:lang w:eastAsia="ru-RU"/>
          </w:rPr>
          <w:t>Как помочь ребенку стать менее агрессивным</w:t>
        </w:r>
      </w:ins>
    </w:p>
    <w:p w:rsidR="008C1A65" w:rsidRPr="008C1A65" w:rsidRDefault="008C1A65" w:rsidP="008C1A65">
      <w:pPr>
        <w:shd w:val="clear" w:color="auto" w:fill="FFFFFF"/>
        <w:spacing w:after="360" w:line="315" w:lineRule="atLeast"/>
        <w:textAlignment w:val="baseline"/>
        <w:rPr>
          <w:ins w:id="164" w:author="Unknown"/>
          <w:rFonts w:ascii="Arial" w:eastAsia="Times New Roman" w:hAnsi="Arial" w:cs="Arial"/>
          <w:color w:val="000000"/>
          <w:sz w:val="21"/>
          <w:szCs w:val="21"/>
          <w:lang w:eastAsia="ru-RU"/>
        </w:rPr>
      </w:pPr>
      <w:ins w:id="165" w:author="Unknown">
        <w:r w:rsidRPr="008C1A65">
          <w:rPr>
            <w:rFonts w:ascii="Arial" w:eastAsia="Times New Roman" w:hAnsi="Arial" w:cs="Arial"/>
            <w:color w:val="000000"/>
            <w:sz w:val="21"/>
            <w:szCs w:val="21"/>
            <w:lang w:eastAsia="ru-RU"/>
          </w:rPr>
          <w:t>Самое главное — научить ребенка разряжаться — избавляться от накопившегося раздражения, дать ему возможность использовать переполняющую его энергию «в мирных целях».</w:t>
        </w:r>
        <w:r w:rsidRPr="008C1A65">
          <w:rPr>
            <w:rFonts w:ascii="Arial" w:eastAsia="Times New Roman" w:hAnsi="Arial" w:cs="Arial"/>
            <w:color w:val="000000"/>
            <w:sz w:val="21"/>
            <w:szCs w:val="21"/>
            <w:lang w:eastAsia="ru-RU"/>
          </w:rPr>
          <w:br/>
          <w:t>Однажды учителя и родители стали жаловаться на необычный всплеск агрессивности целого первого класса. Обычно воспитанные и миролюбивые дети, приходя в школу, начинали кричать друг на друга и толкаться, мальчики дрались между собой и с девочками, не проходило и дня, чтобы кому-нибудь не разбили нос. В агрессивном классе были созданы игровые уголки, детям купили кегли и мячики, конструкторы, наборы для рисования. На переменах учителя организовывали для них игры-соревнования, каждому было чем заняться. Агрессивность в классе постепенно сошла на нет — ребятам стало некогда да и незачем выяснять отношения.</w:t>
        </w:r>
        <w:r w:rsidRPr="008C1A65">
          <w:rPr>
            <w:rFonts w:ascii="Arial" w:eastAsia="Times New Roman" w:hAnsi="Arial" w:cs="Arial"/>
            <w:color w:val="000000"/>
            <w:sz w:val="21"/>
            <w:szCs w:val="21"/>
            <w:lang w:eastAsia="ru-RU"/>
          </w:rPr>
          <w:br/>
          <w:t>Замечательный чешский психолог Зденек Матейчик сказал: «Если у мальчика нет возможности пинать мячик, он будет пинать других детей». Детям необходимо предоставлять как можно больше возможностей разряжать накопившуюся энергию.</w:t>
        </w:r>
      </w:ins>
    </w:p>
    <w:p w:rsidR="008C1A65" w:rsidRPr="008C1A65" w:rsidRDefault="008C1A65" w:rsidP="008C1A65">
      <w:pPr>
        <w:shd w:val="clear" w:color="auto" w:fill="FFFFFF"/>
        <w:spacing w:after="360" w:line="315" w:lineRule="atLeast"/>
        <w:textAlignment w:val="baseline"/>
        <w:rPr>
          <w:ins w:id="166" w:author="Unknown"/>
          <w:rFonts w:ascii="Arial" w:eastAsia="Times New Roman" w:hAnsi="Arial" w:cs="Arial"/>
          <w:color w:val="000000"/>
          <w:sz w:val="21"/>
          <w:szCs w:val="21"/>
          <w:lang w:eastAsia="ru-RU"/>
        </w:rPr>
      </w:pPr>
      <w:ins w:id="167" w:author="Unknown">
        <w:r w:rsidRPr="008C1A65">
          <w:rPr>
            <w:rFonts w:ascii="Arial" w:eastAsia="Times New Roman" w:hAnsi="Arial" w:cs="Arial"/>
            <w:color w:val="000000"/>
            <w:sz w:val="21"/>
            <w:szCs w:val="21"/>
            <w:lang w:eastAsia="ru-RU"/>
          </w:rPr>
          <w:t>Очень активным и склонным к агрессии детям следует создать условия, позволяющие им удовлетворить потребность в движении, а также заняться интересующим их делом. Например, можно предложить им занятия в спортивных секциях, участие в соревнованиях или в постановке спектаклей, организовывать для них разные игры, длительные прогулки или походы.</w:t>
        </w:r>
      </w:ins>
    </w:p>
    <w:p w:rsidR="008C1A65" w:rsidRPr="008C1A65" w:rsidRDefault="008C1A65" w:rsidP="008C1A65">
      <w:pPr>
        <w:shd w:val="clear" w:color="auto" w:fill="FFFFFF"/>
        <w:spacing w:after="360" w:line="315" w:lineRule="atLeast"/>
        <w:textAlignment w:val="baseline"/>
        <w:rPr>
          <w:ins w:id="168" w:author="Unknown"/>
          <w:rFonts w:ascii="Arial" w:eastAsia="Times New Roman" w:hAnsi="Arial" w:cs="Arial"/>
          <w:color w:val="000000"/>
          <w:sz w:val="21"/>
          <w:szCs w:val="21"/>
          <w:lang w:eastAsia="ru-RU"/>
        </w:rPr>
      </w:pPr>
      <w:ins w:id="169" w:author="Unknown">
        <w:r w:rsidRPr="008C1A65">
          <w:rPr>
            <w:rFonts w:ascii="Arial" w:eastAsia="Times New Roman" w:hAnsi="Arial" w:cs="Arial"/>
            <w:color w:val="000000"/>
            <w:sz w:val="21"/>
            <w:szCs w:val="21"/>
            <w:lang w:eastAsia="ru-RU"/>
          </w:rPr>
          <w:lastRenderedPageBreak/>
          <w:t>Задача взрослых в том, чтобы научить детей правильно направлять, проявлять свои чувства. Бывает, что очень вспыльчивый ребенок старается сдерживаться на людях (например, в школе), но дома он срывается: устраивает истерики, скандалит, грубит родным, дерется с братьями и сестрами. Такое проявление агрессии не приносит ему желаемого облегчения. Он недоволен случившимся и чувствует себя виноватым. Из-за этого напряжение увеличивается еще больше, и следующий срыв бывает более бурным и продолжительным. Таким детям необходимо предложить социально приемлемые методы для выражения подавленного гнева.</w:t>
        </w:r>
      </w:ins>
    </w:p>
    <w:p w:rsidR="008C1A65" w:rsidRPr="008C1A65" w:rsidRDefault="008C1A65" w:rsidP="008C1A65">
      <w:pPr>
        <w:numPr>
          <w:ilvl w:val="0"/>
          <w:numId w:val="3"/>
        </w:numPr>
        <w:shd w:val="clear" w:color="auto" w:fill="FFFFFF"/>
        <w:spacing w:after="0" w:line="315" w:lineRule="atLeast"/>
        <w:ind w:left="360"/>
        <w:textAlignment w:val="baseline"/>
        <w:rPr>
          <w:ins w:id="170" w:author="Unknown"/>
          <w:rFonts w:ascii="Arial" w:eastAsia="Times New Roman" w:hAnsi="Arial" w:cs="Arial"/>
          <w:color w:val="000000"/>
          <w:sz w:val="21"/>
          <w:szCs w:val="21"/>
          <w:lang w:eastAsia="ru-RU"/>
        </w:rPr>
      </w:pPr>
      <w:ins w:id="171" w:author="Unknown">
        <w:r w:rsidRPr="008C1A65">
          <w:rPr>
            <w:rFonts w:ascii="Arial" w:eastAsia="Times New Roman" w:hAnsi="Arial" w:cs="Arial"/>
            <w:color w:val="000000"/>
            <w:sz w:val="21"/>
            <w:szCs w:val="21"/>
            <w:lang w:eastAsia="ru-RU"/>
          </w:rPr>
          <w:t>Пусть ребенок останется один в комнате и выскажет все, что накопилось, в адрес того, кто его разозлил.</w:t>
        </w:r>
      </w:ins>
    </w:p>
    <w:p w:rsidR="008C1A65" w:rsidRPr="008C1A65" w:rsidRDefault="008C1A65" w:rsidP="008C1A65">
      <w:pPr>
        <w:numPr>
          <w:ilvl w:val="0"/>
          <w:numId w:val="3"/>
        </w:numPr>
        <w:shd w:val="clear" w:color="auto" w:fill="FFFFFF"/>
        <w:spacing w:after="0" w:line="315" w:lineRule="atLeast"/>
        <w:ind w:left="360"/>
        <w:textAlignment w:val="baseline"/>
        <w:rPr>
          <w:ins w:id="172" w:author="Unknown"/>
          <w:rFonts w:ascii="Arial" w:eastAsia="Times New Roman" w:hAnsi="Arial" w:cs="Arial"/>
          <w:color w:val="000000"/>
          <w:sz w:val="21"/>
          <w:szCs w:val="21"/>
          <w:lang w:eastAsia="ru-RU"/>
        </w:rPr>
      </w:pPr>
      <w:ins w:id="173" w:author="Unknown">
        <w:r w:rsidRPr="008C1A65">
          <w:rPr>
            <w:rFonts w:ascii="Arial" w:eastAsia="Times New Roman" w:hAnsi="Arial" w:cs="Arial"/>
            <w:color w:val="000000"/>
            <w:sz w:val="21"/>
            <w:szCs w:val="21"/>
            <w:lang w:eastAsia="ru-RU"/>
          </w:rPr>
          <w:t>Предложите ему, когда сложно сдержаться, бить ногами и руками специальную подушку, рвать газету, комкать бумагу, пинать консервную банку или мяч, бегать вокруг дома, писать все слова, которые хочется высказать в гневе.</w:t>
        </w:r>
      </w:ins>
    </w:p>
    <w:p w:rsidR="008C1A65" w:rsidRPr="008C1A65" w:rsidRDefault="008C1A65" w:rsidP="008C1A65">
      <w:pPr>
        <w:numPr>
          <w:ilvl w:val="0"/>
          <w:numId w:val="3"/>
        </w:numPr>
        <w:shd w:val="clear" w:color="auto" w:fill="FFFFFF"/>
        <w:spacing w:after="0" w:line="315" w:lineRule="atLeast"/>
        <w:ind w:left="360"/>
        <w:textAlignment w:val="baseline"/>
        <w:rPr>
          <w:ins w:id="174" w:author="Unknown"/>
          <w:rFonts w:ascii="Arial" w:eastAsia="Times New Roman" w:hAnsi="Arial" w:cs="Arial"/>
          <w:color w:val="000000"/>
          <w:sz w:val="21"/>
          <w:szCs w:val="21"/>
          <w:lang w:eastAsia="ru-RU"/>
        </w:rPr>
      </w:pPr>
      <w:ins w:id="175" w:author="Unknown">
        <w:r w:rsidRPr="008C1A65">
          <w:rPr>
            <w:rFonts w:ascii="Arial" w:eastAsia="Times New Roman" w:hAnsi="Arial" w:cs="Arial"/>
            <w:color w:val="000000"/>
            <w:sz w:val="21"/>
            <w:szCs w:val="21"/>
            <w:lang w:eastAsia="ru-RU"/>
          </w:rPr>
          <w:t>Дайте ребенку совет: в момент раздражения, прежде чем что-то сказать или сделать, несколько раз глубоко вдохнуть или сосчитать до десяти.</w:t>
        </w:r>
      </w:ins>
    </w:p>
    <w:p w:rsidR="008C1A65" w:rsidRPr="008C1A65" w:rsidRDefault="008C1A65" w:rsidP="008C1A65">
      <w:pPr>
        <w:numPr>
          <w:ilvl w:val="0"/>
          <w:numId w:val="3"/>
        </w:numPr>
        <w:shd w:val="clear" w:color="auto" w:fill="FFFFFF"/>
        <w:spacing w:after="0" w:line="315" w:lineRule="atLeast"/>
        <w:ind w:left="360"/>
        <w:textAlignment w:val="baseline"/>
        <w:rPr>
          <w:ins w:id="176" w:author="Unknown"/>
          <w:rFonts w:ascii="Arial" w:eastAsia="Times New Roman" w:hAnsi="Arial" w:cs="Arial"/>
          <w:color w:val="000000"/>
          <w:sz w:val="21"/>
          <w:szCs w:val="21"/>
          <w:lang w:eastAsia="ru-RU"/>
        </w:rPr>
      </w:pPr>
      <w:ins w:id="177" w:author="Unknown">
        <w:r w:rsidRPr="008C1A65">
          <w:rPr>
            <w:rFonts w:ascii="Arial" w:eastAsia="Times New Roman" w:hAnsi="Arial" w:cs="Arial"/>
            <w:color w:val="000000"/>
            <w:sz w:val="21"/>
            <w:szCs w:val="21"/>
            <w:lang w:eastAsia="ru-RU"/>
          </w:rPr>
          <w:t>Это помогает успокоиться. Также можно послушать музыку, громко попеть или покричать под нее.</w:t>
        </w:r>
      </w:ins>
    </w:p>
    <w:p w:rsidR="008C1A65" w:rsidRPr="008C1A65" w:rsidRDefault="008C1A65" w:rsidP="008C1A65">
      <w:pPr>
        <w:numPr>
          <w:ilvl w:val="0"/>
          <w:numId w:val="3"/>
        </w:numPr>
        <w:shd w:val="clear" w:color="auto" w:fill="FFFFFF"/>
        <w:spacing w:after="0" w:line="315" w:lineRule="atLeast"/>
        <w:ind w:left="360"/>
        <w:textAlignment w:val="baseline"/>
        <w:rPr>
          <w:ins w:id="178" w:author="Unknown"/>
          <w:rFonts w:ascii="Arial" w:eastAsia="Times New Roman" w:hAnsi="Arial" w:cs="Arial"/>
          <w:color w:val="000000"/>
          <w:sz w:val="21"/>
          <w:szCs w:val="21"/>
          <w:lang w:eastAsia="ru-RU"/>
        </w:rPr>
      </w:pPr>
      <w:ins w:id="179" w:author="Unknown">
        <w:r w:rsidRPr="008C1A65">
          <w:rPr>
            <w:rFonts w:ascii="Arial" w:eastAsia="Times New Roman" w:hAnsi="Arial" w:cs="Arial"/>
            <w:color w:val="000000"/>
            <w:sz w:val="21"/>
            <w:szCs w:val="21"/>
            <w:lang w:eastAsia="ru-RU"/>
          </w:rPr>
          <w:t>Можно попросить ребенка нарисовать чувство гнева. Тогда агрессия найдет выход в творчестве.</w:t>
        </w:r>
      </w:ins>
    </w:p>
    <w:p w:rsidR="008C1A65" w:rsidRPr="008C1A65" w:rsidRDefault="008C1A65" w:rsidP="008C1A65">
      <w:pPr>
        <w:shd w:val="clear" w:color="auto" w:fill="FFFFFF"/>
        <w:spacing w:after="360" w:line="315" w:lineRule="atLeast"/>
        <w:textAlignment w:val="baseline"/>
        <w:rPr>
          <w:ins w:id="180" w:author="Unknown"/>
          <w:rFonts w:ascii="Arial" w:eastAsia="Times New Roman" w:hAnsi="Arial" w:cs="Arial"/>
          <w:color w:val="000000"/>
          <w:sz w:val="21"/>
          <w:szCs w:val="21"/>
          <w:lang w:eastAsia="ru-RU"/>
        </w:rPr>
      </w:pPr>
      <w:ins w:id="181" w:author="Unknown">
        <w:r w:rsidRPr="008C1A65">
          <w:rPr>
            <w:rFonts w:ascii="Arial" w:eastAsia="Times New Roman" w:hAnsi="Arial" w:cs="Arial"/>
            <w:color w:val="000000"/>
            <w:sz w:val="21"/>
            <w:szCs w:val="21"/>
            <w:lang w:eastAsia="ru-RU"/>
          </w:rPr>
          <w:t>Родители могут научиться управлять поведением своих агрессивных детей, для этого следует:</w:t>
        </w:r>
      </w:ins>
    </w:p>
    <w:p w:rsidR="008C1A65" w:rsidRPr="008C1A65" w:rsidRDefault="008C1A65" w:rsidP="008C1A65">
      <w:pPr>
        <w:numPr>
          <w:ilvl w:val="0"/>
          <w:numId w:val="4"/>
        </w:numPr>
        <w:shd w:val="clear" w:color="auto" w:fill="FFFFFF"/>
        <w:spacing w:after="0" w:line="315" w:lineRule="atLeast"/>
        <w:ind w:left="360"/>
        <w:textAlignment w:val="baseline"/>
        <w:rPr>
          <w:ins w:id="182" w:author="Unknown"/>
          <w:rFonts w:ascii="Arial" w:eastAsia="Times New Roman" w:hAnsi="Arial" w:cs="Arial"/>
          <w:color w:val="000000"/>
          <w:sz w:val="21"/>
          <w:szCs w:val="21"/>
          <w:lang w:eastAsia="ru-RU"/>
        </w:rPr>
      </w:pPr>
      <w:ins w:id="183" w:author="Unknown">
        <w:r w:rsidRPr="008C1A65">
          <w:rPr>
            <w:rFonts w:ascii="Arial" w:eastAsia="Times New Roman" w:hAnsi="Arial" w:cs="Arial"/>
            <w:color w:val="000000"/>
            <w:sz w:val="21"/>
            <w:szCs w:val="21"/>
            <w:lang w:eastAsia="ru-RU"/>
          </w:rPr>
          <w:t>обратить особое внимание на игры ребенка. В играх дети осуществляют свои мечты, фантазии и страхи;</w:t>
        </w:r>
      </w:ins>
    </w:p>
    <w:p w:rsidR="008C1A65" w:rsidRPr="008C1A65" w:rsidRDefault="008C1A65" w:rsidP="008C1A65">
      <w:pPr>
        <w:numPr>
          <w:ilvl w:val="0"/>
          <w:numId w:val="4"/>
        </w:numPr>
        <w:shd w:val="clear" w:color="auto" w:fill="FFFFFF"/>
        <w:spacing w:after="0" w:line="315" w:lineRule="atLeast"/>
        <w:ind w:left="360"/>
        <w:textAlignment w:val="baseline"/>
        <w:rPr>
          <w:ins w:id="184" w:author="Unknown"/>
          <w:rFonts w:ascii="Arial" w:eastAsia="Times New Roman" w:hAnsi="Arial" w:cs="Arial"/>
          <w:color w:val="000000"/>
          <w:sz w:val="21"/>
          <w:szCs w:val="21"/>
          <w:lang w:eastAsia="ru-RU"/>
        </w:rPr>
      </w:pPr>
      <w:ins w:id="185" w:author="Unknown">
        <w:r w:rsidRPr="008C1A65">
          <w:rPr>
            <w:rFonts w:ascii="Arial" w:eastAsia="Times New Roman" w:hAnsi="Arial" w:cs="Arial"/>
            <w:color w:val="000000"/>
            <w:sz w:val="21"/>
            <w:szCs w:val="21"/>
            <w:lang w:eastAsia="ru-RU"/>
          </w:rPr>
          <w:t>обсуждать с ребенком, на кого он хочет быть похож, какие качества характера его привлекают, а какие отталкивают;</w:t>
        </w:r>
      </w:ins>
    </w:p>
    <w:p w:rsidR="008C1A65" w:rsidRPr="008C1A65" w:rsidRDefault="008C1A65" w:rsidP="008C1A65">
      <w:pPr>
        <w:numPr>
          <w:ilvl w:val="0"/>
          <w:numId w:val="4"/>
        </w:numPr>
        <w:shd w:val="clear" w:color="auto" w:fill="FFFFFF"/>
        <w:spacing w:after="0" w:line="315" w:lineRule="atLeast"/>
        <w:ind w:left="360"/>
        <w:textAlignment w:val="baseline"/>
        <w:rPr>
          <w:ins w:id="186" w:author="Unknown"/>
          <w:rFonts w:ascii="Arial" w:eastAsia="Times New Roman" w:hAnsi="Arial" w:cs="Arial"/>
          <w:color w:val="000000"/>
          <w:sz w:val="21"/>
          <w:szCs w:val="21"/>
          <w:lang w:eastAsia="ru-RU"/>
        </w:rPr>
      </w:pPr>
      <w:ins w:id="187" w:author="Unknown">
        <w:r w:rsidRPr="008C1A65">
          <w:rPr>
            <w:rFonts w:ascii="Arial" w:eastAsia="Times New Roman" w:hAnsi="Arial" w:cs="Arial"/>
            <w:color w:val="000000"/>
            <w:sz w:val="21"/>
            <w:szCs w:val="21"/>
            <w:lang w:eastAsia="ru-RU"/>
          </w:rPr>
          <w:t>следить за тем, какой пример вы подаете ребенку. Если ребенок судит других людей, награждает их «ярлыками», возможно, он повторяет ваши слова;</w:t>
        </w:r>
      </w:ins>
    </w:p>
    <w:p w:rsidR="008C1A65" w:rsidRPr="008C1A65" w:rsidRDefault="008C1A65" w:rsidP="008C1A65">
      <w:pPr>
        <w:numPr>
          <w:ilvl w:val="0"/>
          <w:numId w:val="4"/>
        </w:numPr>
        <w:shd w:val="clear" w:color="auto" w:fill="FFFFFF"/>
        <w:spacing w:after="0" w:line="315" w:lineRule="atLeast"/>
        <w:ind w:left="360"/>
        <w:textAlignment w:val="baseline"/>
        <w:rPr>
          <w:ins w:id="188" w:author="Unknown"/>
          <w:rFonts w:ascii="Arial" w:eastAsia="Times New Roman" w:hAnsi="Arial" w:cs="Arial"/>
          <w:color w:val="000000"/>
          <w:sz w:val="21"/>
          <w:szCs w:val="21"/>
          <w:lang w:eastAsia="ru-RU"/>
        </w:rPr>
      </w:pPr>
      <w:ins w:id="189" w:author="Unknown">
        <w:r w:rsidRPr="008C1A65">
          <w:rPr>
            <w:rFonts w:ascii="Arial" w:eastAsia="Times New Roman" w:hAnsi="Arial" w:cs="Arial"/>
            <w:color w:val="000000"/>
            <w:sz w:val="21"/>
            <w:szCs w:val="21"/>
            <w:lang w:eastAsia="ru-RU"/>
          </w:rPr>
          <w:t>быть готовым внимательно выслушать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ins>
    </w:p>
    <w:p w:rsidR="008C1A65" w:rsidRPr="008C1A65" w:rsidRDefault="008C1A65" w:rsidP="008C1A65">
      <w:pPr>
        <w:numPr>
          <w:ilvl w:val="0"/>
          <w:numId w:val="4"/>
        </w:numPr>
        <w:shd w:val="clear" w:color="auto" w:fill="FFFFFF"/>
        <w:spacing w:after="0" w:line="315" w:lineRule="atLeast"/>
        <w:ind w:left="360"/>
        <w:textAlignment w:val="baseline"/>
        <w:rPr>
          <w:ins w:id="190" w:author="Unknown"/>
          <w:rFonts w:ascii="Arial" w:eastAsia="Times New Roman" w:hAnsi="Arial" w:cs="Arial"/>
          <w:color w:val="000000"/>
          <w:sz w:val="21"/>
          <w:szCs w:val="21"/>
          <w:lang w:eastAsia="ru-RU"/>
        </w:rPr>
      </w:pPr>
      <w:ins w:id="191" w:author="Unknown">
        <w:r w:rsidRPr="008C1A65">
          <w:rPr>
            <w:rFonts w:ascii="Arial" w:eastAsia="Times New Roman" w:hAnsi="Arial" w:cs="Arial"/>
            <w:color w:val="000000"/>
            <w:sz w:val="21"/>
            <w:szCs w:val="21"/>
            <w:lang w:eastAsia="ru-RU"/>
          </w:rPr>
          <w:t>поощрять ребенка говорить о том, что его волнует, что он переживает; научить ребенка прямо говорить о своих чувствах, о том, что ему нравится, а что нет.</w:t>
        </w:r>
      </w:ins>
    </w:p>
    <w:p w:rsidR="008C1A65" w:rsidRPr="008C1A65" w:rsidRDefault="008C1A65" w:rsidP="008C1A65">
      <w:pPr>
        <w:shd w:val="clear" w:color="auto" w:fill="FFFFFF"/>
        <w:spacing w:after="360" w:line="315" w:lineRule="atLeast"/>
        <w:textAlignment w:val="baseline"/>
        <w:rPr>
          <w:ins w:id="192" w:author="Unknown"/>
          <w:rFonts w:ascii="Arial" w:eastAsia="Times New Roman" w:hAnsi="Arial" w:cs="Arial"/>
          <w:color w:val="000000"/>
          <w:sz w:val="21"/>
          <w:szCs w:val="21"/>
          <w:lang w:eastAsia="ru-RU"/>
        </w:rPr>
      </w:pPr>
      <w:ins w:id="193" w:author="Unknown">
        <w:r w:rsidRPr="008C1A65">
          <w:rPr>
            <w:rFonts w:ascii="Arial" w:eastAsia="Times New Roman" w:hAnsi="Arial" w:cs="Arial"/>
            <w:color w:val="000000"/>
            <w:sz w:val="21"/>
            <w:szCs w:val="21"/>
            <w:lang w:eastAsia="ru-RU"/>
          </w:rPr>
          <w:t>Современным родителям очень сложно выдержать соперничество со средствами массовой информации (особенно с телевидением), оказывая воздействие на социальное развитие своих детей. Согласно исследованиям американских социологов, в массовой культуре США проявление агрессии и жестокости часто оценивается высоко и преподносится как средство достижения целей. В телепередачах, которые являются для ребенка мощным источником информации, физическое насилие показывают в среднем пять-шесть раз в час. Агрессия телевизионных и компьютерных героев часто награждается, а положительные персонажи бывают так же агрессивны, как преступники. В нашей стране ситуация с пропагандой агрессивного поведения не сильно отличается от американской. Психологи считают, что телевизионное насилие особенно увеличивает вероятность агрессивных реакций у тех, кто и так склонен к агрессии.</w:t>
        </w:r>
        <w:r w:rsidRPr="008C1A65">
          <w:rPr>
            <w:rFonts w:ascii="Arial" w:eastAsia="Times New Roman" w:hAnsi="Arial" w:cs="Arial"/>
            <w:color w:val="000000"/>
            <w:sz w:val="21"/>
            <w:szCs w:val="21"/>
            <w:lang w:eastAsia="ru-RU"/>
          </w:rPr>
          <w:br/>
          <w:t xml:space="preserve">Не надо пытаться полностью оградить ребенка от отрицательных переживаний. В </w:t>
        </w:r>
        <w:r w:rsidRPr="008C1A65">
          <w:rPr>
            <w:rFonts w:ascii="Arial" w:eastAsia="Times New Roman" w:hAnsi="Arial" w:cs="Arial"/>
            <w:color w:val="000000"/>
            <w:sz w:val="21"/>
            <w:szCs w:val="21"/>
            <w:lang w:eastAsia="ru-RU"/>
          </w:rPr>
          <w:lastRenderedPageBreak/>
          <w:t>повседневной жизни избежать гнева, обид или столкновения с жестокостью невозможно. Важно научить детей противостоять агрессорам, не уподобляясь им.</w:t>
        </w:r>
      </w:ins>
    </w:p>
    <w:p w:rsidR="008C1A65" w:rsidRPr="008C1A65" w:rsidRDefault="008C1A65" w:rsidP="008C1A65">
      <w:pPr>
        <w:shd w:val="clear" w:color="auto" w:fill="FFFFFF"/>
        <w:spacing w:after="360" w:line="315" w:lineRule="atLeast"/>
        <w:textAlignment w:val="baseline"/>
        <w:rPr>
          <w:ins w:id="194" w:author="Unknown"/>
          <w:rFonts w:ascii="Arial" w:eastAsia="Times New Roman" w:hAnsi="Arial" w:cs="Arial"/>
          <w:color w:val="000000"/>
          <w:sz w:val="21"/>
          <w:szCs w:val="21"/>
          <w:lang w:eastAsia="ru-RU"/>
        </w:rPr>
      </w:pPr>
      <w:ins w:id="195" w:author="Unknown">
        <w:r w:rsidRPr="008C1A65">
          <w:rPr>
            <w:rFonts w:ascii="Arial" w:eastAsia="Times New Roman" w:hAnsi="Arial" w:cs="Arial"/>
            <w:color w:val="000000"/>
            <w:sz w:val="21"/>
            <w:szCs w:val="21"/>
            <w:lang w:eastAsia="ru-RU"/>
          </w:rPr>
          <w:t>Ребенок должен уметь сказать «нет», не поддаваться на провокации окружающих, с юмором относиться к неудачам и знать, что в свои проблемы иногда правильнее посвятить взрослых, чем разбираться с ними самостоятельно.</w:t>
        </w:r>
      </w:ins>
    </w:p>
    <w:p w:rsidR="008C1A65" w:rsidRPr="008C1A65" w:rsidRDefault="008C1A65" w:rsidP="008C1A65">
      <w:pPr>
        <w:shd w:val="clear" w:color="auto" w:fill="FFFFFF"/>
        <w:spacing w:after="360" w:line="315" w:lineRule="atLeast"/>
        <w:textAlignment w:val="baseline"/>
        <w:rPr>
          <w:ins w:id="196" w:author="Unknown"/>
          <w:rFonts w:ascii="Arial" w:eastAsia="Times New Roman" w:hAnsi="Arial" w:cs="Arial"/>
          <w:color w:val="000000"/>
          <w:sz w:val="21"/>
          <w:szCs w:val="21"/>
          <w:lang w:eastAsia="ru-RU"/>
        </w:rPr>
      </w:pPr>
      <w:ins w:id="197" w:author="Unknown">
        <w:r w:rsidRPr="008C1A65">
          <w:rPr>
            <w:rFonts w:ascii="Arial" w:eastAsia="Times New Roman" w:hAnsi="Arial" w:cs="Arial"/>
            <w:color w:val="000000"/>
            <w:sz w:val="21"/>
            <w:szCs w:val="21"/>
            <w:lang w:eastAsia="ru-RU"/>
          </w:rPr>
          <w:t>Однако если родители любят смотреть фильмы ужасов и боевики - ребенок тоже их полюбит. А если бить собаку на глазах у ребенка, нечего удивляться, что через некоторое время он начнет мучить животных, а потом и людей. Дети максималисты, и, получив урок цинизма в детстве, повзрослев, они не станут задумываться о том, что чувствует их жертва.</w:t>
        </w:r>
      </w:ins>
    </w:p>
    <w:p w:rsidR="008C1A65" w:rsidRPr="008C1A65" w:rsidRDefault="008C1A65" w:rsidP="008C1A65">
      <w:pPr>
        <w:shd w:val="clear" w:color="auto" w:fill="FFFFFF"/>
        <w:spacing w:after="360" w:line="315" w:lineRule="atLeast"/>
        <w:textAlignment w:val="baseline"/>
        <w:rPr>
          <w:ins w:id="198" w:author="Unknown"/>
          <w:rFonts w:ascii="Arial" w:eastAsia="Times New Roman" w:hAnsi="Arial" w:cs="Arial"/>
          <w:color w:val="000000"/>
          <w:sz w:val="21"/>
          <w:szCs w:val="21"/>
          <w:lang w:eastAsia="ru-RU"/>
        </w:rPr>
      </w:pPr>
      <w:ins w:id="199" w:author="Unknown">
        <w:r w:rsidRPr="008C1A65">
          <w:rPr>
            <w:rFonts w:ascii="Arial" w:eastAsia="Times New Roman" w:hAnsi="Arial" w:cs="Arial"/>
            <w:color w:val="000000"/>
            <w:sz w:val="21"/>
            <w:szCs w:val="21"/>
            <w:lang w:eastAsia="ru-RU"/>
          </w:rPr>
          <w:t>Только личным примером, развивая у ребенка сочувствие, сопереживание, стремление помогать тем, кто слабее, противостоять волне агрессии, захлестывающей детей с экранов телевизоров, мониторов компьютеров и страниц популярных газет и журналов.</w:t>
        </w:r>
      </w:ins>
    </w:p>
    <w:p w:rsidR="0073434F" w:rsidRDefault="0073434F"/>
    <w:sectPr w:rsidR="0073434F" w:rsidSect="00734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76F"/>
    <w:multiLevelType w:val="multilevel"/>
    <w:tmpl w:val="4D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0F70"/>
    <w:multiLevelType w:val="multilevel"/>
    <w:tmpl w:val="BDE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E085B"/>
    <w:multiLevelType w:val="multilevel"/>
    <w:tmpl w:val="5E34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C07849"/>
    <w:multiLevelType w:val="multilevel"/>
    <w:tmpl w:val="C69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1A65"/>
    <w:rsid w:val="0073434F"/>
    <w:rsid w:val="008C1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4F"/>
  </w:style>
  <w:style w:type="paragraph" w:styleId="1">
    <w:name w:val="heading 1"/>
    <w:basedOn w:val="a"/>
    <w:link w:val="10"/>
    <w:uiPriority w:val="9"/>
    <w:qFormat/>
    <w:rsid w:val="008C1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1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1A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A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1A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1A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1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
    <w:name w:val="it"/>
    <w:basedOn w:val="a"/>
    <w:rsid w:val="008C1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A65"/>
  </w:style>
  <w:style w:type="character" w:styleId="a4">
    <w:name w:val="Hyperlink"/>
    <w:basedOn w:val="a0"/>
    <w:uiPriority w:val="99"/>
    <w:semiHidden/>
    <w:unhideWhenUsed/>
    <w:rsid w:val="008C1A65"/>
    <w:rPr>
      <w:color w:val="0000FF"/>
      <w:u w:val="single"/>
    </w:rPr>
  </w:style>
  <w:style w:type="paragraph" w:customStyle="1" w:styleId="bo">
    <w:name w:val="bo"/>
    <w:basedOn w:val="a"/>
    <w:rsid w:val="008C1A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9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mskids.ru/books/reshebnik_dlya_roditelej/esli_rebenok_ne_slushaetsya_kak_reagirovat_na_neposlushanie" TargetMode="External"/><Relationship Id="rId5" Type="http://schemas.openxmlformats.org/officeDocument/2006/relationships/hyperlink" Target="http://www.mumskids.ru/books/medicinskij_spravochnik_boleznej/b/b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7733</Words>
  <Characters>44081</Characters>
  <Application>Microsoft Office Word</Application>
  <DocSecurity>0</DocSecurity>
  <Lines>367</Lines>
  <Paragraphs>103</Paragraphs>
  <ScaleCrop>false</ScaleCrop>
  <Company>Reanimator Extreme Edition</Company>
  <LinksUpToDate>false</LinksUpToDate>
  <CharactersWithSpaces>51711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2013-02-20T14:58:00Z</dcterms:created>
  <dcterms:modified xsi:type="dcterms:W3CDTF">2013-02-20T14:58:00Z</dcterms:modified>
</cp:coreProperties>
</file>