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4" w:rsidRPr="00760483" w:rsidRDefault="00201EF4" w:rsidP="00201EF4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r w:rsidRPr="00760483"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 «Детский сад комбинированного вида № 1 «Солнышко»</w:t>
      </w:r>
    </w:p>
    <w:p w:rsidR="00201EF4" w:rsidRPr="00760483" w:rsidRDefault="00201EF4" w:rsidP="00201EF4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r w:rsidRPr="00760483">
        <w:rPr>
          <w:rFonts w:ascii="Times New Roman" w:hAnsi="Times New Roman"/>
          <w:sz w:val="28"/>
          <w:szCs w:val="28"/>
        </w:rPr>
        <w:t>г. Нолинска Кировской области</w:t>
      </w:r>
    </w:p>
    <w:p w:rsidR="00201EF4" w:rsidRPr="00760483" w:rsidRDefault="00201EF4" w:rsidP="00C900A6">
      <w:pPr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201EF4" w:rsidRPr="00760483" w:rsidRDefault="00201EF4" w:rsidP="00C900A6">
      <w:pPr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137C71" w:rsidP="00C900A6">
      <w:pPr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137C71" w:rsidP="00C900A6">
      <w:pPr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137C71" w:rsidP="00C900A6">
      <w:pPr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201EF4" w:rsidRPr="00760483" w:rsidRDefault="00201EF4" w:rsidP="00201EF4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83">
        <w:rPr>
          <w:rFonts w:ascii="Times New Roman" w:hAnsi="Times New Roman" w:cs="Times New Roman"/>
          <w:b/>
          <w:sz w:val="28"/>
          <w:szCs w:val="28"/>
        </w:rPr>
        <w:t>«Физкультурно-оздоровительные мероприятия,</w:t>
      </w:r>
    </w:p>
    <w:p w:rsidR="00201EF4" w:rsidRPr="00760483" w:rsidRDefault="00201EF4" w:rsidP="00201EF4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83">
        <w:rPr>
          <w:rFonts w:ascii="Times New Roman" w:hAnsi="Times New Roman" w:cs="Times New Roman"/>
          <w:b/>
          <w:sz w:val="28"/>
          <w:szCs w:val="28"/>
        </w:rPr>
        <w:t>как форма сотрудничества ДОУ и семьи»</w:t>
      </w:r>
    </w:p>
    <w:p w:rsidR="00201EF4" w:rsidRPr="00760483" w:rsidRDefault="00201EF4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60483">
        <w:rPr>
          <w:rFonts w:ascii="Times New Roman" w:hAnsi="Times New Roman" w:cs="Times New Roman"/>
          <w:sz w:val="28"/>
          <w:szCs w:val="28"/>
        </w:rPr>
        <w:t>опыт работы инструктора по физической культуре</w:t>
      </w:r>
    </w:p>
    <w:p w:rsidR="00201EF4" w:rsidRPr="00760483" w:rsidRDefault="00201EF4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60483">
        <w:rPr>
          <w:rFonts w:ascii="Times New Roman" w:hAnsi="Times New Roman" w:cs="Times New Roman"/>
          <w:sz w:val="28"/>
          <w:szCs w:val="28"/>
        </w:rPr>
        <w:t>Соловьёвой Светланы Николаевны</w:t>
      </w:r>
    </w:p>
    <w:p w:rsidR="00201EF4" w:rsidRPr="00760483" w:rsidRDefault="00201EF4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137C71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137C71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137C71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137C71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01EF4" w:rsidRPr="00760483" w:rsidRDefault="00201EF4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60483">
        <w:rPr>
          <w:rFonts w:ascii="Times New Roman" w:hAnsi="Times New Roman" w:cs="Times New Roman"/>
          <w:sz w:val="28"/>
          <w:szCs w:val="28"/>
        </w:rPr>
        <w:t>Данный материал представлен на социальном сайте работников образования в профессиональной рубрике «Мини-сайт инструктора по физической культуре – Светлана Николаевна Соловьёва»</w:t>
      </w:r>
    </w:p>
    <w:p w:rsidR="00201EF4" w:rsidRPr="00760483" w:rsidRDefault="00137C71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60483">
        <w:rPr>
          <w:rFonts w:ascii="Times New Roman" w:hAnsi="Times New Roman" w:cs="Times New Roman"/>
          <w:sz w:val="28"/>
          <w:szCs w:val="28"/>
        </w:rPr>
        <w:t>Интернет-адрес:</w:t>
      </w:r>
      <w:r w:rsidR="005A2F55" w:rsidRPr="00760483">
        <w:rPr>
          <w:rFonts w:ascii="Times New Roman" w:hAnsi="Times New Roman" w:cs="Times New Roman"/>
          <w:sz w:val="28"/>
          <w:szCs w:val="28"/>
        </w:rPr>
        <w:t xml:space="preserve"> </w:t>
      </w:r>
      <w:r w:rsidR="005A2F55" w:rsidRPr="00760483">
        <w:rPr>
          <w:rFonts w:ascii="Arial" w:hAnsi="Arial" w:cs="Arial"/>
          <w:color w:val="444444"/>
          <w:sz w:val="28"/>
          <w:szCs w:val="28"/>
          <w:shd w:val="clear" w:color="auto" w:fill="EEE8AA"/>
        </w:rPr>
        <w:t xml:space="preserve"> http://nsportal.ru/svetlana-nikolaevna-soloveva</w:t>
      </w:r>
    </w:p>
    <w:p w:rsidR="00137C71" w:rsidRPr="00760483" w:rsidRDefault="00137C71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137C71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137C71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FB66A0" w:rsidRPr="00760483" w:rsidRDefault="00FB66A0" w:rsidP="00201EF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7C71" w:rsidRPr="00760483" w:rsidRDefault="00760483" w:rsidP="00760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7C71" w:rsidRPr="00760483">
        <w:rPr>
          <w:rFonts w:ascii="Times New Roman" w:hAnsi="Times New Roman" w:cs="Times New Roman"/>
          <w:sz w:val="28"/>
          <w:szCs w:val="28"/>
        </w:rPr>
        <w:t>г.Нолинск</w:t>
      </w:r>
    </w:p>
    <w:p w:rsidR="00137C71" w:rsidRPr="00760483" w:rsidRDefault="00137C71" w:rsidP="00760483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60483">
        <w:rPr>
          <w:rFonts w:ascii="Times New Roman" w:hAnsi="Times New Roman" w:cs="Times New Roman"/>
          <w:sz w:val="28"/>
          <w:szCs w:val="28"/>
        </w:rPr>
        <w:t>2015год</w:t>
      </w:r>
    </w:p>
    <w:p w:rsidR="00137C71" w:rsidRPr="008C705D" w:rsidRDefault="00137C71" w:rsidP="00201EF4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7C71" w:rsidRPr="008C705D" w:rsidTr="00137C71">
        <w:tc>
          <w:tcPr>
            <w:tcW w:w="4785" w:type="dxa"/>
          </w:tcPr>
          <w:p w:rsidR="00137C71" w:rsidRPr="008C705D" w:rsidRDefault="00137C71" w:rsidP="00C900A6">
            <w:pPr>
              <w:ind w:firstLine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71" w:rsidRPr="008C705D" w:rsidRDefault="00137C71" w:rsidP="00C900A6">
            <w:pPr>
              <w:ind w:firstLine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71" w:rsidRPr="008C705D" w:rsidRDefault="00137C71" w:rsidP="00C900A6">
            <w:pPr>
              <w:ind w:firstLine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7C71" w:rsidRPr="008C705D" w:rsidRDefault="00137C71" w:rsidP="00F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5D">
              <w:rPr>
                <w:rFonts w:ascii="Times New Roman" w:hAnsi="Times New Roman" w:cs="Times New Roman"/>
                <w:sz w:val="24"/>
                <w:szCs w:val="24"/>
              </w:rPr>
              <w:t>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</w:t>
            </w:r>
          </w:p>
          <w:p w:rsidR="00137C71" w:rsidRPr="008C705D" w:rsidRDefault="00137C71" w:rsidP="00137C71">
            <w:pPr>
              <w:ind w:firstLine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05D">
              <w:rPr>
                <w:rFonts w:ascii="Times New Roman" w:hAnsi="Times New Roman" w:cs="Times New Roman"/>
                <w:sz w:val="24"/>
                <w:szCs w:val="24"/>
              </w:rPr>
              <w:t>В.А. Сухомлинский.</w:t>
            </w:r>
          </w:p>
          <w:p w:rsidR="00137C71" w:rsidRPr="008C705D" w:rsidRDefault="00137C71" w:rsidP="00137C71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2B" w:rsidRPr="008C705D" w:rsidRDefault="004D4A2B" w:rsidP="00C900A6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>Актуальность проблемы:</w:t>
      </w:r>
    </w:p>
    <w:p w:rsidR="00923B82" w:rsidRPr="008C705D" w:rsidRDefault="00C900A6" w:rsidP="00137C71">
      <w:pPr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</w:t>
      </w:r>
      <w:r w:rsidR="0054394A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годы одной из основных задач</w:t>
      </w: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стоящих перед детским садом, является «взаимодействие с семьёй для обеспечения полноценного развития ребёнка» (закон Российской Федерации «Об образован</w:t>
      </w:r>
      <w:r w:rsidR="00BB7564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923B82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 </w:t>
      </w:r>
      <w:r w:rsidR="00BB7564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23B82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дошкольного образования</w:t>
      </w:r>
      <w:r w:rsidR="00137C71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23B82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900A6" w:rsidRPr="008C705D" w:rsidRDefault="00C900A6" w:rsidP="00137C7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Важность и необходимость такой работы озвучивают все специалисты дошкольных учреждений, в том числе </w:t>
      </w:r>
      <w:r w:rsidRPr="008C705D">
        <w:rPr>
          <w:rFonts w:ascii="Times New Roman" w:hAnsi="Times New Roman" w:cs="Times New Roman"/>
          <w:sz w:val="24"/>
          <w:szCs w:val="24"/>
        </w:rPr>
        <w:t xml:space="preserve"> и инструкторы по физической культуре.</w:t>
      </w:r>
    </w:p>
    <w:p w:rsidR="007001F5" w:rsidRPr="008C705D" w:rsidRDefault="00923B82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В статье 44</w:t>
      </w:r>
      <w:r w:rsidR="002B03FA" w:rsidRPr="008C705D">
        <w:rPr>
          <w:rFonts w:ascii="Times New Roman" w:hAnsi="Times New Roman" w:cs="Times New Roman"/>
          <w:sz w:val="24"/>
          <w:szCs w:val="24"/>
        </w:rPr>
        <w:t xml:space="preserve"> закона РФ « Об о</w:t>
      </w:r>
      <w:r w:rsidR="007001F5" w:rsidRPr="008C705D">
        <w:rPr>
          <w:rFonts w:ascii="Times New Roman" w:hAnsi="Times New Roman" w:cs="Times New Roman"/>
          <w:sz w:val="24"/>
          <w:szCs w:val="24"/>
        </w:rPr>
        <w:t>бразовании</w:t>
      </w:r>
      <w:r w:rsidRPr="008C705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4394A" w:rsidRPr="008C705D">
        <w:rPr>
          <w:rFonts w:ascii="Times New Roman" w:hAnsi="Times New Roman" w:cs="Times New Roman"/>
          <w:sz w:val="24"/>
          <w:szCs w:val="24"/>
        </w:rPr>
        <w:t>» говорится: «</w:t>
      </w:r>
      <w:r w:rsidR="007001F5" w:rsidRPr="008C705D">
        <w:rPr>
          <w:rFonts w:ascii="Times New Roman" w:hAnsi="Times New Roman" w:cs="Times New Roman"/>
          <w:sz w:val="24"/>
          <w:szCs w:val="24"/>
        </w:rPr>
        <w:t>Родители</w:t>
      </w:r>
      <w:r w:rsidRPr="008C705D">
        <w:rPr>
          <w:rFonts w:ascii="Times New Roman" w:hAnsi="Times New Roman" w:cs="Times New Roman"/>
          <w:sz w:val="24"/>
          <w:szCs w:val="24"/>
        </w:rPr>
        <w:t xml:space="preserve"> (законные представители) несовершеннолетних обучающихся имеют преимущественное право на обучение и воспитание детей </w:t>
      </w:r>
      <w:r w:rsidR="00C466AC" w:rsidRPr="008C705D">
        <w:rPr>
          <w:rFonts w:ascii="Times New Roman" w:hAnsi="Times New Roman" w:cs="Times New Roman"/>
          <w:sz w:val="24"/>
          <w:szCs w:val="24"/>
        </w:rPr>
        <w:t>перед всеми другими лицами</w:t>
      </w:r>
      <w:r w:rsidR="007001F5" w:rsidRPr="008C705D">
        <w:rPr>
          <w:rFonts w:ascii="Times New Roman" w:hAnsi="Times New Roman" w:cs="Times New Roman"/>
          <w:sz w:val="24"/>
          <w:szCs w:val="24"/>
        </w:rPr>
        <w:t>. Они обязаны заложить первые основы физического, нравственного и интеллектуального  развития личности ребёнка в раннем возрасте».</w:t>
      </w:r>
    </w:p>
    <w:p w:rsidR="007001F5" w:rsidRPr="008C705D" w:rsidRDefault="007001F5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7001F5" w:rsidRPr="008C705D" w:rsidRDefault="007001F5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Непонимание между семьёй и детским садом всей тяжестью ложится на ребёнка.  Не секрет, что многие родители интересуются только питанием ребёнка,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7001F5" w:rsidRPr="008C705D" w:rsidRDefault="007001F5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Как сложно бывает достучаться до пап и мам!</w:t>
      </w:r>
    </w:p>
    <w:p w:rsidR="007001F5" w:rsidRPr="008C705D" w:rsidRDefault="007001F5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Как нелегко порой объяснить родителям, что ребёнка надо не только накормить  и красиво одеть, но и общаться с ним, научить его думать, размышлять!</w:t>
      </w:r>
    </w:p>
    <w:p w:rsidR="007001F5" w:rsidRPr="008C705D" w:rsidRDefault="007001F5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Как изменить такое положение?</w:t>
      </w:r>
    </w:p>
    <w:p w:rsidR="007001F5" w:rsidRPr="008C705D" w:rsidRDefault="007001F5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Как заинтересовать родителей в совместной работе</w:t>
      </w:r>
      <w:r w:rsidR="00E169BD" w:rsidRPr="008C705D">
        <w:rPr>
          <w:rFonts w:ascii="Times New Roman" w:hAnsi="Times New Roman" w:cs="Times New Roman"/>
          <w:sz w:val="24"/>
          <w:szCs w:val="24"/>
        </w:rPr>
        <w:t>?</w:t>
      </w:r>
    </w:p>
    <w:p w:rsidR="00E169BD" w:rsidRPr="008C705D" w:rsidRDefault="00137C71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Как создать единое</w:t>
      </w:r>
      <w:r w:rsidR="00E169BD" w:rsidRPr="008C705D">
        <w:rPr>
          <w:rFonts w:ascii="Times New Roman" w:hAnsi="Times New Roman" w:cs="Times New Roman"/>
          <w:sz w:val="24"/>
          <w:szCs w:val="24"/>
        </w:rPr>
        <w:t>:  развитие ребёнка в семье и ДОУ, сделать родителей участниками воспитательного процесса?</w:t>
      </w:r>
    </w:p>
    <w:p w:rsidR="001924F6" w:rsidRPr="008C705D" w:rsidRDefault="00E169BD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На современном этапе у родителей часто наблюдается нехватка времени, недостаток знаний, а зачастую личные стереотипы не дают возможность быть активными участниками развития и воспитания своего ребёнка. Но</w:t>
      </w:r>
      <w:r w:rsidR="0054394A" w:rsidRPr="008C705D">
        <w:rPr>
          <w:rFonts w:ascii="Times New Roman" w:hAnsi="Times New Roman" w:cs="Times New Roman"/>
          <w:sz w:val="24"/>
          <w:szCs w:val="24"/>
        </w:rPr>
        <w:t>,</w:t>
      </w:r>
      <w:r w:rsidRPr="008C705D">
        <w:rPr>
          <w:rFonts w:ascii="Times New Roman" w:hAnsi="Times New Roman" w:cs="Times New Roman"/>
          <w:sz w:val="24"/>
          <w:szCs w:val="24"/>
        </w:rPr>
        <w:t xml:space="preserve"> не смотря на различные </w:t>
      </w:r>
      <w:r w:rsidRPr="008C705D">
        <w:rPr>
          <w:rFonts w:ascii="Times New Roman" w:hAnsi="Times New Roman" w:cs="Times New Roman"/>
          <w:sz w:val="24"/>
          <w:szCs w:val="24"/>
        </w:rPr>
        <w:lastRenderedPageBreak/>
        <w:t>жизненные проблемы, каждый из родителей хочет видеть своего ребёнка здоровым, сильным и крепким. Задача детского сада, в том числе и в лице инструктора по физической культуре</w:t>
      </w:r>
      <w:r w:rsidR="001924F6" w:rsidRPr="008C705D">
        <w:rPr>
          <w:rFonts w:ascii="Times New Roman" w:hAnsi="Times New Roman" w:cs="Times New Roman"/>
          <w:sz w:val="24"/>
          <w:szCs w:val="24"/>
        </w:rPr>
        <w:t>,</w:t>
      </w:r>
      <w:r w:rsidRPr="008C705D">
        <w:rPr>
          <w:rFonts w:ascii="Times New Roman" w:hAnsi="Times New Roman" w:cs="Times New Roman"/>
          <w:sz w:val="24"/>
          <w:szCs w:val="24"/>
        </w:rPr>
        <w:t xml:space="preserve"> помочь каждой семье вырастить и воспитать здорового человека во всех аспектах данного понятия.</w:t>
      </w:r>
    </w:p>
    <w:p w:rsidR="00E169BD" w:rsidRPr="008C705D" w:rsidRDefault="00E169BD" w:rsidP="001924F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 Движение – основное проявление жизни, в то же время оно является и средством гармоничного развития личности.</w:t>
      </w:r>
      <w:r w:rsidR="001924F6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Pr="008C705D">
        <w:rPr>
          <w:rFonts w:ascii="Times New Roman" w:hAnsi="Times New Roman" w:cs="Times New Roman"/>
          <w:sz w:val="24"/>
          <w:szCs w:val="24"/>
        </w:rPr>
        <w:t xml:space="preserve">В настоящее время  родители отдают </w:t>
      </w:r>
      <w:proofErr w:type="gramStart"/>
      <w:r w:rsidRPr="008C705D">
        <w:rPr>
          <w:rFonts w:ascii="Times New Roman" w:hAnsi="Times New Roman" w:cs="Times New Roman"/>
          <w:sz w:val="24"/>
          <w:szCs w:val="24"/>
        </w:rPr>
        <w:t>предпочтение</w:t>
      </w:r>
      <w:proofErr w:type="gramEnd"/>
      <w:r w:rsidRPr="008C705D">
        <w:rPr>
          <w:rFonts w:ascii="Times New Roman" w:hAnsi="Times New Roman" w:cs="Times New Roman"/>
          <w:sz w:val="24"/>
          <w:szCs w:val="24"/>
        </w:rPr>
        <w:t xml:space="preserve"> умственному развитию своих детей, стремясь быстрее научить их писать</w:t>
      </w:r>
      <w:r w:rsidR="001924F6" w:rsidRPr="008C705D">
        <w:rPr>
          <w:rFonts w:ascii="Times New Roman" w:hAnsi="Times New Roman" w:cs="Times New Roman"/>
          <w:sz w:val="24"/>
          <w:szCs w:val="24"/>
        </w:rPr>
        <w:t xml:space="preserve">, читать, забывая при этом, что на </w:t>
      </w:r>
      <w:r w:rsidRPr="008C705D">
        <w:rPr>
          <w:rFonts w:ascii="Times New Roman" w:hAnsi="Times New Roman" w:cs="Times New Roman"/>
          <w:sz w:val="24"/>
          <w:szCs w:val="24"/>
        </w:rPr>
        <w:t>формирование мыслительных способностей ребёнка влияет именно физическая  деятельность. М</w:t>
      </w:r>
      <w:r w:rsidR="00F627E4" w:rsidRPr="008C705D">
        <w:rPr>
          <w:rFonts w:ascii="Times New Roman" w:hAnsi="Times New Roman" w:cs="Times New Roman"/>
          <w:sz w:val="24"/>
          <w:szCs w:val="24"/>
        </w:rPr>
        <w:t>алогаба</w:t>
      </w:r>
      <w:r w:rsidRPr="008C705D">
        <w:rPr>
          <w:rFonts w:ascii="Times New Roman" w:hAnsi="Times New Roman" w:cs="Times New Roman"/>
          <w:sz w:val="24"/>
          <w:szCs w:val="24"/>
        </w:rPr>
        <w:t>ритные квартиры, темп современной жизни с исполь</w:t>
      </w:r>
      <w:r w:rsidR="00F627E4" w:rsidRPr="008C705D">
        <w:rPr>
          <w:rFonts w:ascii="Times New Roman" w:hAnsi="Times New Roman" w:cs="Times New Roman"/>
          <w:sz w:val="24"/>
          <w:szCs w:val="24"/>
        </w:rPr>
        <w:t xml:space="preserve">зованием городского или личного транспорта, </w:t>
      </w:r>
      <w:r w:rsidR="001924F6" w:rsidRPr="008C705D">
        <w:rPr>
          <w:rFonts w:ascii="Times New Roman" w:hAnsi="Times New Roman" w:cs="Times New Roman"/>
          <w:sz w:val="24"/>
          <w:szCs w:val="24"/>
        </w:rPr>
        <w:t xml:space="preserve">загруженность работой родителей – всё это </w:t>
      </w:r>
      <w:r w:rsidR="00F627E4" w:rsidRPr="008C705D">
        <w:rPr>
          <w:rFonts w:ascii="Times New Roman" w:hAnsi="Times New Roman" w:cs="Times New Roman"/>
          <w:sz w:val="24"/>
          <w:szCs w:val="24"/>
        </w:rPr>
        <w:t xml:space="preserve"> зачастую не представляет  возможности повлиять на малоподвижный обр</w:t>
      </w:r>
      <w:r w:rsidR="001924F6" w:rsidRPr="008C705D">
        <w:rPr>
          <w:rFonts w:ascii="Times New Roman" w:hAnsi="Times New Roman" w:cs="Times New Roman"/>
          <w:sz w:val="24"/>
          <w:szCs w:val="24"/>
        </w:rPr>
        <w:t>аз жизни ребёнка.</w:t>
      </w:r>
    </w:p>
    <w:p w:rsidR="004D4A2B" w:rsidRPr="008C705D" w:rsidRDefault="00FC3285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4F6" w:rsidRPr="008C705D">
        <w:rPr>
          <w:rFonts w:ascii="Times New Roman" w:hAnsi="Times New Roman" w:cs="Times New Roman"/>
          <w:sz w:val="24"/>
          <w:szCs w:val="24"/>
        </w:rPr>
        <w:t>Не смотря на</w:t>
      </w:r>
      <w:proofErr w:type="gramEnd"/>
      <w:r w:rsidR="001924F6" w:rsidRPr="008C705D">
        <w:rPr>
          <w:rFonts w:ascii="Times New Roman" w:hAnsi="Times New Roman" w:cs="Times New Roman"/>
          <w:sz w:val="24"/>
          <w:szCs w:val="24"/>
        </w:rPr>
        <w:t xml:space="preserve"> все обстоятельства, </w:t>
      </w:r>
      <w:r w:rsidRPr="008C705D">
        <w:rPr>
          <w:rFonts w:ascii="Times New Roman" w:hAnsi="Times New Roman" w:cs="Times New Roman"/>
          <w:sz w:val="24"/>
          <w:szCs w:val="24"/>
        </w:rPr>
        <w:t>для ребёнка, как и во все времена, семья – источник опыта, где он находит примеры для подражания. Если мы хотим вырастить здоровое поколение, то должны решать проблемы «всем миром»: детский сад, семья</w:t>
      </w:r>
      <w:r w:rsidR="002B03FA" w:rsidRPr="008C705D">
        <w:rPr>
          <w:rFonts w:ascii="Times New Roman" w:hAnsi="Times New Roman" w:cs="Times New Roman"/>
          <w:sz w:val="24"/>
          <w:szCs w:val="24"/>
        </w:rPr>
        <w:t>,</w:t>
      </w:r>
      <w:r w:rsidRPr="008C705D">
        <w:rPr>
          <w:rFonts w:ascii="Times New Roman" w:hAnsi="Times New Roman" w:cs="Times New Roman"/>
          <w:sz w:val="24"/>
          <w:szCs w:val="24"/>
        </w:rPr>
        <w:t xml:space="preserve"> общество. </w:t>
      </w:r>
      <w:r w:rsidR="004D4A2B" w:rsidRPr="008C705D">
        <w:rPr>
          <w:rFonts w:ascii="Times New Roman" w:hAnsi="Times New Roman" w:cs="Times New Roman"/>
          <w:sz w:val="24"/>
          <w:szCs w:val="24"/>
        </w:rPr>
        <w:t>При этом основная цель ДОУ – сформировать потребность у родителей сотрудничать с ДОУ.</w:t>
      </w:r>
    </w:p>
    <w:p w:rsidR="004D4A2B" w:rsidRPr="008C705D" w:rsidRDefault="004D4A2B" w:rsidP="00137C7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8C705D">
        <w:rPr>
          <w:rFonts w:ascii="Times New Roman" w:hAnsi="Times New Roman" w:cs="Times New Roman"/>
          <w:sz w:val="24"/>
          <w:szCs w:val="24"/>
        </w:rPr>
        <w:t>взаимодействия инструктора по физической культуре и семьи является: создание в детском саду необходимых условий для развития ответственных и взаимозависимых отношений с семьями 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4D4A2B" w:rsidRPr="008C705D" w:rsidRDefault="004D4A2B" w:rsidP="00137C7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>Задачи работы ДОУ по взаимодействию с родителями</w:t>
      </w:r>
      <w:r w:rsidR="00137C71" w:rsidRPr="008C705D">
        <w:rPr>
          <w:rFonts w:ascii="Times New Roman" w:hAnsi="Times New Roman" w:cs="Times New Roman"/>
          <w:b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Установить партнёрские отношения с семьёй каждого воспитанника</w:t>
      </w:r>
      <w:r w:rsidR="00137C71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Объединить усилия для развития и воспитания детей</w:t>
      </w:r>
      <w:r w:rsidR="00137C71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Создать атмосферу взаимопонимания, общности интересов, эмоциональной взаимопомощи</w:t>
      </w:r>
      <w:r w:rsidR="00137C71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Активизировать и обогащать воспитательные умения родителей</w:t>
      </w:r>
      <w:r w:rsidR="00137C71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Поддерживать их уверенность в собственных педагогических возможностях.</w:t>
      </w:r>
    </w:p>
    <w:p w:rsidR="004D4A2B" w:rsidRPr="008C705D" w:rsidRDefault="004D4A2B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>Принципы взаимодействия  с родителями</w:t>
      </w:r>
      <w:r w:rsidR="00137C71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Доброжелательный стиль общения педагогов с родителями</w:t>
      </w:r>
      <w:r w:rsidR="00137C71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Индивидуальный подход</w:t>
      </w:r>
      <w:r w:rsidR="00137C71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Сотрудничество, а не наставничество</w:t>
      </w:r>
      <w:r w:rsidR="00137C71" w:rsidRPr="008C705D">
        <w:rPr>
          <w:rFonts w:ascii="Times New Roman" w:hAnsi="Times New Roman" w:cs="Times New Roman"/>
          <w:sz w:val="24"/>
          <w:szCs w:val="24"/>
        </w:rPr>
        <w:t>.</w:t>
      </w:r>
    </w:p>
    <w:p w:rsidR="00C466AC" w:rsidRPr="008C705D" w:rsidRDefault="00C466AC" w:rsidP="00137C71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Системность.</w:t>
      </w:r>
    </w:p>
    <w:p w:rsidR="004D4A2B" w:rsidRPr="008C705D" w:rsidRDefault="003B0466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>Своей основной задачей я считаю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 гармонизаци</w:t>
      </w:r>
      <w:r w:rsidR="00860882" w:rsidRPr="008C705D">
        <w:rPr>
          <w:rFonts w:ascii="Times New Roman" w:hAnsi="Times New Roman" w:cs="Times New Roman"/>
          <w:sz w:val="24"/>
          <w:szCs w:val="24"/>
        </w:rPr>
        <w:t>ю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  детско-родительских отношений в процессе взаимодействия на </w:t>
      </w:r>
      <w:proofErr w:type="spellStart"/>
      <w:proofErr w:type="gramStart"/>
      <w:r w:rsidR="004D4A2B" w:rsidRPr="008C705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4D4A2B" w:rsidRPr="008C705D">
        <w:rPr>
          <w:rFonts w:ascii="Times New Roman" w:hAnsi="Times New Roman" w:cs="Times New Roman"/>
          <w:sz w:val="24"/>
          <w:szCs w:val="24"/>
        </w:rPr>
        <w:t xml:space="preserve"> – оздо</w:t>
      </w:r>
      <w:r w:rsidR="001924F6" w:rsidRPr="008C705D">
        <w:rPr>
          <w:rFonts w:ascii="Times New Roman" w:hAnsi="Times New Roman" w:cs="Times New Roman"/>
          <w:sz w:val="24"/>
          <w:szCs w:val="24"/>
        </w:rPr>
        <w:t>ровительных</w:t>
      </w:r>
      <w:proofErr w:type="gramEnd"/>
      <w:r w:rsidR="001924F6" w:rsidRPr="008C705D">
        <w:rPr>
          <w:rFonts w:ascii="Times New Roman" w:hAnsi="Times New Roman" w:cs="Times New Roman"/>
          <w:sz w:val="24"/>
          <w:szCs w:val="24"/>
        </w:rPr>
        <w:t xml:space="preserve"> мероприятиях  в ДОУ; 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 приобщение воспитанников ДОУ и их род</w:t>
      </w:r>
      <w:r w:rsidRPr="008C705D">
        <w:rPr>
          <w:rFonts w:ascii="Times New Roman" w:hAnsi="Times New Roman" w:cs="Times New Roman"/>
          <w:sz w:val="24"/>
          <w:szCs w:val="24"/>
        </w:rPr>
        <w:t xml:space="preserve">ителей к здоровому </w:t>
      </w:r>
      <w:r w:rsidR="001924F6" w:rsidRPr="008C705D">
        <w:rPr>
          <w:rFonts w:ascii="Times New Roman" w:hAnsi="Times New Roman" w:cs="Times New Roman"/>
          <w:sz w:val="24"/>
          <w:szCs w:val="24"/>
        </w:rPr>
        <w:t xml:space="preserve">образу жизни. Часть моей работы в этом направлении </w:t>
      </w:r>
      <w:r w:rsidRPr="008C705D">
        <w:rPr>
          <w:rFonts w:ascii="Times New Roman" w:hAnsi="Times New Roman" w:cs="Times New Roman"/>
          <w:sz w:val="24"/>
          <w:szCs w:val="24"/>
        </w:rPr>
        <w:t>я покажу вам в своём мастер-классе.</w:t>
      </w:r>
    </w:p>
    <w:p w:rsidR="004D4A2B" w:rsidRPr="008C705D" w:rsidRDefault="004D4A2B" w:rsidP="00137C71">
      <w:pPr>
        <w:pStyle w:val="a3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>Пути реализации:</w:t>
      </w:r>
    </w:p>
    <w:p w:rsidR="004D4A2B" w:rsidRPr="008C705D" w:rsidRDefault="004D4A2B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Как инструктор по физической культуре для дости</w:t>
      </w:r>
      <w:r w:rsidR="001924F6" w:rsidRPr="008C705D">
        <w:rPr>
          <w:rFonts w:ascii="Times New Roman" w:hAnsi="Times New Roman" w:cs="Times New Roman"/>
          <w:sz w:val="24"/>
          <w:szCs w:val="24"/>
        </w:rPr>
        <w:t xml:space="preserve">жения положительного результата </w:t>
      </w:r>
      <w:r w:rsidRPr="008C705D">
        <w:rPr>
          <w:rFonts w:ascii="Times New Roman" w:hAnsi="Times New Roman" w:cs="Times New Roman"/>
          <w:sz w:val="24"/>
          <w:szCs w:val="24"/>
        </w:rPr>
        <w:t xml:space="preserve"> в  своей работе я сочетаю разные формы работы с семьёй</w:t>
      </w:r>
      <w:r w:rsidR="00860882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Совместные физкультурные  занятия родителей и детей – </w:t>
      </w:r>
      <w:r w:rsidRPr="008C705D">
        <w:rPr>
          <w:rFonts w:ascii="Times New Roman" w:hAnsi="Times New Roman" w:cs="Times New Roman"/>
          <w:sz w:val="24"/>
          <w:szCs w:val="24"/>
        </w:rPr>
        <w:t>способствуют формированию двигательных навыков у детей и обучение родителей. Такие занятия дают возможность  родителям заниматься физкультурой вместе с детьми; помогают создать атмосферу радости от совместной двигательной деятельности, снизить дефицит общения.</w:t>
      </w:r>
    </w:p>
    <w:p w:rsidR="004D4A2B" w:rsidRPr="008C705D" w:rsidRDefault="004D4A2B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Отличительная особенность совместных занятий детей и взрослых состоит в том, что взрослые помогают инструктору, и каждый из них -  тренер своего ребёнка. В результате отмечается повышение активности занимающихся и высокая эффективность занятий. Воспитанники старательно выполняют все движения, активны, самостоятельны, инициативны, стараются получить положительную оценку взрослых – не только педагога, но в первую очередь родителей. Совместные занятия мотивируют родителей на взаимодействие со специалистами детского сада.</w:t>
      </w:r>
    </w:p>
    <w:p w:rsidR="00F00D41" w:rsidRPr="008C705D" w:rsidRDefault="00F00D41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Один раз в год в каждой группе детского сада проводятся совместные физкультурны</w:t>
      </w:r>
      <w:r w:rsidR="001924F6" w:rsidRPr="008C705D">
        <w:rPr>
          <w:rFonts w:ascii="Times New Roman" w:hAnsi="Times New Roman" w:cs="Times New Roman"/>
          <w:sz w:val="24"/>
          <w:szCs w:val="24"/>
        </w:rPr>
        <w:t>е занятия с родителями и детьми, т</w:t>
      </w:r>
      <w:r w:rsidR="0054394A" w:rsidRPr="008C705D">
        <w:rPr>
          <w:rFonts w:ascii="Times New Roman" w:hAnsi="Times New Roman" w:cs="Times New Roman"/>
          <w:sz w:val="24"/>
          <w:szCs w:val="24"/>
        </w:rPr>
        <w:t>акие как</w:t>
      </w:r>
      <w:r w:rsidRPr="008C705D">
        <w:rPr>
          <w:rFonts w:ascii="Times New Roman" w:hAnsi="Times New Roman" w:cs="Times New Roman"/>
          <w:sz w:val="24"/>
          <w:szCs w:val="24"/>
        </w:rPr>
        <w:t>:</w:t>
      </w:r>
    </w:p>
    <w:p w:rsidR="00F00D41" w:rsidRPr="008C705D" w:rsidRDefault="00F00D41" w:rsidP="001924F6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«Навстречу друг другу»</w:t>
      </w:r>
      <w:r w:rsidR="001924F6" w:rsidRPr="008C705D">
        <w:rPr>
          <w:rFonts w:ascii="Times New Roman" w:hAnsi="Times New Roman" w:cs="Times New Roman"/>
          <w:sz w:val="24"/>
          <w:szCs w:val="24"/>
        </w:rPr>
        <w:t xml:space="preserve"> - (2 – </w:t>
      </w:r>
      <w:proofErr w:type="spellStart"/>
      <w:r w:rsidR="001924F6" w:rsidRPr="008C70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24F6" w:rsidRPr="008C705D">
        <w:rPr>
          <w:rFonts w:ascii="Times New Roman" w:hAnsi="Times New Roman" w:cs="Times New Roman"/>
          <w:sz w:val="24"/>
          <w:szCs w:val="24"/>
        </w:rPr>
        <w:t xml:space="preserve"> младшая группа)</w:t>
      </w:r>
      <w:r w:rsidRPr="008C705D">
        <w:rPr>
          <w:rFonts w:ascii="Times New Roman" w:hAnsi="Times New Roman" w:cs="Times New Roman"/>
          <w:sz w:val="24"/>
          <w:szCs w:val="24"/>
        </w:rPr>
        <w:t xml:space="preserve">; « Игры с Мишкой и Мышкой» </w:t>
      </w:r>
      <w:r w:rsidR="0054394A" w:rsidRPr="008C705D">
        <w:rPr>
          <w:rFonts w:ascii="Times New Roman" w:hAnsi="Times New Roman" w:cs="Times New Roman"/>
          <w:sz w:val="24"/>
          <w:szCs w:val="24"/>
        </w:rPr>
        <w:t>(</w:t>
      </w:r>
      <w:r w:rsidR="001924F6" w:rsidRPr="008C705D">
        <w:rPr>
          <w:rFonts w:ascii="Times New Roman" w:hAnsi="Times New Roman" w:cs="Times New Roman"/>
          <w:sz w:val="24"/>
          <w:szCs w:val="24"/>
        </w:rPr>
        <w:t xml:space="preserve">средняя группа), </w:t>
      </w:r>
      <w:r w:rsidR="006D05D5" w:rsidRPr="008C705D">
        <w:rPr>
          <w:rFonts w:ascii="Times New Roman" w:hAnsi="Times New Roman" w:cs="Times New Roman"/>
          <w:sz w:val="24"/>
          <w:szCs w:val="24"/>
        </w:rPr>
        <w:t xml:space="preserve"> « Вместе с папой мы дружны, вместе с </w:t>
      </w:r>
      <w:r w:rsidR="001924F6" w:rsidRPr="008C705D">
        <w:rPr>
          <w:rFonts w:ascii="Times New Roman" w:hAnsi="Times New Roman" w:cs="Times New Roman"/>
          <w:sz w:val="24"/>
          <w:szCs w:val="24"/>
        </w:rPr>
        <w:t>папой мы сильны», посвящённое Дню защитника О</w:t>
      </w:r>
      <w:r w:rsidR="006D05D5" w:rsidRPr="008C705D">
        <w:rPr>
          <w:rFonts w:ascii="Times New Roman" w:hAnsi="Times New Roman" w:cs="Times New Roman"/>
          <w:sz w:val="24"/>
          <w:szCs w:val="24"/>
        </w:rPr>
        <w:t>течества</w:t>
      </w:r>
      <w:r w:rsidR="0054394A" w:rsidRPr="008C705D">
        <w:rPr>
          <w:rFonts w:ascii="Times New Roman" w:hAnsi="Times New Roman" w:cs="Times New Roman"/>
          <w:sz w:val="24"/>
          <w:szCs w:val="24"/>
        </w:rPr>
        <w:t xml:space="preserve"> (старшая группа),         «</w:t>
      </w:r>
      <w:r w:rsidR="006D05D5" w:rsidRPr="008C705D">
        <w:rPr>
          <w:rFonts w:ascii="Times New Roman" w:hAnsi="Times New Roman" w:cs="Times New Roman"/>
          <w:sz w:val="24"/>
          <w:szCs w:val="24"/>
        </w:rPr>
        <w:t>Моя спортивная мама</w:t>
      </w:r>
      <w:r w:rsidR="001924F6" w:rsidRPr="008C705D">
        <w:rPr>
          <w:rFonts w:ascii="Times New Roman" w:hAnsi="Times New Roman" w:cs="Times New Roman"/>
          <w:sz w:val="24"/>
          <w:szCs w:val="24"/>
        </w:rPr>
        <w:t xml:space="preserve">» посвящённое женскому дню 8 Марта                           </w:t>
      </w:r>
      <w:proofErr w:type="gramStart"/>
      <w:r w:rsidR="001924F6" w:rsidRPr="008C70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924F6" w:rsidRPr="008C705D">
        <w:rPr>
          <w:rFonts w:ascii="Times New Roman" w:hAnsi="Times New Roman" w:cs="Times New Roman"/>
          <w:sz w:val="24"/>
          <w:szCs w:val="24"/>
        </w:rPr>
        <w:t>подготовительная группа )</w:t>
      </w:r>
      <w:r w:rsidR="006D05D5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>Физкультурные праздники</w:t>
      </w:r>
      <w:r w:rsidRPr="008C705D">
        <w:rPr>
          <w:rFonts w:ascii="Times New Roman" w:hAnsi="Times New Roman" w:cs="Times New Roman"/>
          <w:sz w:val="24"/>
          <w:szCs w:val="24"/>
        </w:rPr>
        <w:t xml:space="preserve"> –</w:t>
      </w:r>
      <w:r w:rsidR="0054394A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Pr="008C705D">
        <w:rPr>
          <w:rFonts w:ascii="Times New Roman" w:hAnsi="Times New Roman" w:cs="Times New Roman"/>
          <w:sz w:val="24"/>
          <w:szCs w:val="24"/>
        </w:rPr>
        <w:t xml:space="preserve">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</w:t>
      </w:r>
      <w:r w:rsidR="001924F6" w:rsidRPr="008C705D">
        <w:rPr>
          <w:rFonts w:ascii="Times New Roman" w:hAnsi="Times New Roman" w:cs="Times New Roman"/>
          <w:sz w:val="24"/>
          <w:szCs w:val="24"/>
        </w:rPr>
        <w:t xml:space="preserve">Невозможно представить себе жизнь ребёнка в детском саду без весёлых досугов и развлечений,  шумных праздников и соревнований. Семейные физкультурные праздники </w:t>
      </w:r>
      <w:r w:rsidRPr="008C705D">
        <w:rPr>
          <w:rFonts w:ascii="Times New Roman" w:hAnsi="Times New Roman" w:cs="Times New Roman"/>
          <w:sz w:val="24"/>
          <w:szCs w:val="24"/>
        </w:rPr>
        <w:t xml:space="preserve"> проходят очень </w:t>
      </w:r>
      <w:r w:rsidR="000F6596" w:rsidRPr="008C705D">
        <w:rPr>
          <w:rFonts w:ascii="Times New Roman" w:hAnsi="Times New Roman" w:cs="Times New Roman"/>
          <w:sz w:val="24"/>
          <w:szCs w:val="24"/>
        </w:rPr>
        <w:t>эмоционально, в них много шуток</w:t>
      </w:r>
      <w:r w:rsidRPr="008C705D">
        <w:rPr>
          <w:rFonts w:ascii="Times New Roman" w:hAnsi="Times New Roman" w:cs="Times New Roman"/>
          <w:sz w:val="24"/>
          <w:szCs w:val="24"/>
        </w:rPr>
        <w:t xml:space="preserve">, юмора, соревновательного задора. Обычно они приурочены к каким-либо датам. Например, грандиозное событие в нашей стране –  « </w:t>
      </w:r>
      <w:r w:rsidR="00107A22" w:rsidRPr="008C705D">
        <w:rPr>
          <w:rFonts w:ascii="Times New Roman" w:hAnsi="Times New Roman" w:cs="Times New Roman"/>
          <w:sz w:val="24"/>
          <w:szCs w:val="24"/>
        </w:rPr>
        <w:t xml:space="preserve">Зимняя </w:t>
      </w:r>
      <w:r w:rsidRPr="008C705D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107A22" w:rsidRPr="008C705D">
        <w:rPr>
          <w:rFonts w:ascii="Times New Roman" w:hAnsi="Times New Roman" w:cs="Times New Roman"/>
          <w:sz w:val="24"/>
          <w:szCs w:val="24"/>
        </w:rPr>
        <w:t>-</w:t>
      </w:r>
      <w:r w:rsidRPr="008C705D">
        <w:rPr>
          <w:rFonts w:ascii="Times New Roman" w:hAnsi="Times New Roman" w:cs="Times New Roman"/>
          <w:sz w:val="24"/>
          <w:szCs w:val="24"/>
        </w:rPr>
        <w:t>2014 »</w:t>
      </w:r>
      <w:r w:rsidR="00734E94" w:rsidRPr="008C705D">
        <w:rPr>
          <w:rFonts w:ascii="Times New Roman" w:hAnsi="Times New Roman" w:cs="Times New Roman"/>
          <w:sz w:val="24"/>
          <w:szCs w:val="24"/>
        </w:rPr>
        <w:t>.</w:t>
      </w:r>
      <w:r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="00734E94" w:rsidRPr="008C705D">
        <w:rPr>
          <w:rFonts w:ascii="Times New Roman" w:hAnsi="Times New Roman" w:cs="Times New Roman"/>
          <w:sz w:val="24"/>
          <w:szCs w:val="24"/>
        </w:rPr>
        <w:t>И в  нашем детском саду  было открытие Зимних Олимпийских игр, где зажигался олимпийский огонь</w:t>
      </w:r>
      <w:r w:rsidR="000F6596" w:rsidRPr="008C705D">
        <w:rPr>
          <w:rFonts w:ascii="Times New Roman" w:hAnsi="Times New Roman" w:cs="Times New Roman"/>
          <w:sz w:val="24"/>
          <w:szCs w:val="24"/>
        </w:rPr>
        <w:t>,</w:t>
      </w:r>
      <w:r w:rsidR="00734E94" w:rsidRPr="008C705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34E94" w:rsidRPr="008C705D">
        <w:rPr>
          <w:rFonts w:ascii="Times New Roman" w:hAnsi="Times New Roman" w:cs="Times New Roman"/>
          <w:sz w:val="24"/>
          <w:szCs w:val="24"/>
        </w:rPr>
        <w:t>много сказочных героев радовались</w:t>
      </w:r>
      <w:proofErr w:type="gramEnd"/>
      <w:r w:rsidR="00734E94" w:rsidRPr="008C705D">
        <w:rPr>
          <w:rFonts w:ascii="Times New Roman" w:hAnsi="Times New Roman" w:cs="Times New Roman"/>
          <w:sz w:val="24"/>
          <w:szCs w:val="24"/>
        </w:rPr>
        <w:t xml:space="preserve"> этому </w:t>
      </w:r>
      <w:r w:rsidR="000F6596" w:rsidRPr="008C705D">
        <w:rPr>
          <w:rFonts w:ascii="Times New Roman" w:hAnsi="Times New Roman" w:cs="Times New Roman"/>
          <w:sz w:val="24"/>
          <w:szCs w:val="24"/>
        </w:rPr>
        <w:t xml:space="preserve">событию вместе с детьми. Во всех группах детского сада </w:t>
      </w:r>
      <w:r w:rsidR="00734E94" w:rsidRPr="008C705D">
        <w:rPr>
          <w:rFonts w:ascii="Times New Roman" w:hAnsi="Times New Roman" w:cs="Times New Roman"/>
          <w:sz w:val="24"/>
          <w:szCs w:val="24"/>
        </w:rPr>
        <w:t>были проведены совместные физкультурные праздники « Папа, мама, я – олимпийская семья</w:t>
      </w:r>
      <w:r w:rsidR="000F6596" w:rsidRPr="008C705D">
        <w:rPr>
          <w:rFonts w:ascii="Times New Roman" w:hAnsi="Times New Roman" w:cs="Times New Roman"/>
          <w:sz w:val="24"/>
          <w:szCs w:val="24"/>
        </w:rPr>
        <w:t xml:space="preserve">», что </w:t>
      </w:r>
      <w:r w:rsidRPr="008C705D">
        <w:rPr>
          <w:rFonts w:ascii="Times New Roman" w:hAnsi="Times New Roman" w:cs="Times New Roman"/>
          <w:sz w:val="24"/>
          <w:szCs w:val="24"/>
        </w:rPr>
        <w:t>получил</w:t>
      </w:r>
      <w:r w:rsidR="000F6596" w:rsidRPr="008C705D">
        <w:rPr>
          <w:rFonts w:ascii="Times New Roman" w:hAnsi="Times New Roman" w:cs="Times New Roman"/>
          <w:sz w:val="24"/>
          <w:szCs w:val="24"/>
        </w:rPr>
        <w:t>о</w:t>
      </w:r>
      <w:r w:rsidR="00734E94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Pr="008C705D">
        <w:rPr>
          <w:rFonts w:ascii="Times New Roman" w:hAnsi="Times New Roman" w:cs="Times New Roman"/>
          <w:sz w:val="24"/>
          <w:szCs w:val="24"/>
        </w:rPr>
        <w:t xml:space="preserve"> большое количество положительных отзывов от родителей и детей. Дети любят праздники, а когда рядом папа и мама – это праздник вдвойне.</w:t>
      </w:r>
    </w:p>
    <w:p w:rsidR="002917D2" w:rsidRPr="008C705D" w:rsidRDefault="002917D2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С помощью родителей был организован праздник под названием «Лыжня России», где родители </w:t>
      </w:r>
      <w:r w:rsidR="001B612F" w:rsidRPr="008C705D">
        <w:rPr>
          <w:rFonts w:ascii="Times New Roman" w:hAnsi="Times New Roman" w:cs="Times New Roman"/>
          <w:sz w:val="24"/>
          <w:szCs w:val="24"/>
        </w:rPr>
        <w:t xml:space="preserve"> принимали активное  участие в подготовке </w:t>
      </w:r>
      <w:r w:rsidR="00860882" w:rsidRPr="008C705D">
        <w:rPr>
          <w:rFonts w:ascii="Times New Roman" w:hAnsi="Times New Roman" w:cs="Times New Roman"/>
          <w:sz w:val="24"/>
          <w:szCs w:val="24"/>
        </w:rPr>
        <w:t>к этому мероприятию</w:t>
      </w:r>
      <w:r w:rsidRPr="008C7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684" w:rsidRPr="008C705D" w:rsidRDefault="00727684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 В подготовительной группе была организована  акция </w:t>
      </w:r>
    </w:p>
    <w:p w:rsidR="00727684" w:rsidRPr="008C705D" w:rsidRDefault="00860882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«</w:t>
      </w:r>
      <w:r w:rsidR="00727684" w:rsidRPr="008C705D">
        <w:rPr>
          <w:rFonts w:ascii="Times New Roman" w:hAnsi="Times New Roman" w:cs="Times New Roman"/>
          <w:sz w:val="24"/>
          <w:szCs w:val="24"/>
        </w:rPr>
        <w:t>Легкоатлет</w:t>
      </w:r>
      <w:r w:rsidR="001B612F" w:rsidRPr="008C705D">
        <w:rPr>
          <w:rFonts w:ascii="Times New Roman" w:hAnsi="Times New Roman" w:cs="Times New Roman"/>
          <w:sz w:val="24"/>
          <w:szCs w:val="24"/>
        </w:rPr>
        <w:t>ический кросс</w:t>
      </w:r>
      <w:r w:rsidRPr="008C705D">
        <w:rPr>
          <w:rFonts w:ascii="Times New Roman" w:hAnsi="Times New Roman" w:cs="Times New Roman"/>
          <w:sz w:val="24"/>
          <w:szCs w:val="24"/>
        </w:rPr>
        <w:t>»</w:t>
      </w:r>
      <w:r w:rsidR="001B612F" w:rsidRPr="008C705D">
        <w:rPr>
          <w:rFonts w:ascii="Times New Roman" w:hAnsi="Times New Roman" w:cs="Times New Roman"/>
          <w:sz w:val="24"/>
          <w:szCs w:val="24"/>
        </w:rPr>
        <w:t xml:space="preserve">, посвящённый </w:t>
      </w:r>
      <w:r w:rsidRPr="008C705D">
        <w:rPr>
          <w:rFonts w:ascii="Times New Roman" w:hAnsi="Times New Roman" w:cs="Times New Roman"/>
          <w:sz w:val="24"/>
          <w:szCs w:val="24"/>
        </w:rPr>
        <w:t xml:space="preserve"> Дню Победы</w:t>
      </w:r>
      <w:r w:rsidR="000F6596" w:rsidRPr="008C705D">
        <w:rPr>
          <w:rFonts w:ascii="Times New Roman" w:hAnsi="Times New Roman" w:cs="Times New Roman"/>
          <w:sz w:val="24"/>
          <w:szCs w:val="24"/>
        </w:rPr>
        <w:t>. Р</w:t>
      </w:r>
      <w:r w:rsidR="00727684" w:rsidRPr="008C705D">
        <w:rPr>
          <w:rFonts w:ascii="Times New Roman" w:hAnsi="Times New Roman" w:cs="Times New Roman"/>
          <w:sz w:val="24"/>
          <w:szCs w:val="24"/>
        </w:rPr>
        <w:t xml:space="preserve">одители  </w:t>
      </w:r>
      <w:r w:rsidR="000F6596" w:rsidRPr="008C705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27684" w:rsidRPr="008C705D">
        <w:rPr>
          <w:rFonts w:ascii="Times New Roman" w:hAnsi="Times New Roman" w:cs="Times New Roman"/>
          <w:sz w:val="24"/>
          <w:szCs w:val="24"/>
        </w:rPr>
        <w:t>приняли участие в</w:t>
      </w:r>
      <w:r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="000F6596" w:rsidRPr="008C705D">
        <w:rPr>
          <w:rFonts w:ascii="Times New Roman" w:hAnsi="Times New Roman" w:cs="Times New Roman"/>
          <w:sz w:val="24"/>
          <w:szCs w:val="24"/>
        </w:rPr>
        <w:t>оформлении плакатов;</w:t>
      </w:r>
      <w:r w:rsidR="00727684" w:rsidRPr="008C705D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0F6596" w:rsidRPr="008C705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727684" w:rsidRPr="008C705D">
        <w:rPr>
          <w:rFonts w:ascii="Times New Roman" w:hAnsi="Times New Roman" w:cs="Times New Roman"/>
          <w:sz w:val="24"/>
          <w:szCs w:val="24"/>
        </w:rPr>
        <w:t>выступили в роли активных болельщиков.</w:t>
      </w:r>
    </w:p>
    <w:p w:rsidR="00727684" w:rsidRPr="008C705D" w:rsidRDefault="00727684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 Осенью </w:t>
      </w:r>
      <w:r w:rsidR="00F00D41" w:rsidRPr="008C705D">
        <w:rPr>
          <w:rFonts w:ascii="Times New Roman" w:hAnsi="Times New Roman" w:cs="Times New Roman"/>
          <w:sz w:val="24"/>
          <w:szCs w:val="24"/>
        </w:rPr>
        <w:t xml:space="preserve">на территории детского сада </w:t>
      </w:r>
      <w:r w:rsidRPr="008C705D">
        <w:rPr>
          <w:rFonts w:ascii="Times New Roman" w:hAnsi="Times New Roman" w:cs="Times New Roman"/>
          <w:sz w:val="24"/>
          <w:szCs w:val="24"/>
        </w:rPr>
        <w:t>проходи</w:t>
      </w:r>
      <w:r w:rsidR="000F6596" w:rsidRPr="008C705D">
        <w:rPr>
          <w:rFonts w:ascii="Times New Roman" w:hAnsi="Times New Roman" w:cs="Times New Roman"/>
          <w:sz w:val="24"/>
          <w:szCs w:val="24"/>
        </w:rPr>
        <w:t xml:space="preserve">т </w:t>
      </w:r>
      <w:r w:rsidRPr="008C705D">
        <w:rPr>
          <w:rFonts w:ascii="Times New Roman" w:hAnsi="Times New Roman" w:cs="Times New Roman"/>
          <w:sz w:val="24"/>
          <w:szCs w:val="24"/>
        </w:rPr>
        <w:t>« Осенний кросс»</w:t>
      </w:r>
      <w:r w:rsidR="00F00D41" w:rsidRPr="008C705D">
        <w:rPr>
          <w:rFonts w:ascii="Times New Roman" w:hAnsi="Times New Roman" w:cs="Times New Roman"/>
          <w:sz w:val="24"/>
          <w:szCs w:val="24"/>
        </w:rPr>
        <w:t xml:space="preserve"> среди воспитанников</w:t>
      </w:r>
      <w:r w:rsidR="000F6596" w:rsidRPr="008C705D">
        <w:rPr>
          <w:rFonts w:ascii="Times New Roman" w:hAnsi="Times New Roman" w:cs="Times New Roman"/>
          <w:sz w:val="24"/>
          <w:szCs w:val="24"/>
        </w:rPr>
        <w:t>, где</w:t>
      </w:r>
      <w:r w:rsidR="00F00D41" w:rsidRPr="008C705D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0F6596" w:rsidRPr="008C705D">
        <w:rPr>
          <w:rFonts w:ascii="Times New Roman" w:hAnsi="Times New Roman" w:cs="Times New Roman"/>
          <w:sz w:val="24"/>
          <w:szCs w:val="24"/>
        </w:rPr>
        <w:t>выступают в роли не только болельщиков</w:t>
      </w:r>
      <w:proofErr w:type="gramStart"/>
      <w:r w:rsidR="00F00D41" w:rsidRPr="008C70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0D41" w:rsidRPr="008C705D">
        <w:rPr>
          <w:rFonts w:ascii="Times New Roman" w:hAnsi="Times New Roman" w:cs="Times New Roman"/>
          <w:sz w:val="24"/>
          <w:szCs w:val="24"/>
        </w:rPr>
        <w:t xml:space="preserve"> но и </w:t>
      </w:r>
      <w:r w:rsidR="000F6596" w:rsidRPr="008C705D">
        <w:rPr>
          <w:rFonts w:ascii="Times New Roman" w:hAnsi="Times New Roman" w:cs="Times New Roman"/>
          <w:sz w:val="24"/>
          <w:szCs w:val="24"/>
        </w:rPr>
        <w:t>активных участников забега.</w:t>
      </w:r>
    </w:p>
    <w:p w:rsidR="002917D2" w:rsidRPr="008C705D" w:rsidRDefault="004D4A2B" w:rsidP="00137C71">
      <w:pPr>
        <w:pStyle w:val="a3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 xml:space="preserve">День открытых  дверей в </w:t>
      </w:r>
      <w:r w:rsidR="00107A22" w:rsidRPr="008C705D">
        <w:rPr>
          <w:rFonts w:ascii="Times New Roman" w:hAnsi="Times New Roman" w:cs="Times New Roman"/>
          <w:b/>
          <w:sz w:val="24"/>
          <w:szCs w:val="24"/>
        </w:rPr>
        <w:t xml:space="preserve">детском саду </w:t>
      </w:r>
      <w:r w:rsidR="00B03EB5" w:rsidRPr="008C705D">
        <w:rPr>
          <w:rFonts w:ascii="Times New Roman" w:hAnsi="Times New Roman" w:cs="Times New Roman"/>
          <w:sz w:val="24"/>
          <w:szCs w:val="24"/>
        </w:rPr>
        <w:t xml:space="preserve">- </w:t>
      </w:r>
      <w:r w:rsidR="00107A22" w:rsidRPr="008C705D">
        <w:rPr>
          <w:rFonts w:ascii="Times New Roman" w:hAnsi="Times New Roman" w:cs="Times New Roman"/>
          <w:sz w:val="24"/>
          <w:szCs w:val="24"/>
        </w:rPr>
        <w:t xml:space="preserve"> Родителям  в этот день разрешается посещать занятия в детском саду: вместе позаниматься утренней гимнастикой, побывать на физкультурном занятии и поучаствовать в физкультурном  развлечении, перевоплотившись  в сказочного героя.</w:t>
      </w:r>
      <w:r w:rsidR="00B03EB5" w:rsidRPr="008C705D">
        <w:rPr>
          <w:rFonts w:ascii="Times New Roman" w:hAnsi="Times New Roman" w:cs="Times New Roman"/>
          <w:sz w:val="24"/>
          <w:szCs w:val="24"/>
        </w:rPr>
        <w:t xml:space="preserve"> Так</w:t>
      </w:r>
      <w:r w:rsidR="002917D2" w:rsidRPr="008C705D">
        <w:rPr>
          <w:rFonts w:ascii="Times New Roman" w:hAnsi="Times New Roman" w:cs="Times New Roman"/>
          <w:sz w:val="24"/>
          <w:szCs w:val="24"/>
        </w:rPr>
        <w:t xml:space="preserve">же могут посетить плавательный бассейн, где </w:t>
      </w:r>
      <w:r w:rsidR="00B03EB5" w:rsidRPr="008C705D">
        <w:rPr>
          <w:rFonts w:ascii="Times New Roman" w:hAnsi="Times New Roman" w:cs="Times New Roman"/>
          <w:sz w:val="24"/>
          <w:szCs w:val="24"/>
        </w:rPr>
        <w:t>с</w:t>
      </w:r>
      <w:r w:rsidR="006D05D5" w:rsidRPr="008C705D">
        <w:rPr>
          <w:rFonts w:ascii="Times New Roman" w:hAnsi="Times New Roman" w:cs="Times New Roman"/>
          <w:sz w:val="24"/>
          <w:szCs w:val="24"/>
        </w:rPr>
        <w:t xml:space="preserve">могут  </w:t>
      </w:r>
      <w:r w:rsidR="00B03EB5" w:rsidRPr="008C705D">
        <w:rPr>
          <w:rFonts w:ascii="Times New Roman" w:hAnsi="Times New Roman" w:cs="Times New Roman"/>
          <w:sz w:val="24"/>
          <w:szCs w:val="24"/>
        </w:rPr>
        <w:t>по</w:t>
      </w:r>
      <w:r w:rsidR="006D05D5" w:rsidRPr="008C705D">
        <w:rPr>
          <w:rFonts w:ascii="Times New Roman" w:hAnsi="Times New Roman" w:cs="Times New Roman"/>
          <w:sz w:val="24"/>
          <w:szCs w:val="24"/>
        </w:rPr>
        <w:t>наблюдать</w:t>
      </w:r>
      <w:r w:rsidR="00B03EB5" w:rsidRPr="008C705D">
        <w:rPr>
          <w:rFonts w:ascii="Times New Roman" w:hAnsi="Times New Roman" w:cs="Times New Roman"/>
          <w:sz w:val="24"/>
          <w:szCs w:val="24"/>
        </w:rPr>
        <w:t>,</w:t>
      </w:r>
      <w:r w:rsidR="006D05D5" w:rsidRPr="008C705D">
        <w:rPr>
          <w:rFonts w:ascii="Times New Roman" w:hAnsi="Times New Roman" w:cs="Times New Roman"/>
          <w:sz w:val="24"/>
          <w:szCs w:val="24"/>
        </w:rPr>
        <w:t xml:space="preserve"> как </w:t>
      </w:r>
      <w:r w:rsidR="002917D2" w:rsidRPr="008C705D">
        <w:rPr>
          <w:rFonts w:ascii="Times New Roman" w:hAnsi="Times New Roman" w:cs="Times New Roman"/>
          <w:sz w:val="24"/>
          <w:szCs w:val="24"/>
        </w:rPr>
        <w:t>дети обучаются плаванию.</w:t>
      </w:r>
    </w:p>
    <w:p w:rsidR="00844911" w:rsidRPr="008C705D" w:rsidRDefault="004D4A2B" w:rsidP="00137C71">
      <w:pPr>
        <w:pStyle w:val="a3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 xml:space="preserve">Беседы </w:t>
      </w:r>
      <w:r w:rsidRPr="008C705D">
        <w:rPr>
          <w:rFonts w:ascii="Times New Roman" w:hAnsi="Times New Roman" w:cs="Times New Roman"/>
          <w:sz w:val="24"/>
          <w:szCs w:val="24"/>
        </w:rPr>
        <w:t xml:space="preserve">– </w:t>
      </w:r>
      <w:r w:rsidRPr="008C705D">
        <w:rPr>
          <w:rFonts w:ascii="Times New Roman" w:hAnsi="Times New Roman" w:cs="Times New Roman"/>
          <w:b/>
          <w:sz w:val="24"/>
          <w:szCs w:val="24"/>
        </w:rPr>
        <w:t>индивидуальные и групповые</w:t>
      </w:r>
      <w:r w:rsidR="007070D7" w:rsidRPr="008C705D">
        <w:rPr>
          <w:rFonts w:ascii="Times New Roman" w:hAnsi="Times New Roman" w:cs="Times New Roman"/>
          <w:sz w:val="24"/>
          <w:szCs w:val="24"/>
        </w:rPr>
        <w:t xml:space="preserve"> – </w:t>
      </w:r>
      <w:r w:rsidRPr="008C705D">
        <w:rPr>
          <w:rFonts w:ascii="Times New Roman" w:hAnsi="Times New Roman" w:cs="Times New Roman"/>
          <w:sz w:val="24"/>
          <w:szCs w:val="24"/>
        </w:rPr>
        <w:t xml:space="preserve"> Беседы лаконичны, значимы для родителей, побуждают собеседника к высказыванию. </w:t>
      </w:r>
      <w:r w:rsidR="001D19C4" w:rsidRPr="008C705D">
        <w:rPr>
          <w:rFonts w:ascii="Times New Roman" w:hAnsi="Times New Roman" w:cs="Times New Roman"/>
          <w:sz w:val="24"/>
          <w:szCs w:val="24"/>
        </w:rPr>
        <w:t>Мы о</w:t>
      </w:r>
      <w:r w:rsidRPr="008C705D">
        <w:rPr>
          <w:rFonts w:ascii="Times New Roman" w:hAnsi="Times New Roman" w:cs="Times New Roman"/>
          <w:sz w:val="24"/>
          <w:szCs w:val="24"/>
        </w:rPr>
        <w:t>бсужда</w:t>
      </w:r>
      <w:r w:rsidR="001D19C4" w:rsidRPr="008C705D">
        <w:rPr>
          <w:rFonts w:ascii="Times New Roman" w:hAnsi="Times New Roman" w:cs="Times New Roman"/>
          <w:sz w:val="24"/>
          <w:szCs w:val="24"/>
        </w:rPr>
        <w:t>ем</w:t>
      </w:r>
      <w:r w:rsidRPr="008C705D">
        <w:rPr>
          <w:rFonts w:ascii="Times New Roman" w:hAnsi="Times New Roman" w:cs="Times New Roman"/>
          <w:sz w:val="24"/>
          <w:szCs w:val="24"/>
        </w:rPr>
        <w:t xml:space="preserve"> характерные </w:t>
      </w:r>
      <w:r w:rsidRPr="008C705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ребёнка, возможные формы организации совместной деятельности дома, на улице, а так же </w:t>
      </w:r>
      <w:r w:rsidR="001D19C4" w:rsidRPr="008C705D">
        <w:rPr>
          <w:rFonts w:ascii="Times New Roman" w:hAnsi="Times New Roman" w:cs="Times New Roman"/>
          <w:sz w:val="24"/>
          <w:szCs w:val="24"/>
        </w:rPr>
        <w:t xml:space="preserve"> я </w:t>
      </w:r>
      <w:r w:rsidRPr="008C705D">
        <w:rPr>
          <w:rFonts w:ascii="Times New Roman" w:hAnsi="Times New Roman" w:cs="Times New Roman"/>
          <w:sz w:val="24"/>
          <w:szCs w:val="24"/>
        </w:rPr>
        <w:t>рекоменду</w:t>
      </w:r>
      <w:r w:rsidR="001D19C4" w:rsidRPr="008C705D">
        <w:rPr>
          <w:rFonts w:ascii="Times New Roman" w:hAnsi="Times New Roman" w:cs="Times New Roman"/>
          <w:sz w:val="24"/>
          <w:szCs w:val="24"/>
        </w:rPr>
        <w:t>ю</w:t>
      </w:r>
      <w:r w:rsidRPr="008C705D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1D19C4" w:rsidRPr="008C705D">
        <w:rPr>
          <w:rFonts w:ascii="Times New Roman" w:hAnsi="Times New Roman" w:cs="Times New Roman"/>
          <w:sz w:val="24"/>
          <w:szCs w:val="24"/>
        </w:rPr>
        <w:t xml:space="preserve">у </w:t>
      </w:r>
      <w:r w:rsidRPr="008C705D">
        <w:rPr>
          <w:rFonts w:ascii="Times New Roman" w:hAnsi="Times New Roman" w:cs="Times New Roman"/>
          <w:sz w:val="24"/>
          <w:szCs w:val="24"/>
        </w:rPr>
        <w:t xml:space="preserve"> по развитию движения у детей.</w:t>
      </w:r>
      <w:r w:rsidR="00844911" w:rsidRPr="008C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2B" w:rsidRPr="008C705D" w:rsidRDefault="007070D7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Были  проведены  групповые</w:t>
      </w:r>
      <w:r w:rsidR="00844911" w:rsidRPr="008C705D">
        <w:rPr>
          <w:rFonts w:ascii="Times New Roman" w:hAnsi="Times New Roman" w:cs="Times New Roman"/>
          <w:sz w:val="24"/>
          <w:szCs w:val="24"/>
        </w:rPr>
        <w:t xml:space="preserve">  беседы на тему «Домашний спорт</w:t>
      </w:r>
      <w:r w:rsidR="001D17F7" w:rsidRPr="008C705D">
        <w:rPr>
          <w:rFonts w:ascii="Times New Roman" w:hAnsi="Times New Roman" w:cs="Times New Roman"/>
          <w:sz w:val="24"/>
          <w:szCs w:val="24"/>
        </w:rPr>
        <w:t>зал»,  «Прогулки осенью»,</w:t>
      </w:r>
      <w:r w:rsidR="00844911" w:rsidRPr="008C705D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дились </w:t>
      </w:r>
      <w:r w:rsidR="00844911" w:rsidRPr="008C705D">
        <w:rPr>
          <w:rFonts w:ascii="Times New Roman" w:hAnsi="Times New Roman" w:cs="Times New Roman"/>
          <w:sz w:val="24"/>
          <w:szCs w:val="24"/>
        </w:rPr>
        <w:t xml:space="preserve"> индивидуальные беседы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, на темы,  интересующие </w:t>
      </w:r>
      <w:r w:rsidR="00844911" w:rsidRPr="008C705D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B759B4" w:rsidRPr="008C705D" w:rsidRDefault="004D4A2B" w:rsidP="00137C71">
      <w:pPr>
        <w:pStyle w:val="a3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  <w:r w:rsidRPr="008C705D">
        <w:rPr>
          <w:rFonts w:ascii="Times New Roman" w:hAnsi="Times New Roman" w:cs="Times New Roman"/>
          <w:sz w:val="24"/>
          <w:szCs w:val="24"/>
        </w:rPr>
        <w:t>– целью консультаций является усвоение родителями определённых знаний, умений, помощь им в разрешении проблемных вопросов.</w:t>
      </w:r>
      <w:r w:rsidR="00844911" w:rsidRPr="008C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2B" w:rsidRPr="008C705D" w:rsidRDefault="001D17F7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Были </w:t>
      </w:r>
      <w:r w:rsidR="001D19C4" w:rsidRPr="008C705D">
        <w:rPr>
          <w:rFonts w:ascii="Times New Roman" w:hAnsi="Times New Roman" w:cs="Times New Roman"/>
          <w:sz w:val="24"/>
          <w:szCs w:val="24"/>
        </w:rPr>
        <w:t xml:space="preserve"> проведены к</w:t>
      </w:r>
      <w:r w:rsidR="00B759B4" w:rsidRPr="008C705D">
        <w:rPr>
          <w:rFonts w:ascii="Times New Roman" w:hAnsi="Times New Roman" w:cs="Times New Roman"/>
          <w:sz w:val="24"/>
          <w:szCs w:val="24"/>
        </w:rPr>
        <w:t>онсультации на тему: « Лечебное воздействие дыхательной гимна</w:t>
      </w:r>
      <w:r w:rsidRPr="008C705D">
        <w:rPr>
          <w:rFonts w:ascii="Times New Roman" w:hAnsi="Times New Roman" w:cs="Times New Roman"/>
          <w:sz w:val="24"/>
          <w:szCs w:val="24"/>
        </w:rPr>
        <w:t>стики», «Мяч – полезная игрушка» - в</w:t>
      </w:r>
      <w:r w:rsidR="00B759B4" w:rsidRPr="008C705D">
        <w:rPr>
          <w:rFonts w:ascii="Times New Roman" w:hAnsi="Times New Roman" w:cs="Times New Roman"/>
          <w:sz w:val="24"/>
          <w:szCs w:val="24"/>
        </w:rPr>
        <w:t>озможность ра</w:t>
      </w:r>
      <w:r w:rsidRPr="008C705D">
        <w:rPr>
          <w:rFonts w:ascii="Times New Roman" w:hAnsi="Times New Roman" w:cs="Times New Roman"/>
          <w:sz w:val="24"/>
          <w:szCs w:val="24"/>
        </w:rPr>
        <w:t>звивать ребёнка в играх с мячом</w:t>
      </w:r>
      <w:r w:rsidR="00B759B4" w:rsidRPr="008C705D">
        <w:rPr>
          <w:rFonts w:ascii="Times New Roman" w:hAnsi="Times New Roman" w:cs="Times New Roman"/>
          <w:sz w:val="24"/>
          <w:szCs w:val="24"/>
        </w:rPr>
        <w:t>, « Дома – не скучаем!!!»- развитие двигательных навыков и умений в домашних условиях.</w:t>
      </w:r>
      <w:r w:rsidR="006D05D5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="001D19C4" w:rsidRPr="008C705D">
        <w:rPr>
          <w:rFonts w:ascii="Times New Roman" w:hAnsi="Times New Roman" w:cs="Times New Roman"/>
          <w:sz w:val="24"/>
          <w:szCs w:val="24"/>
        </w:rPr>
        <w:t>П</w:t>
      </w:r>
      <w:r w:rsidR="006D05D5" w:rsidRPr="008C705D">
        <w:rPr>
          <w:rFonts w:ascii="Times New Roman" w:hAnsi="Times New Roman" w:cs="Times New Roman"/>
          <w:sz w:val="24"/>
          <w:szCs w:val="24"/>
        </w:rPr>
        <w:t>ров</w:t>
      </w:r>
      <w:r w:rsidRPr="008C705D">
        <w:rPr>
          <w:rFonts w:ascii="Times New Roman" w:hAnsi="Times New Roman" w:cs="Times New Roman"/>
          <w:sz w:val="24"/>
          <w:szCs w:val="24"/>
        </w:rPr>
        <w:t xml:space="preserve">одились </w:t>
      </w:r>
      <w:r w:rsidR="006D05D5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="00107A22" w:rsidRPr="008C705D">
        <w:rPr>
          <w:rFonts w:ascii="Times New Roman" w:hAnsi="Times New Roman" w:cs="Times New Roman"/>
          <w:sz w:val="24"/>
          <w:szCs w:val="24"/>
        </w:rPr>
        <w:t xml:space="preserve"> мастер-классы: «В поисках сокровища», «Безопасность на </w:t>
      </w:r>
      <w:proofErr w:type="spellStart"/>
      <w:r w:rsidR="00107A22" w:rsidRPr="008C705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="00107A22" w:rsidRPr="008C70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DBA" w:rsidRPr="008C705D" w:rsidRDefault="004D4A2B" w:rsidP="00137C71">
      <w:pPr>
        <w:pStyle w:val="a3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 xml:space="preserve">Разработка и оформление стендовой информации </w:t>
      </w:r>
      <w:r w:rsidRPr="008C705D">
        <w:rPr>
          <w:rFonts w:ascii="Times New Roman" w:hAnsi="Times New Roman" w:cs="Times New Roman"/>
          <w:sz w:val="24"/>
          <w:szCs w:val="24"/>
        </w:rPr>
        <w:t>–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инвентаря.</w:t>
      </w:r>
      <w:r w:rsidR="006D05D5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="001D19C4" w:rsidRPr="008C705D">
        <w:rPr>
          <w:rFonts w:ascii="Times New Roman" w:hAnsi="Times New Roman" w:cs="Times New Roman"/>
          <w:sz w:val="24"/>
          <w:szCs w:val="24"/>
        </w:rPr>
        <w:t>На стендах б</w:t>
      </w:r>
      <w:r w:rsidR="00C13DBA" w:rsidRPr="008C705D">
        <w:rPr>
          <w:rFonts w:ascii="Times New Roman" w:hAnsi="Times New Roman" w:cs="Times New Roman"/>
          <w:sz w:val="24"/>
          <w:szCs w:val="24"/>
        </w:rPr>
        <w:t xml:space="preserve">ыли представлены 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13DBA" w:rsidRPr="008C705D">
        <w:rPr>
          <w:rFonts w:ascii="Times New Roman" w:hAnsi="Times New Roman" w:cs="Times New Roman"/>
          <w:sz w:val="24"/>
          <w:szCs w:val="24"/>
        </w:rPr>
        <w:t>темы: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="0054394A" w:rsidRPr="008C705D">
        <w:rPr>
          <w:rFonts w:ascii="Times New Roman" w:hAnsi="Times New Roman" w:cs="Times New Roman"/>
          <w:sz w:val="24"/>
          <w:szCs w:val="24"/>
        </w:rPr>
        <w:t>«</w:t>
      </w:r>
      <w:r w:rsidR="00C13DBA" w:rsidRPr="008C705D">
        <w:rPr>
          <w:rFonts w:ascii="Times New Roman" w:hAnsi="Times New Roman" w:cs="Times New Roman"/>
          <w:sz w:val="24"/>
          <w:szCs w:val="24"/>
        </w:rPr>
        <w:t>Воспитание детей дошкольного возраста в детском сад</w:t>
      </w:r>
      <w:r w:rsidR="0054394A" w:rsidRPr="008C705D">
        <w:rPr>
          <w:rFonts w:ascii="Times New Roman" w:hAnsi="Times New Roman" w:cs="Times New Roman"/>
          <w:sz w:val="24"/>
          <w:szCs w:val="24"/>
        </w:rPr>
        <w:t>у и семье», «Дышите правильно», «</w:t>
      </w:r>
      <w:r w:rsidR="00C13DBA" w:rsidRPr="008C705D">
        <w:rPr>
          <w:rFonts w:ascii="Times New Roman" w:hAnsi="Times New Roman" w:cs="Times New Roman"/>
          <w:sz w:val="24"/>
          <w:szCs w:val="24"/>
        </w:rPr>
        <w:t xml:space="preserve">9 правил закаливания», 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       </w:t>
      </w:r>
      <w:r w:rsidR="00C13DBA" w:rsidRPr="008C705D">
        <w:rPr>
          <w:rFonts w:ascii="Times New Roman" w:hAnsi="Times New Roman" w:cs="Times New Roman"/>
          <w:sz w:val="24"/>
          <w:szCs w:val="24"/>
        </w:rPr>
        <w:t>«Как научить ребё</w:t>
      </w:r>
      <w:r w:rsidR="0054394A" w:rsidRPr="008C705D">
        <w:rPr>
          <w:rFonts w:ascii="Times New Roman" w:hAnsi="Times New Roman" w:cs="Times New Roman"/>
          <w:sz w:val="24"/>
          <w:szCs w:val="24"/>
        </w:rPr>
        <w:t>нка кататься на велосипеде », «</w:t>
      </w:r>
      <w:r w:rsidR="00C13DBA" w:rsidRPr="008C705D">
        <w:rPr>
          <w:rFonts w:ascii="Times New Roman" w:hAnsi="Times New Roman" w:cs="Times New Roman"/>
          <w:sz w:val="24"/>
          <w:szCs w:val="24"/>
        </w:rPr>
        <w:t>Выбираем правильно лыжи».</w:t>
      </w:r>
    </w:p>
    <w:p w:rsidR="00844911" w:rsidRPr="008C705D" w:rsidRDefault="004D4A2B" w:rsidP="00137C71">
      <w:pPr>
        <w:pStyle w:val="a3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 xml:space="preserve">Родительские  собрания – </w:t>
      </w:r>
      <w:r w:rsidRPr="008C705D">
        <w:rPr>
          <w:rFonts w:ascii="Times New Roman" w:hAnsi="Times New Roman" w:cs="Times New Roman"/>
          <w:sz w:val="24"/>
          <w:szCs w:val="24"/>
        </w:rPr>
        <w:t>позволяет наладить более близкий контакт с семьёй воспитанников, обсудить интересующие вопросы, обменяться мнениями в том или ином направлении работы дошкольного учреждения, наметить дальнейшие планы.</w:t>
      </w:r>
      <w:r w:rsidR="001B612F" w:rsidRPr="008C705D">
        <w:rPr>
          <w:rFonts w:ascii="Times New Roman" w:hAnsi="Times New Roman" w:cs="Times New Roman"/>
          <w:sz w:val="24"/>
          <w:szCs w:val="24"/>
        </w:rPr>
        <w:t xml:space="preserve">  Н</w:t>
      </w:r>
      <w:r w:rsidR="00844911" w:rsidRPr="008C705D">
        <w:rPr>
          <w:rFonts w:ascii="Times New Roman" w:hAnsi="Times New Roman" w:cs="Times New Roman"/>
          <w:sz w:val="24"/>
          <w:szCs w:val="24"/>
        </w:rPr>
        <w:t xml:space="preserve">а родительских собраниях </w:t>
      </w:r>
      <w:r w:rsidR="001D17F7" w:rsidRPr="008C705D">
        <w:rPr>
          <w:rFonts w:ascii="Times New Roman" w:hAnsi="Times New Roman" w:cs="Times New Roman"/>
          <w:sz w:val="24"/>
          <w:szCs w:val="24"/>
        </w:rPr>
        <w:t>были рассмотрены вопросы</w:t>
      </w:r>
      <w:proofErr w:type="gramStart"/>
      <w:r w:rsidR="001D17F7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="00C13DBA" w:rsidRPr="008C70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13DBA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="0054394A" w:rsidRPr="008C705D">
        <w:rPr>
          <w:rFonts w:ascii="Times New Roman" w:hAnsi="Times New Roman" w:cs="Times New Roman"/>
          <w:sz w:val="24"/>
          <w:szCs w:val="24"/>
        </w:rPr>
        <w:t>«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Возрастные особенности  физического  развития </w:t>
      </w:r>
      <w:r w:rsidR="00844911" w:rsidRPr="008C705D">
        <w:rPr>
          <w:rFonts w:ascii="Times New Roman" w:hAnsi="Times New Roman" w:cs="Times New Roman"/>
          <w:sz w:val="24"/>
          <w:szCs w:val="24"/>
        </w:rPr>
        <w:t xml:space="preserve"> детей»</w:t>
      </w:r>
      <w:r w:rsidR="001D19C4" w:rsidRPr="008C705D">
        <w:rPr>
          <w:rFonts w:ascii="Times New Roman" w:hAnsi="Times New Roman" w:cs="Times New Roman"/>
          <w:sz w:val="24"/>
          <w:szCs w:val="24"/>
        </w:rPr>
        <w:t>, «Влияние плавания на здоровье ребёнка»</w:t>
      </w:r>
      <w:r w:rsidR="00844911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b/>
          <w:sz w:val="24"/>
          <w:szCs w:val="24"/>
        </w:rPr>
        <w:t>Анкетирование –</w:t>
      </w:r>
      <w:r w:rsidRPr="008C705D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1D19C4" w:rsidRPr="008C705D">
        <w:rPr>
          <w:rFonts w:ascii="Times New Roman" w:hAnsi="Times New Roman" w:cs="Times New Roman"/>
          <w:sz w:val="24"/>
          <w:szCs w:val="24"/>
        </w:rPr>
        <w:t>е</w:t>
      </w:r>
      <w:r w:rsidRPr="008C705D">
        <w:rPr>
          <w:rFonts w:ascii="Times New Roman" w:hAnsi="Times New Roman" w:cs="Times New Roman"/>
          <w:sz w:val="24"/>
          <w:szCs w:val="24"/>
        </w:rPr>
        <w:t>т изучить культуру здоровья семьи, выявить индивидуальные особенности детей для построения дальнейшей работы  и внедрения эффективных программ физкультурно-оздоровительной направленности  в семь</w:t>
      </w:r>
      <w:r w:rsidR="001D19C4" w:rsidRPr="008C705D">
        <w:rPr>
          <w:rFonts w:ascii="Times New Roman" w:hAnsi="Times New Roman" w:cs="Times New Roman"/>
          <w:sz w:val="24"/>
          <w:szCs w:val="24"/>
        </w:rPr>
        <w:t>е</w:t>
      </w:r>
      <w:r w:rsidRPr="008C705D">
        <w:rPr>
          <w:rFonts w:ascii="Times New Roman" w:hAnsi="Times New Roman" w:cs="Times New Roman"/>
          <w:sz w:val="24"/>
          <w:szCs w:val="24"/>
        </w:rPr>
        <w:t>.</w:t>
      </w:r>
    </w:p>
    <w:p w:rsidR="00C13DBA" w:rsidRPr="008C705D" w:rsidRDefault="00157EE3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Было проведено анкетирование родителей на темы</w:t>
      </w:r>
      <w:r w:rsidR="0054394A" w:rsidRPr="008C705D">
        <w:rPr>
          <w:rFonts w:ascii="Times New Roman" w:hAnsi="Times New Roman" w:cs="Times New Roman"/>
          <w:sz w:val="24"/>
          <w:szCs w:val="24"/>
        </w:rPr>
        <w:t>: «</w:t>
      </w:r>
      <w:r w:rsidR="00C13DBA" w:rsidRPr="008C705D">
        <w:rPr>
          <w:rFonts w:ascii="Times New Roman" w:hAnsi="Times New Roman" w:cs="Times New Roman"/>
          <w:sz w:val="24"/>
          <w:szCs w:val="24"/>
        </w:rPr>
        <w:t>Любимые и</w:t>
      </w:r>
      <w:r w:rsidR="0054394A" w:rsidRPr="008C705D">
        <w:rPr>
          <w:rFonts w:ascii="Times New Roman" w:hAnsi="Times New Roman" w:cs="Times New Roman"/>
          <w:sz w:val="24"/>
          <w:szCs w:val="24"/>
        </w:rPr>
        <w:t>гры ребёнка в летний период», «</w:t>
      </w:r>
      <w:r w:rsidR="00C13DBA" w:rsidRPr="008C705D">
        <w:rPr>
          <w:rFonts w:ascii="Times New Roman" w:hAnsi="Times New Roman" w:cs="Times New Roman"/>
          <w:sz w:val="24"/>
          <w:szCs w:val="24"/>
        </w:rPr>
        <w:t>Спорт – инвентарь для  детского пользования дома»</w:t>
      </w:r>
      <w:r w:rsidRPr="008C705D">
        <w:rPr>
          <w:rFonts w:ascii="Times New Roman" w:hAnsi="Times New Roman" w:cs="Times New Roman"/>
          <w:sz w:val="24"/>
          <w:szCs w:val="24"/>
        </w:rPr>
        <w:t>, «Здоровый образ жизни»</w:t>
      </w:r>
      <w:r w:rsidR="00C13DBA"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C13DBA" w:rsidP="00402ADB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  </w:t>
      </w:r>
      <w:r w:rsidR="004D4A2B" w:rsidRPr="008C705D">
        <w:rPr>
          <w:rFonts w:ascii="Times New Roman" w:hAnsi="Times New Roman" w:cs="Times New Roman"/>
          <w:sz w:val="24"/>
          <w:szCs w:val="24"/>
        </w:rPr>
        <w:t>Разнообразные формы работы с семьёй позволяют взаимодействовать с максимальным количеством</w:t>
      </w:r>
      <w:r w:rsidR="00741618" w:rsidRPr="008C705D">
        <w:rPr>
          <w:rFonts w:ascii="Times New Roman" w:hAnsi="Times New Roman" w:cs="Times New Roman"/>
          <w:sz w:val="24"/>
          <w:szCs w:val="24"/>
        </w:rPr>
        <w:t xml:space="preserve"> родителей. 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 Как правило, взаимодействовать  со специалистами родители начинают с индивидуальных бесед, посещения родительских собраний,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 с получения информации на стендах. Но постепенно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 родители становятся компетентны</w:t>
      </w:r>
      <w:r w:rsidR="001D17F7" w:rsidRPr="008C705D">
        <w:rPr>
          <w:rFonts w:ascii="Times New Roman" w:hAnsi="Times New Roman" w:cs="Times New Roman"/>
          <w:sz w:val="24"/>
          <w:szCs w:val="24"/>
        </w:rPr>
        <w:t>ми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 в вопросах оздоровления и физического развития  ребёнка, что побуждае</w:t>
      </w:r>
      <w:r w:rsidRPr="008C705D">
        <w:rPr>
          <w:rFonts w:ascii="Times New Roman" w:hAnsi="Times New Roman" w:cs="Times New Roman"/>
          <w:sz w:val="24"/>
          <w:szCs w:val="24"/>
        </w:rPr>
        <w:t xml:space="preserve">т их принимать 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8C705D">
        <w:rPr>
          <w:rFonts w:ascii="Times New Roman" w:hAnsi="Times New Roman" w:cs="Times New Roman"/>
          <w:sz w:val="24"/>
          <w:szCs w:val="24"/>
        </w:rPr>
        <w:t>участи</w:t>
      </w:r>
      <w:r w:rsidR="00157EE3" w:rsidRPr="008C705D">
        <w:rPr>
          <w:rFonts w:ascii="Times New Roman" w:hAnsi="Times New Roman" w:cs="Times New Roman"/>
          <w:sz w:val="24"/>
          <w:szCs w:val="24"/>
        </w:rPr>
        <w:t>е в</w:t>
      </w:r>
      <w:r w:rsidRPr="008C705D">
        <w:rPr>
          <w:rFonts w:ascii="Times New Roman" w:hAnsi="Times New Roman" w:cs="Times New Roman"/>
          <w:sz w:val="24"/>
          <w:szCs w:val="24"/>
        </w:rPr>
        <w:t xml:space="preserve">  мероприятиях детского сада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. 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741618" w:rsidRPr="008C705D">
        <w:rPr>
          <w:rFonts w:ascii="Times New Roman" w:hAnsi="Times New Roman" w:cs="Times New Roman"/>
          <w:sz w:val="24"/>
          <w:szCs w:val="24"/>
        </w:rPr>
        <w:t xml:space="preserve"> общение педагогов и </w:t>
      </w:r>
      <w:r w:rsidR="001D17F7" w:rsidRPr="008C705D">
        <w:rPr>
          <w:rFonts w:ascii="Times New Roman" w:hAnsi="Times New Roman" w:cs="Times New Roman"/>
          <w:sz w:val="24"/>
          <w:szCs w:val="24"/>
        </w:rPr>
        <w:t>родителей: взаимоотношения приобретает  партнёрский характер, ф</w:t>
      </w:r>
      <w:r w:rsidR="00741618" w:rsidRPr="008C705D">
        <w:rPr>
          <w:rFonts w:ascii="Times New Roman" w:hAnsi="Times New Roman" w:cs="Times New Roman"/>
          <w:sz w:val="24"/>
          <w:szCs w:val="24"/>
        </w:rPr>
        <w:t xml:space="preserve">ормальное общение исчезает. </w:t>
      </w:r>
      <w:r w:rsidR="004D4A2B" w:rsidRPr="008C705D">
        <w:rPr>
          <w:rFonts w:ascii="Times New Roman" w:hAnsi="Times New Roman" w:cs="Times New Roman"/>
          <w:sz w:val="24"/>
          <w:szCs w:val="24"/>
        </w:rPr>
        <w:t>Как показывает мой небольшо</w:t>
      </w:r>
      <w:r w:rsidR="001D17F7" w:rsidRPr="008C705D">
        <w:rPr>
          <w:rFonts w:ascii="Times New Roman" w:hAnsi="Times New Roman" w:cs="Times New Roman"/>
          <w:sz w:val="24"/>
          <w:szCs w:val="24"/>
        </w:rPr>
        <w:t xml:space="preserve">й опыт работы, родители, 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 преодо</w:t>
      </w:r>
      <w:r w:rsidRPr="008C705D">
        <w:rPr>
          <w:rFonts w:ascii="Times New Roman" w:hAnsi="Times New Roman" w:cs="Times New Roman"/>
          <w:sz w:val="24"/>
          <w:szCs w:val="24"/>
        </w:rPr>
        <w:t>лев</w:t>
      </w:r>
      <w:r w:rsidR="001D17F7" w:rsidRPr="008C705D">
        <w:rPr>
          <w:rFonts w:ascii="Times New Roman" w:hAnsi="Times New Roman" w:cs="Times New Roman"/>
          <w:sz w:val="24"/>
          <w:szCs w:val="24"/>
        </w:rPr>
        <w:t>шие</w:t>
      </w:r>
      <w:r w:rsidRPr="008C705D">
        <w:rPr>
          <w:rFonts w:ascii="Times New Roman" w:hAnsi="Times New Roman" w:cs="Times New Roman"/>
          <w:sz w:val="24"/>
          <w:szCs w:val="24"/>
        </w:rPr>
        <w:t xml:space="preserve"> стеснения во время 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 мероприятий в ДОУ, становятся более активными у</w:t>
      </w:r>
      <w:r w:rsidRPr="008C705D">
        <w:rPr>
          <w:rFonts w:ascii="Times New Roman" w:hAnsi="Times New Roman" w:cs="Times New Roman"/>
          <w:sz w:val="24"/>
          <w:szCs w:val="24"/>
        </w:rPr>
        <w:t xml:space="preserve">частниками жизни ребёнка 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A2B" w:rsidRPr="008C70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4A2B" w:rsidRPr="008C705D">
        <w:rPr>
          <w:rFonts w:ascii="Times New Roman" w:hAnsi="Times New Roman" w:cs="Times New Roman"/>
          <w:sz w:val="24"/>
          <w:szCs w:val="24"/>
        </w:rPr>
        <w:t>с охотой вступают в родительский комитет, участвуют в различных проектах).</w:t>
      </w:r>
      <w:r w:rsidR="00741618" w:rsidRPr="008C705D">
        <w:rPr>
          <w:rFonts w:ascii="Times New Roman" w:hAnsi="Times New Roman" w:cs="Times New Roman"/>
          <w:sz w:val="24"/>
          <w:szCs w:val="24"/>
        </w:rPr>
        <w:t xml:space="preserve"> Сов</w:t>
      </w:r>
      <w:r w:rsidR="00157EE3" w:rsidRPr="008C705D">
        <w:rPr>
          <w:rFonts w:ascii="Times New Roman" w:hAnsi="Times New Roman" w:cs="Times New Roman"/>
          <w:sz w:val="24"/>
          <w:szCs w:val="24"/>
        </w:rPr>
        <w:t>местная  деятельность родителей</w:t>
      </w:r>
      <w:r w:rsidR="00741618" w:rsidRPr="008C705D">
        <w:rPr>
          <w:rFonts w:ascii="Times New Roman" w:hAnsi="Times New Roman" w:cs="Times New Roman"/>
          <w:sz w:val="24"/>
          <w:szCs w:val="24"/>
        </w:rPr>
        <w:t>, педагогов и детей  положительно влияет на воспитанников.  Ребёнок</w:t>
      </w:r>
      <w:r w:rsidR="00402ADB" w:rsidRPr="008C705D">
        <w:rPr>
          <w:rFonts w:ascii="Times New Roman" w:hAnsi="Times New Roman" w:cs="Times New Roman"/>
          <w:sz w:val="24"/>
          <w:szCs w:val="24"/>
        </w:rPr>
        <w:t xml:space="preserve"> чувствует эмоциональный  подъём, желание быть в саду  в центре всех игр и занятий, </w:t>
      </w:r>
      <w:r w:rsidR="00741618" w:rsidRPr="008C705D">
        <w:rPr>
          <w:rFonts w:ascii="Times New Roman" w:hAnsi="Times New Roman" w:cs="Times New Roman"/>
          <w:sz w:val="24"/>
          <w:szCs w:val="24"/>
        </w:rPr>
        <w:t>чувствует себя ближе, роднее  по отношению  к воспитате</w:t>
      </w:r>
      <w:r w:rsidR="005957F7" w:rsidRPr="008C705D">
        <w:rPr>
          <w:rFonts w:ascii="Times New Roman" w:hAnsi="Times New Roman" w:cs="Times New Roman"/>
          <w:sz w:val="24"/>
          <w:szCs w:val="24"/>
        </w:rPr>
        <w:t xml:space="preserve">лю, так как видит тесное </w:t>
      </w:r>
      <w:r w:rsidR="00741618" w:rsidRPr="008C705D">
        <w:rPr>
          <w:rFonts w:ascii="Times New Roman" w:hAnsi="Times New Roman" w:cs="Times New Roman"/>
          <w:sz w:val="24"/>
          <w:szCs w:val="24"/>
        </w:rPr>
        <w:t xml:space="preserve">общение </w:t>
      </w:r>
      <w:r w:rsidR="005957F7" w:rsidRPr="008C705D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402ADB" w:rsidRPr="008C705D">
        <w:rPr>
          <w:rFonts w:ascii="Times New Roman" w:hAnsi="Times New Roman" w:cs="Times New Roman"/>
          <w:sz w:val="24"/>
          <w:szCs w:val="24"/>
        </w:rPr>
        <w:t>с его родителями.</w:t>
      </w:r>
    </w:p>
    <w:p w:rsidR="005957F7" w:rsidRPr="008C705D" w:rsidRDefault="00402ADB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Промежуточными итогами моей работы считаю</w:t>
      </w:r>
      <w:r w:rsidR="005957F7" w:rsidRPr="008C705D">
        <w:rPr>
          <w:rFonts w:ascii="Times New Roman" w:hAnsi="Times New Roman" w:cs="Times New Roman"/>
          <w:sz w:val="24"/>
          <w:szCs w:val="24"/>
        </w:rPr>
        <w:t>:</w:t>
      </w:r>
    </w:p>
    <w:p w:rsidR="005957F7" w:rsidRPr="008C705D" w:rsidRDefault="005957F7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20% -</w:t>
      </w:r>
      <w:r w:rsidR="0054394A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Pr="008C705D">
        <w:rPr>
          <w:rFonts w:ascii="Times New Roman" w:hAnsi="Times New Roman" w:cs="Times New Roman"/>
          <w:sz w:val="24"/>
          <w:szCs w:val="24"/>
        </w:rPr>
        <w:t>нуждаются в консультации инструктора по физической культуре;</w:t>
      </w:r>
    </w:p>
    <w:p w:rsidR="005957F7" w:rsidRPr="008C705D" w:rsidRDefault="005957F7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35%</w:t>
      </w:r>
      <w:r w:rsidR="0054394A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Pr="008C705D">
        <w:rPr>
          <w:rFonts w:ascii="Times New Roman" w:hAnsi="Times New Roman" w:cs="Times New Roman"/>
          <w:sz w:val="24"/>
          <w:szCs w:val="24"/>
        </w:rPr>
        <w:t>- интересуются</w:t>
      </w:r>
      <w:r w:rsidR="00157EE3" w:rsidRPr="008C705D">
        <w:rPr>
          <w:rFonts w:ascii="Times New Roman" w:hAnsi="Times New Roman" w:cs="Times New Roman"/>
          <w:sz w:val="24"/>
          <w:szCs w:val="24"/>
        </w:rPr>
        <w:t>,</w:t>
      </w:r>
      <w:r w:rsidRPr="008C705D">
        <w:rPr>
          <w:rFonts w:ascii="Times New Roman" w:hAnsi="Times New Roman" w:cs="Times New Roman"/>
          <w:sz w:val="24"/>
          <w:szCs w:val="24"/>
        </w:rPr>
        <w:t xml:space="preserve"> как воспитать здорового ребёнка;</w:t>
      </w:r>
    </w:p>
    <w:p w:rsidR="004D4A2B" w:rsidRPr="008C705D" w:rsidRDefault="00402ADB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lastRenderedPageBreak/>
        <w:t>18%</w:t>
      </w:r>
      <w:r w:rsidR="0054394A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Pr="008C705D">
        <w:rPr>
          <w:rFonts w:ascii="Times New Roman" w:hAnsi="Times New Roman" w:cs="Times New Roman"/>
          <w:sz w:val="24"/>
          <w:szCs w:val="24"/>
        </w:rPr>
        <w:t>-</w:t>
      </w:r>
      <w:r w:rsidR="0054394A" w:rsidRPr="008C7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7F7" w:rsidRPr="008C705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8C705D">
        <w:rPr>
          <w:rFonts w:ascii="Times New Roman" w:hAnsi="Times New Roman" w:cs="Times New Roman"/>
          <w:sz w:val="24"/>
          <w:szCs w:val="24"/>
        </w:rPr>
        <w:t xml:space="preserve"> участвовать в мероприятиях ДОУ. Н</w:t>
      </w:r>
      <w:r w:rsidR="005957F7" w:rsidRPr="008C705D">
        <w:rPr>
          <w:rFonts w:ascii="Times New Roman" w:hAnsi="Times New Roman" w:cs="Times New Roman"/>
          <w:sz w:val="24"/>
          <w:szCs w:val="24"/>
        </w:rPr>
        <w:t>о на совместных физкультурных праздниках, проводимы</w:t>
      </w:r>
      <w:r w:rsidR="00157EE3" w:rsidRPr="008C705D">
        <w:rPr>
          <w:rFonts w:ascii="Times New Roman" w:hAnsi="Times New Roman" w:cs="Times New Roman"/>
          <w:sz w:val="24"/>
          <w:szCs w:val="24"/>
        </w:rPr>
        <w:t>х</w:t>
      </w:r>
      <w:r w:rsidR="005957F7" w:rsidRPr="008C705D">
        <w:rPr>
          <w:rFonts w:ascii="Times New Roman" w:hAnsi="Times New Roman" w:cs="Times New Roman"/>
          <w:sz w:val="24"/>
          <w:szCs w:val="24"/>
        </w:rPr>
        <w:t xml:space="preserve"> мной,  посещаемость родителей  </w:t>
      </w:r>
      <w:r w:rsidRPr="008C705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957F7" w:rsidRPr="008C705D">
        <w:rPr>
          <w:rFonts w:ascii="Times New Roman" w:hAnsi="Times New Roman" w:cs="Times New Roman"/>
          <w:sz w:val="24"/>
          <w:szCs w:val="24"/>
        </w:rPr>
        <w:t>90%.</w:t>
      </w:r>
    </w:p>
    <w:p w:rsidR="00402ADB" w:rsidRPr="008C705D" w:rsidRDefault="00157EE3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Б</w:t>
      </w:r>
      <w:r w:rsidR="004D4A2B" w:rsidRPr="008C705D">
        <w:rPr>
          <w:rFonts w:ascii="Times New Roman" w:hAnsi="Times New Roman" w:cs="Times New Roman"/>
          <w:sz w:val="24"/>
          <w:szCs w:val="24"/>
        </w:rPr>
        <w:t>ольшая часть жизни ребёнка проходит в семье, развитие ребёнка тесн</w:t>
      </w:r>
      <w:r w:rsidR="00402ADB" w:rsidRPr="008C705D">
        <w:rPr>
          <w:rFonts w:ascii="Times New Roman" w:hAnsi="Times New Roman" w:cs="Times New Roman"/>
          <w:sz w:val="24"/>
          <w:szCs w:val="24"/>
        </w:rPr>
        <w:t>о связано с образом жизни семьи.</w:t>
      </w:r>
      <w:r w:rsidR="00812B22" w:rsidRPr="008C705D">
        <w:rPr>
          <w:rFonts w:ascii="Times New Roman" w:hAnsi="Times New Roman" w:cs="Times New Roman"/>
          <w:sz w:val="24"/>
          <w:szCs w:val="24"/>
        </w:rPr>
        <w:t xml:space="preserve"> </w:t>
      </w:r>
      <w:r w:rsidR="00402ADB" w:rsidRPr="008C705D">
        <w:rPr>
          <w:rFonts w:ascii="Times New Roman" w:hAnsi="Times New Roman" w:cs="Times New Roman"/>
          <w:sz w:val="24"/>
          <w:szCs w:val="24"/>
        </w:rPr>
        <w:t xml:space="preserve"> Р</w:t>
      </w:r>
      <w:r w:rsidR="004D4A2B" w:rsidRPr="008C705D">
        <w:rPr>
          <w:rFonts w:ascii="Times New Roman" w:hAnsi="Times New Roman" w:cs="Times New Roman"/>
          <w:sz w:val="24"/>
          <w:szCs w:val="24"/>
        </w:rPr>
        <w:t>одители должны заботиться о правильном физическом  разви</w:t>
      </w:r>
      <w:r w:rsidR="00402ADB" w:rsidRPr="008C705D">
        <w:rPr>
          <w:rFonts w:ascii="Times New Roman" w:hAnsi="Times New Roman" w:cs="Times New Roman"/>
          <w:sz w:val="24"/>
          <w:szCs w:val="24"/>
        </w:rPr>
        <w:t xml:space="preserve">тии ребёнка, регулярно заниматься  физкультурой, приобщать его </w:t>
      </w:r>
      <w:r w:rsidR="004D4A2B" w:rsidRPr="008C705D">
        <w:rPr>
          <w:rFonts w:ascii="Times New Roman" w:hAnsi="Times New Roman" w:cs="Times New Roman"/>
          <w:sz w:val="24"/>
          <w:szCs w:val="24"/>
        </w:rPr>
        <w:t xml:space="preserve">к здоровому образу жизни. </w:t>
      </w:r>
    </w:p>
    <w:p w:rsidR="004D4A2B" w:rsidRPr="008C705D" w:rsidRDefault="004D4A2B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 Проблему о</w:t>
      </w:r>
      <w:r w:rsidR="00402ADB" w:rsidRPr="008C705D">
        <w:rPr>
          <w:rFonts w:ascii="Times New Roman" w:hAnsi="Times New Roman" w:cs="Times New Roman"/>
          <w:sz w:val="24"/>
          <w:szCs w:val="24"/>
        </w:rPr>
        <w:t>здоровления дошкольника можно решить в тесном сотрудничестве  семьи и детского сада</w:t>
      </w:r>
      <w:r w:rsidRPr="008C705D">
        <w:rPr>
          <w:rFonts w:ascii="Times New Roman" w:hAnsi="Times New Roman" w:cs="Times New Roman"/>
          <w:sz w:val="24"/>
          <w:szCs w:val="24"/>
        </w:rPr>
        <w:t>.</w:t>
      </w:r>
    </w:p>
    <w:p w:rsidR="004D4A2B" w:rsidRPr="008C705D" w:rsidRDefault="004D4A2B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Взаимодействие родителей и детского сада редко возникают сразу. Это длительный процесс, долгий и кропотливый труд, требующий терпеливого, неуклонного следования выбранной цели.</w:t>
      </w:r>
    </w:p>
    <w:p w:rsidR="00402ADB" w:rsidRPr="008C705D" w:rsidRDefault="004D4A2B" w:rsidP="00895758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Я не </w:t>
      </w:r>
      <w:r w:rsidR="00402ADB" w:rsidRPr="008C705D">
        <w:rPr>
          <w:rFonts w:ascii="Times New Roman" w:hAnsi="Times New Roman" w:cs="Times New Roman"/>
          <w:sz w:val="24"/>
          <w:szCs w:val="24"/>
        </w:rPr>
        <w:t xml:space="preserve">останавливаюсь на достигнутом и </w:t>
      </w:r>
      <w:r w:rsidRPr="008C705D">
        <w:rPr>
          <w:rFonts w:ascii="Times New Roman" w:hAnsi="Times New Roman" w:cs="Times New Roman"/>
          <w:sz w:val="24"/>
          <w:szCs w:val="24"/>
        </w:rPr>
        <w:t xml:space="preserve"> продолжаю искать новые пу</w:t>
      </w:r>
      <w:r w:rsidR="00402ADB" w:rsidRPr="008C705D">
        <w:rPr>
          <w:rFonts w:ascii="Times New Roman" w:hAnsi="Times New Roman" w:cs="Times New Roman"/>
          <w:sz w:val="24"/>
          <w:szCs w:val="24"/>
        </w:rPr>
        <w:t xml:space="preserve">ти сотрудничества с </w:t>
      </w:r>
      <w:proofErr w:type="gramStart"/>
      <w:r w:rsidR="00402ADB" w:rsidRPr="008C705D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="00402ADB" w:rsidRPr="008C705D">
        <w:rPr>
          <w:rFonts w:ascii="Times New Roman" w:hAnsi="Times New Roman" w:cs="Times New Roman"/>
          <w:sz w:val="24"/>
          <w:szCs w:val="24"/>
        </w:rPr>
        <w:t xml:space="preserve"> в том числе и нетрадиционные формы работы по распространению здорового образа жизни. </w:t>
      </w:r>
    </w:p>
    <w:p w:rsidR="00402ADB" w:rsidRPr="008C705D" w:rsidRDefault="00402ADB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5758" w:rsidRPr="008C705D" w:rsidRDefault="00BC2A96" w:rsidP="00701A1B">
      <w:pPr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895758" w:rsidRPr="008C705D" w:rsidRDefault="00895758" w:rsidP="00895758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1. Попова М.Н. Навстречу друг другу: </w:t>
      </w:r>
      <w:proofErr w:type="spellStart"/>
      <w:proofErr w:type="gramStart"/>
      <w:r w:rsidRPr="008C705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C705D">
        <w:rPr>
          <w:rFonts w:ascii="Times New Roman" w:hAnsi="Times New Roman" w:cs="Times New Roman"/>
          <w:sz w:val="24"/>
          <w:szCs w:val="24"/>
        </w:rPr>
        <w:t xml:space="preserve"> – педагогическая</w:t>
      </w:r>
      <w:proofErr w:type="gramEnd"/>
      <w:r w:rsidRPr="008C705D">
        <w:rPr>
          <w:rFonts w:ascii="Times New Roman" w:hAnsi="Times New Roman" w:cs="Times New Roman"/>
          <w:sz w:val="24"/>
          <w:szCs w:val="24"/>
        </w:rPr>
        <w:t xml:space="preserve">  технология эмоционального сближения взрослого и ребёнка в процессе взаимодействия на физкультурных занятиях в ДОУ – СПб.: ЛОИРО, 2004. – 164 с.</w:t>
      </w:r>
    </w:p>
    <w:p w:rsidR="00895758" w:rsidRPr="008C705D" w:rsidRDefault="00895758" w:rsidP="00895758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705D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8C705D">
        <w:rPr>
          <w:rFonts w:ascii="Times New Roman" w:hAnsi="Times New Roman" w:cs="Times New Roman"/>
          <w:sz w:val="24"/>
          <w:szCs w:val="24"/>
        </w:rPr>
        <w:t xml:space="preserve"> Е.П. Основы сотрудничества педагога </w:t>
      </w:r>
      <w:r w:rsidR="008C705D">
        <w:rPr>
          <w:rFonts w:ascii="Times New Roman" w:hAnsi="Times New Roman" w:cs="Times New Roman"/>
          <w:sz w:val="24"/>
          <w:szCs w:val="24"/>
        </w:rPr>
        <w:t>с семьёй дошкольника</w:t>
      </w:r>
      <w:r w:rsidR="0050692A" w:rsidRPr="008C705D">
        <w:rPr>
          <w:rFonts w:ascii="Times New Roman" w:hAnsi="Times New Roman" w:cs="Times New Roman"/>
          <w:sz w:val="24"/>
          <w:szCs w:val="24"/>
        </w:rPr>
        <w:t xml:space="preserve">. – М.:1994.- 235 </w:t>
      </w:r>
      <w:proofErr w:type="gramStart"/>
      <w:r w:rsidR="0050692A" w:rsidRPr="008C7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692A" w:rsidRPr="008C705D">
        <w:rPr>
          <w:rFonts w:ascii="Times New Roman" w:hAnsi="Times New Roman" w:cs="Times New Roman"/>
          <w:sz w:val="24"/>
          <w:szCs w:val="24"/>
        </w:rPr>
        <w:t>.</w:t>
      </w:r>
    </w:p>
    <w:p w:rsidR="0050692A" w:rsidRPr="008C705D" w:rsidRDefault="0050692A" w:rsidP="00895758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 xml:space="preserve">3. Белая К.Ю. Инновационная деятельность ДОУ: методическое пособие К.Ю.Белая. – М.:ТЦ Сфера.2005 </w:t>
      </w:r>
      <w:proofErr w:type="gramStart"/>
      <w:r w:rsidRPr="008C7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705D">
        <w:rPr>
          <w:rFonts w:ascii="Times New Roman" w:hAnsi="Times New Roman" w:cs="Times New Roman"/>
          <w:sz w:val="24"/>
          <w:szCs w:val="24"/>
        </w:rPr>
        <w:t>.</w:t>
      </w:r>
    </w:p>
    <w:p w:rsidR="0050692A" w:rsidRPr="008C705D" w:rsidRDefault="0050692A" w:rsidP="00895758">
      <w:pPr>
        <w:pStyle w:val="a3"/>
        <w:ind w:left="0" w:firstLine="900"/>
        <w:jc w:val="both"/>
        <w:rPr>
          <w:ins w:id="0" w:author="Unknown"/>
          <w:rFonts w:ascii="Times New Roman" w:hAnsi="Times New Roman" w:cs="Times New Roman"/>
          <w:sz w:val="24"/>
          <w:szCs w:val="24"/>
        </w:rPr>
      </w:pPr>
      <w:r w:rsidRPr="008C705D">
        <w:rPr>
          <w:rFonts w:ascii="Times New Roman" w:hAnsi="Times New Roman" w:cs="Times New Roman"/>
          <w:sz w:val="24"/>
          <w:szCs w:val="24"/>
        </w:rPr>
        <w:t>4. Дронова Т.Н. Вместе с семьёй: пособие по в</w:t>
      </w:r>
      <w:r w:rsidR="008C705D">
        <w:rPr>
          <w:rFonts w:ascii="Times New Roman" w:hAnsi="Times New Roman" w:cs="Times New Roman"/>
          <w:sz w:val="24"/>
          <w:szCs w:val="24"/>
        </w:rPr>
        <w:t xml:space="preserve">заимодействию ДОУ и родителей </w:t>
      </w:r>
      <w:r w:rsidRPr="008C705D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8C705D">
        <w:rPr>
          <w:rFonts w:ascii="Times New Roman" w:hAnsi="Times New Roman" w:cs="Times New Roman"/>
          <w:sz w:val="24"/>
          <w:szCs w:val="24"/>
        </w:rPr>
        <w:t>Доронова.Г.В</w:t>
      </w:r>
      <w:proofErr w:type="spellEnd"/>
      <w:r w:rsidRPr="008C705D">
        <w:rPr>
          <w:rFonts w:ascii="Times New Roman" w:hAnsi="Times New Roman" w:cs="Times New Roman"/>
          <w:sz w:val="24"/>
          <w:szCs w:val="24"/>
        </w:rPr>
        <w:t xml:space="preserve">. Глушкова. </w:t>
      </w:r>
      <w:proofErr w:type="spellStart"/>
      <w:r w:rsidRPr="008C705D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8C705D">
        <w:rPr>
          <w:rFonts w:ascii="Times New Roman" w:hAnsi="Times New Roman" w:cs="Times New Roman"/>
          <w:sz w:val="24"/>
          <w:szCs w:val="24"/>
        </w:rPr>
        <w:t xml:space="preserve"> и др. – М.: Просвещение. 2005. – 190 </w:t>
      </w:r>
      <w:proofErr w:type="gramStart"/>
      <w:r w:rsidRPr="008C7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705D">
        <w:rPr>
          <w:rFonts w:ascii="Times New Roman" w:hAnsi="Times New Roman" w:cs="Times New Roman"/>
          <w:sz w:val="24"/>
          <w:szCs w:val="24"/>
        </w:rPr>
        <w:t>.</w:t>
      </w:r>
    </w:p>
    <w:p w:rsidR="0050692A" w:rsidRPr="008C705D" w:rsidRDefault="0050692A" w:rsidP="0089575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Дронова Т.Н. Дошкольное учреждение и семья – единое пространство детского развития. – М.: ЛИНКА – ПРЕСС. 2001.-204с.</w:t>
      </w:r>
    </w:p>
    <w:p w:rsidR="00701A1B" w:rsidRPr="008C705D" w:rsidRDefault="0050692A" w:rsidP="0089575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Меренко</w:t>
      </w:r>
      <w:proofErr w:type="spellEnd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Родители и педагоги: растим ребёнка вместе / </w:t>
      </w:r>
      <w:proofErr w:type="spellStart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А.В.Меренков</w:t>
      </w:r>
      <w:proofErr w:type="spellEnd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Екатеринбург: Изд-во </w:t>
      </w:r>
      <w:r w:rsidR="00701A1B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учителя. 2005. -143 </w:t>
      </w:r>
      <w:proofErr w:type="gramStart"/>
      <w:r w:rsidR="00701A1B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01A1B"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A1B" w:rsidRPr="008C705D" w:rsidRDefault="00701A1B" w:rsidP="0089575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Петрушенко</w:t>
      </w:r>
      <w:proofErr w:type="spellEnd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Детский сад и семья – взаимодействие и сотрудничество / Н.А. </w:t>
      </w:r>
      <w:proofErr w:type="spellStart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Петрушенко</w:t>
      </w:r>
      <w:proofErr w:type="spellEnd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Н.Е. </w:t>
      </w:r>
      <w:proofErr w:type="spellStart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Зенченко</w:t>
      </w:r>
      <w:proofErr w:type="spellEnd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Воспитатель ДОУ.- №9. – С.35.</w:t>
      </w:r>
    </w:p>
    <w:p w:rsidR="00701A1B" w:rsidRPr="008C705D" w:rsidRDefault="00701A1B" w:rsidP="0089575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Инновационные формы работы ДОУ с семьями воспитанников Источник:</w:t>
      </w:r>
    </w:p>
    <w:p w:rsidR="008C705D" w:rsidRDefault="00701A1B" w:rsidP="0089575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proofErr w:type="gramEnd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//</w:t>
      </w: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festival</w:t>
      </w: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</w:t>
      </w:r>
      <w:proofErr w:type="spellStart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september</w:t>
      </w:r>
      <w:proofErr w:type="spellEnd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articles</w:t>
      </w: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/582167./. </w:t>
      </w:r>
    </w:p>
    <w:p w:rsidR="00895758" w:rsidRPr="008C705D" w:rsidRDefault="00701A1B" w:rsidP="00895758">
      <w:pPr>
        <w:shd w:val="clear" w:color="auto" w:fill="FFFFFF"/>
        <w:spacing w:after="120" w:line="315" w:lineRule="atLeast"/>
        <w:jc w:val="both"/>
        <w:rPr>
          <w:ins w:id="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Фотографии сделаны Зуевой Е.А. Из личного фонда МКДОУ «Детский сад №1».</w:t>
      </w:r>
    </w:p>
    <w:p w:rsidR="00BC2A96" w:rsidRPr="008C705D" w:rsidRDefault="00BC2A96" w:rsidP="00137C71">
      <w:pPr>
        <w:pStyle w:val="a3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BC2A96" w:rsidRPr="008C705D" w:rsidSect="009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92F"/>
    <w:multiLevelType w:val="hybridMultilevel"/>
    <w:tmpl w:val="A23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7C3"/>
    <w:multiLevelType w:val="hybridMultilevel"/>
    <w:tmpl w:val="829278EE"/>
    <w:lvl w:ilvl="0" w:tplc="2FF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F26DD"/>
    <w:multiLevelType w:val="hybridMultilevel"/>
    <w:tmpl w:val="8AC63916"/>
    <w:lvl w:ilvl="0" w:tplc="0CD6E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F6E24"/>
    <w:multiLevelType w:val="hybridMultilevel"/>
    <w:tmpl w:val="E9FE556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45B1A91"/>
    <w:multiLevelType w:val="hybridMultilevel"/>
    <w:tmpl w:val="4DCA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A6"/>
    <w:rsid w:val="00025D93"/>
    <w:rsid w:val="000F6596"/>
    <w:rsid w:val="00107A22"/>
    <w:rsid w:val="00137C71"/>
    <w:rsid w:val="00157EE3"/>
    <w:rsid w:val="001924F6"/>
    <w:rsid w:val="001B612F"/>
    <w:rsid w:val="001D17F7"/>
    <w:rsid w:val="001D19C4"/>
    <w:rsid w:val="00201EF4"/>
    <w:rsid w:val="002917D2"/>
    <w:rsid w:val="002B03FA"/>
    <w:rsid w:val="00377BFE"/>
    <w:rsid w:val="003B0466"/>
    <w:rsid w:val="00402ADB"/>
    <w:rsid w:val="004410F6"/>
    <w:rsid w:val="00490872"/>
    <w:rsid w:val="004C3F94"/>
    <w:rsid w:val="004C4BB4"/>
    <w:rsid w:val="004D4A2B"/>
    <w:rsid w:val="0050692A"/>
    <w:rsid w:val="0054394A"/>
    <w:rsid w:val="00577C80"/>
    <w:rsid w:val="00593C62"/>
    <w:rsid w:val="005957F7"/>
    <w:rsid w:val="005A2F55"/>
    <w:rsid w:val="006339C8"/>
    <w:rsid w:val="006D05D5"/>
    <w:rsid w:val="007001F5"/>
    <w:rsid w:val="00701A1B"/>
    <w:rsid w:val="007070D7"/>
    <w:rsid w:val="00727684"/>
    <w:rsid w:val="00734E94"/>
    <w:rsid w:val="00741618"/>
    <w:rsid w:val="00760483"/>
    <w:rsid w:val="00784FF0"/>
    <w:rsid w:val="00812B22"/>
    <w:rsid w:val="00844911"/>
    <w:rsid w:val="00860882"/>
    <w:rsid w:val="00895758"/>
    <w:rsid w:val="008C705D"/>
    <w:rsid w:val="00912D1E"/>
    <w:rsid w:val="00923B82"/>
    <w:rsid w:val="00A37F2D"/>
    <w:rsid w:val="00B03EB5"/>
    <w:rsid w:val="00B759B4"/>
    <w:rsid w:val="00BB7564"/>
    <w:rsid w:val="00BC2A96"/>
    <w:rsid w:val="00C13DBA"/>
    <w:rsid w:val="00C16752"/>
    <w:rsid w:val="00C466AC"/>
    <w:rsid w:val="00C900A6"/>
    <w:rsid w:val="00D64CB2"/>
    <w:rsid w:val="00E162CA"/>
    <w:rsid w:val="00E169BD"/>
    <w:rsid w:val="00E3377E"/>
    <w:rsid w:val="00F00D41"/>
    <w:rsid w:val="00F03520"/>
    <w:rsid w:val="00F627E4"/>
    <w:rsid w:val="00FB66A0"/>
    <w:rsid w:val="00FC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F6"/>
    <w:pPr>
      <w:ind w:left="720"/>
      <w:contextualSpacing/>
    </w:pPr>
  </w:style>
  <w:style w:type="table" w:styleId="a4">
    <w:name w:val="Table Grid"/>
    <w:basedOn w:val="a1"/>
    <w:uiPriority w:val="59"/>
    <w:rsid w:val="00137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64D6-90E2-4123-8C45-F12C0ECD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2015-01-26T05:50:00Z</cp:lastPrinted>
  <dcterms:created xsi:type="dcterms:W3CDTF">2015-01-15T10:55:00Z</dcterms:created>
  <dcterms:modified xsi:type="dcterms:W3CDTF">2015-01-26T05:52:00Z</dcterms:modified>
</cp:coreProperties>
</file>