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F8" w:rsidRPr="006802F8" w:rsidRDefault="006802F8" w:rsidP="006802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02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Разработка урока по физкультуре для 4 класса по теме: "Разминка лыжника"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состязания. Спортивно-игровой проект. Лыжный спорт.4 Класс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4. Тема: «Разминка лыжника». </w:t>
      </w:r>
    </w:p>
    <w:p w:rsidR="006802F8" w:rsidRPr="006802F8" w:rsidRDefault="006802F8" w:rsidP="006802F8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/>
        </w:r>
      </w:ins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6" name="Рисунок 6" descr="http://www.uroki.net/bp/adlog.php?bannerid=1&amp;clientid=2&amp;zoneid=137&amp;source=&amp;block=0&amp;capping=0&amp;cb=4fde046e255a412174fdde2d85cd9f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p/adlog.php?bannerid=1&amp;clientid=2&amp;zoneid=137&amp;source=&amp;block=0&amp;capping=0&amp;cb=4fde046e255a412174fdde2d85cd9f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F8" w:rsidRPr="006802F8" w:rsidRDefault="006802F8" w:rsidP="006802F8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7" name="Рисунок 7" descr="http://www.uroki.net/bp/adview.php?what=zone:137&amp;n=acf506b9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roki.net/bp/adview.php?what=zone:137&amp;n=acf506b9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Задачи учителя: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осваивать с детьми общеукрепляющие, развивающие и разминочные комплексы упражнений на воздухе при подготовке к занятиям лыжной подготовкой; учить детей правилам проведения разминки и лыжных занятий; воспитывать у детей продуманное отношение к подготовке к спортивным соревнованиям.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Игровое название урока: «На лыжах и без лыж».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Игровая цель детей: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подготовить разминку лыжника для соревнований.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Содержание. 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Разминка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это обязательный элемент тренировки каждого спортсмена, важное условие эффективного спортивного обучения, успеха в спортивной борьбе. Почему? 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6802F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(Опрос детей.)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Разминка лыжника, в отличие от разминки, например, гимнаста имеет свои особенности. Какие? А ещё нужно знать, что для успеха в соревнованиях разминке нужно уделить особое внимание. Разминка перед лыжными соревнованиями обычно состоит из двух частей. 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6802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Первая часть: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общее разогревание организма; сочетается обычно с осмотром трассы и опробованием лыж и состоит из спокойного прохождения всей дистанции или её отрезка.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6802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Вторая часть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разминки состоит из реализации нескольких постепенно усиливающихся коротких ускорений и прохождения отрезков с высокой скоростью. Цель её - подготовить дыхание и кровообращение к усиленной деятельности. Разминка должна закончиться за 10-15 мин. до старта. После разминки лыжник надевает тёплую куртку и спокойно ждет своей очереди выхода на старт</w:t>
        </w:r>
        <w:proofErr w:type="gramStart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</w:t>
        </w:r>
        <w:proofErr w:type="gramEnd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зная, что полностью подготовился к соревнованиям.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Разминка.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группах обсудить, подготовить и провести комплекс упражнений для разминки в соревновательных условиях.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Упражнения на согласованность движений в попеременном </w:t>
        </w:r>
        <w:proofErr w:type="spellStart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двухшажной</w:t>
        </w:r>
        <w:proofErr w:type="spellEnd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ходе 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26" w:author="Unknown">
        <w:r w:rsidRPr="006802F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(учащиеся отрабатывают два-три упражнения из приведенных ниже по рекомендации учителя).</w:t>
        </w:r>
        <w:proofErr w:type="gramEnd"/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Передвижение ускоренными шагами с небольшим повышением скорости (</w:t>
        </w:r>
        <w:r w:rsidRPr="006802F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отработка согласованности движений рук и ног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2.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Удлинение шагов с акцентированной координацией движений рук и ног.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Передвижение </w:t>
        </w:r>
        <w:proofErr w:type="spellStart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бесшажным</w:t>
        </w:r>
        <w:proofErr w:type="spellEnd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ходом с попеременным отталкиванием палками (</w:t>
        </w:r>
        <w:r w:rsidRPr="006802F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одна рука выносится вперед после завершения толчка другой рукой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). Постановка палки осуществляется на уровне крепления.</w:t>
        </w:r>
      </w:ins>
    </w:p>
    <w:p w:rsidR="006802F8" w:rsidRPr="006802F8" w:rsidRDefault="006802F8" w:rsidP="006802F8">
      <w:pPr>
        <w:spacing w:after="0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/>
        </w:r>
      </w:ins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13" name="Рисунок 13" descr="http://www.uroki.net/bp/adlog.php?bannerid=1&amp;clientid=2&amp;zoneid=137&amp;source=&amp;block=0&amp;capping=0&amp;cb=c9422c555706e023d3fa28c0cb7af3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roki.net/bp/adlog.php?bannerid=1&amp;clientid=2&amp;zoneid=137&amp;source=&amp;block=0&amp;capping=0&amp;cb=c9422c555706e023d3fa28c0cb7af3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F8" w:rsidRPr="006802F8" w:rsidRDefault="006802F8" w:rsidP="006802F8">
      <w:pPr>
        <w:spacing w:after="0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14" name="Рисунок 14" descr="http://www.uroki.net/bp/adview.php?what=zone:137&amp;n=acf506b9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roki.net/bp/adview.php?what=zone:137&amp;n=acf506b9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4.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Вынос палок вперед и постановка их на уровне креплений, отталкивание палками </w:t>
        </w:r>
        <w:proofErr w:type="spellStart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вниз-назад</w:t>
        </w:r>
        <w:proofErr w:type="spellEnd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(на месте и в движении).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.Попеременный ход с одной палкой.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6.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Попеременный </w:t>
        </w:r>
        <w:proofErr w:type="spellStart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двухшажной</w:t>
        </w:r>
        <w:proofErr w:type="spellEnd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ход в соревновательном темпе.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Упражнения на склоне.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Взаимопроверка основной стойки спуска.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Спу</w:t>
        </w:r>
        <w:proofErr w:type="gramStart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 с пр</w:t>
        </w:r>
        <w:proofErr w:type="gramEnd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ужинящими приседаниями за счет сгибания ног в голеностопных и коленных суставах (таз не опускать).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Спуск с легкими многократными подпрыгиваниями.</w:t>
        </w:r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4.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переходе от склона к площадке выполнить подсед с разножкой (для нейтрализации силы инерции, которая может привести к падению).</w:t>
        </w:r>
      </w:ins>
    </w:p>
    <w:p w:rsidR="006802F8" w:rsidRPr="006802F8" w:rsidRDefault="006802F8" w:rsidP="006802F8">
      <w:pPr>
        <w:spacing w:after="0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/>
        </w:r>
      </w:ins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802F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20" name="Рисунок 20" descr="http://www.uroki.net/bp/adlog.php?bannerid=1&amp;clientid=2&amp;zoneid=137&amp;source=&amp;block=0&amp;capping=0&amp;cb=e18b93d7ded482424245feca69127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roki.net/bp/adlog.php?bannerid=1&amp;clientid=2&amp;zoneid=137&amp;source=&amp;block=0&amp;capping=0&amp;cb=e18b93d7ded482424245feca691274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F8" w:rsidRPr="006802F8" w:rsidRDefault="006802F8" w:rsidP="006802F8">
      <w:pPr>
        <w:spacing w:after="0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89" cy="11289"/>
            <wp:effectExtent l="0" t="0" r="0" b="0"/>
            <wp:wrapSquare wrapText="bothSides"/>
            <wp:docPr id="21" name="Рисунок 21" descr="http://www.uroki.net/bp/adview.php?what=zone:137&amp;n=acf506b9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uroki.net/bp/adview.php?what=zone:137&amp;n=acf506b9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" cy="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56" w:author="Unknown">
        <w:r w:rsidRPr="006802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Прохождение дистанции: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равномерное передвижение в соревновательном темпе в течение 10 мин. (Оценить свою работоспособность.</w:t>
        </w:r>
        <w:proofErr w:type="gramEnd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Когда утомление начинает заметно сказываться, надо преодолевать усталость, используя </w:t>
        </w:r>
        <w:proofErr w:type="spellStart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самоприказы</w:t>
        </w:r>
        <w:proofErr w:type="spellEnd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например: «Терпеть!» или «Бежать!» Если после этого удалось пройти на лыжах некоторое время, похвалить себя: «Молодец! </w:t>
        </w:r>
        <w:proofErr w:type="gramStart"/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 держать!»)</w:t>
        </w:r>
        <w:proofErr w:type="gramEnd"/>
      </w:ins>
    </w:p>
    <w:p w:rsidR="006802F8" w:rsidRPr="006802F8" w:rsidRDefault="006802F8" w:rsidP="006802F8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6802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Домашнее задание.</w:t>
        </w:r>
        <w:r w:rsidRPr="00680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Составить комплекс общеразвивающих упражнений для выполнения разминки и подготовить его для проведения с группой.</w:t>
        </w:r>
      </w:ins>
    </w:p>
    <w:p w:rsidR="00926257" w:rsidRDefault="00926257"/>
    <w:sectPr w:rsidR="00926257" w:rsidSect="0092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02F8"/>
    <w:rsid w:val="006802F8"/>
    <w:rsid w:val="0092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7"/>
  </w:style>
  <w:style w:type="paragraph" w:styleId="1">
    <w:name w:val="heading 1"/>
    <w:basedOn w:val="a"/>
    <w:link w:val="10"/>
    <w:uiPriority w:val="9"/>
    <w:qFormat/>
    <w:rsid w:val="00680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ki.net/bp/adclick.php?n=acf506b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2829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2011-07-17T13:29:00Z</dcterms:created>
  <dcterms:modified xsi:type="dcterms:W3CDTF">2011-07-17T13:38:00Z</dcterms:modified>
</cp:coreProperties>
</file>