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0A" w:rsidRPr="00176C0A" w:rsidRDefault="00176C0A" w:rsidP="0017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Поурочное планирование</w:t>
      </w:r>
    </w:p>
    <w:p w:rsidR="00176C0A" w:rsidRPr="00176C0A" w:rsidRDefault="00176C0A" w:rsidP="0017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 3 </w:t>
      </w: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</w:t>
      </w:r>
    </w:p>
    <w:p w:rsidR="00176C0A" w:rsidRPr="00176C0A" w:rsidRDefault="00176C0A" w:rsidP="0017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 ____________________ </w:t>
      </w: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часов 68, в неделю 2 часа </w:t>
      </w: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Плановых контрольных уроков:4</w:t>
      </w: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Административных контрольных уроков_______ </w:t>
      </w: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поурочного планирования соответствует требованиям федерального компонента государственного стандарта общего образования по иностранным языкам и Примерной программы основного общего образования по английскому языку. </w:t>
      </w:r>
    </w:p>
    <w:p w:rsidR="00176C0A" w:rsidRPr="00176C0A" w:rsidRDefault="00176C0A" w:rsidP="0017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УМК "Английский с удовольствием - </w:t>
      </w:r>
      <w:proofErr w:type="spellStart"/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 1" М.З. </w:t>
      </w:r>
      <w:proofErr w:type="spellStart"/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О.А. Денисенко и др. Для 3 класса общеобразовательных учреждений. "Титул" 2007г.</w:t>
      </w:r>
    </w:p>
    <w:p w:rsidR="00176C0A" w:rsidRPr="00176C0A" w:rsidRDefault="00176C0A" w:rsidP="0017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на основе "Книга для учителя" из УМК.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720"/>
        <w:gridCol w:w="6899"/>
        <w:gridCol w:w="654"/>
        <w:gridCol w:w="514"/>
      </w:tblGrid>
      <w:tr w:rsidR="00176C0A" w:rsidRPr="00176C0A" w:rsidTr="00176C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Напомнить детям основные приветствия на английском языке, различные виды вопросов, изученные в прошлом году.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Познакомить с учебником "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English-2" (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1), его структурой, приложениями, Рабочей тетрадью.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Восстановить умения и кавыки устной речи: описание сказочных героев с использованием фраз: Не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Не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Напомнить основные выражения классного обихода.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  и  навыки  устной речи: построение диалога по теме "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моделям.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Повторение структуры: I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..., и вопроса: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…?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Знакомство с новой лексикой по теме "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Seasons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использовать в речи новую лек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сику по теме: "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Seasons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 употреблением порядко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числительных.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умения и навыки диалоги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ческой речи: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...? — I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лексико-грамматический ма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предыдущего урока.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Использовать в речи новую лексику.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Развивать умения и навыки устной речи, используя фразы: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...? I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think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Закрепить лексику предыдущих уро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Развивать умения и навыки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выразительного чтения наизусть.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Развивать умения и навыки письменной речи.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Повторить материал предыдущих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учителя: работа над слабо усвоенным материалом.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лексики,  домашнее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лексики,  домашнее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Закрепить: а) правила чтения букв е, а, о; б) умения и навыки чтения вслух и про себя.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Развивать умения и навыки устной речи в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микродиалоге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Использовать в речи новую лексику по теме "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и навыки связной речи: учить составлять высказывания по теме: "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Letters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Закрепить материал предыдущего урока.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Развивать навыки письменной речи: учить писать адрес на конверте.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и навыки монологи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и диалогической речи с исполь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зованием: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...,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Напомнить правило: притяжательный падеж имен существительных.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Развивать умения и навыки чтения вслух и про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задачи: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Систематизировать употребление в речи вопросительных слов при построении специальных вопросов.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Развивать умения и навыки диалоги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речи, используя специальные вопросы.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Учить читать вслух и про себя с извлече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и навыки диалоги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речи.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Продолжить обучение чтению про себя с извлечением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Обучать технике чтения вслух и про себя.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Повторить материал предыдущих уро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ков: закрепить умения и навыки устной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Обучать навыкам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на слух текст описательного харак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Развивать навыки письменной речи.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Обсудить выполнение заданий по до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машнему чтению.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Обучать навыкам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на слух текст описательного харак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Развивать навыки письменной речи.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Обсудить выполнение заданий по до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машнему чтению.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Резервный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Резервный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и навыки устной речи; учить описывать людей, исполь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фразы: Не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hands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Развивать умения и навыки чтения вслух.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и навыки монологи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речи, рассказывая о себе и своем режиме дня.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Развивать умения и навыки диалоги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ческой речи» используя фразу: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Развивать умения выразительного чте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наизусть.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и навыки устной речи: рассказывать о режиме дня, ис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пользуя фразы: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seven o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clock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  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six p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Повторить материал предыдущих уро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и навыки чтения вслух и про себя.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Объяснить разницу в значении глагола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словосочетаниях':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Развивать умения  и  навыки   устной речи, используя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neither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Закрепить лексику предыдущих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Развивать умения читать про себя связ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текст с извлечением информации.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Тренировать употребление в речи спе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циальных вопросов (с опорой на модель и без нее).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Напомнить правило образования множе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числа имен существительных.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Закрепление пройденного материала.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Развитие навыков письменной речи.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Обучение навыкам </w:t>
            </w:r>
            <w:proofErr w:type="spellStart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мание на слух текста описательного ха</w:t>
            </w: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6C0A" w:rsidRPr="00176C0A" w:rsidRDefault="00176C0A" w:rsidP="00176C0A">
            <w:pPr>
              <w:spacing w:beforeAutospacing="1" w:after="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" w:author="Unknown">
              <w:r w:rsidRPr="00176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  <w:r w:rsidRPr="0017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3" w:author="Unknown">
              <w:r w:rsidRPr="00176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5" w:author="Unknown">
              <w:r w:rsidRPr="00176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6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7" w:author="Unknown">
              <w:r w:rsidRPr="00176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8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9" w:author="Unknown">
              <w:r w:rsidRPr="00176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0" w:author="Unknow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" w:author="Unknown">
              <w:r w:rsidRPr="00176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" w:author="Unknown">
              <w:r w:rsidRPr="00176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3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4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5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6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34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7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8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 Закрепление пройденного материала.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9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0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Развитие навыков письменной речи.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1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2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3.  Обучение навыкам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аудирования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: пони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мание на слух текста описательного ха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рактера.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3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4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12.01.</w:t>
              </w:r>
            </w:ins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ins w:id="25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35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Домашнее чтение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18.01.</w:t>
              </w:r>
            </w:ins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ins w:id="3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5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6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7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8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36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9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0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Резервный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1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2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19.01.</w:t>
              </w:r>
            </w:ins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ins w:id="43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37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 Познакомить с новой лексикой по теме:"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Your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Home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".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5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5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2. Развивать умения и навыки устной речи в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микродиалогах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и монологических высказываниях.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5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5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25.01.</w:t>
              </w:r>
            </w:ins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ins w:id="5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55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56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57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58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38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59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60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  Закрепить новую лексику по теме: "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Your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Home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".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61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62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Познакомить с употреблением структу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 xml:space="preserve">ры: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there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is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..., /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there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are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... при описании квартиры.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63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64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  Учить извлекать информацию при чте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нии вслух и про себя.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65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66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26.01.</w:t>
              </w:r>
            </w:ins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ins w:id="67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6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6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39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7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7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39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7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7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 Учить использовать в речи новую лек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сику.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7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7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2.  Развивать умения в диалогической речи с использованием вопросов: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Is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there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…?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Are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there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...?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7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7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  Продолжать обучать чтению вслух и про себя.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7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7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1.02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8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8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8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8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40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8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8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40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8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8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 Учить использовать в речи новую лек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сику.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8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8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2.  Развивать умения в диалогической речи с использованием вопросов: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Is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there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…?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Are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there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...?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9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9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  Продолжать обучать чтению вслух и про себя.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9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9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2.02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9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9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9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9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41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9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9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41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0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0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Домашнее чтение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0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0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8.02.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0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0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0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0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0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0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1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1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Резервный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1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1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9.02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1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1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1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1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1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1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2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2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 Развивать умения читать про себя связ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ный текст с извлечением информации.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2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2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Тренировать употребление в речи спе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циальных вопросов (с опорой на модель и без нее).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2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2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  Напомнить правило образования множественного числа имен существительных.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2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2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15.02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2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2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3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3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lastRenderedPageBreak/>
                <w:t>44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3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3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3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3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 Закрепление пройденного материала.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3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3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Развитие навыков письменной речи.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3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3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3.  Обучение навыкам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аудирования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: пони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мание на слух текста описательного ха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рактера.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4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4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16.02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4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4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4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4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4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4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4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4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 Закрепление пройденного материала.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5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5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Развитие навыков письменной речи.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5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5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3.  Обучение навыкам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аудирования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: пони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мание на слух текста описательного ха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рактера.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5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5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5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5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5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5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6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6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6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ins w:id="16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Урок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аудирования</w:t>
              </w:r>
              <w:proofErr w:type="spellEnd"/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6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6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6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6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6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6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7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7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7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7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Домашнее чтение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7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7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8.03.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7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7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7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7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8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8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8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ins w:id="18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Домашнее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чтение</w:t>
              </w:r>
              <w:proofErr w:type="spellEnd"/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8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8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9.03.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8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8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8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8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49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9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9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49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9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9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Резервный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9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9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15.03.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9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9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19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19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50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0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0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50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0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0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Резервный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0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0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16.03.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0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0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0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0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51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1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1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51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1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1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 Познакомить с новой лексикой по теме: "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Your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Home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".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1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1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2. Развивать умения и навыки устной речи в 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микродиалогах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  и   монологических высказываниях.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1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1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22.03.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1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1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2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2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2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2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2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2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 Закрепить новую лексику по теме: "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Your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Home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".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2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2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Познакомить с употреблением структу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 xml:space="preserve">ры: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there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is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... /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there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are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... при описании квартиры.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2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2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 Учить извлекать информацию при чте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нии вслух и про себя.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3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3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23.03.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3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3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3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3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3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3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3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3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Учить использовать в речи новую лек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сику.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4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4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2. Развивать умения в диалогической речи с использованием вопросов: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Is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there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...?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Are there...?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4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4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 Продолжать обучать чтению вслух и про себя.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4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4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4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4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4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4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5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5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5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5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Учить использовать в речи новую лек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сику.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5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5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2. Развивать умения в диалогической речи с использованием вопросов: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Is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there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...?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Are there...?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5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5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 Продолжать обучать чтению вслух и про себя.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5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5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6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6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6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6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6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6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6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ins w:id="26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Урок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аудирования</w:t>
              </w:r>
              <w:proofErr w:type="spellEnd"/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6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6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12.04.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7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7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7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7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7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7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7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7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Домашнее чтение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7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7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13.04.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8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8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8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8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8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8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8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8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Домашнее чтение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8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8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19.04.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9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9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9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9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9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9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9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9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Резервный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29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29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20.04.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0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0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0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0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59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0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0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59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0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0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1.  Закрепить лексический материал пре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дыдущих уроков.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0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0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Развивать умения  и   навыки  устной речи.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1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1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26.04.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1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1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1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1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60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1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1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60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1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1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1.  Развивать умения и навыки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аудирова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ния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2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2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Развивать навыки письменной речи.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2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2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lastRenderedPageBreak/>
                <w:t xml:space="preserve">3.  Обсудить выполнение заданий раздела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Home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Reading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2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2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lastRenderedPageBreak/>
                <w:t>27.04.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2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2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2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2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lastRenderedPageBreak/>
                <w:t>61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3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3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61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3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3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1.  Развивать умения и навыки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аудирова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softHyphen/>
                <w:t>ния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3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3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2.  Развивать навыки письменной речи.</w:t>
              </w:r>
            </w:ins>
          </w:p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3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3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3.  Обсудить выполнение заданий раздела 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Home</w:t>
              </w:r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Reading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3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3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3.05.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4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4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4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4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4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4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4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ins w:id="34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Урок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val="en-US" w:eastAsia="ru-RU"/>
                </w:rPr>
                <w:t>аудирования</w:t>
              </w:r>
              <w:proofErr w:type="spellEnd"/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4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4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4.05.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5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5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5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5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5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5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5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5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Домашнее чтение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5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5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10.05.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6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6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6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6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6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6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6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6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Домашнее чтение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6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6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11.05.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7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7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7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7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7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7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7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7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Подготовка к внеклассному мероприятию. 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7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7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17.05.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8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8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8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8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8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8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66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8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8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Подготовка к внеклассному мероприятию.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8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8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18.05.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9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9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9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9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9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9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67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9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9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Подготовка к внеклассному мероприятию.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39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39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24.05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0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0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rHeight w:val="8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02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03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68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04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05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68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06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07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Ппроведение</w:t>
              </w:r>
              <w:proofErr w:type="spellEnd"/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 xml:space="preserve"> внеклассного мероприятия.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08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09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25.05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10" w:author="Unknown"/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ins w:id="411" w:author="Unknown">
              <w:r w:rsidRPr="00176C0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176C0A" w:rsidRPr="00176C0A" w:rsidTr="00176C0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Autospacing="1" w:after="0" w:afterAutospacing="1" w:line="240" w:lineRule="auto"/>
              <w:rPr>
                <w:ins w:id="412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ins w:id="413" w:author="Unknown">
              <w:r w:rsidRPr="00176C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  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C0A" w:rsidRPr="00176C0A" w:rsidRDefault="00176C0A" w:rsidP="00176C0A">
            <w:pPr>
              <w:spacing w:before="100" w:beforeAutospacing="1" w:after="100" w:afterAutospacing="1" w:line="240" w:lineRule="auto"/>
              <w:rPr>
                <w:ins w:id="414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ins w:id="415" w:author="Unknown">
              <w:r w:rsidRPr="00176C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:rsidR="00176C0A" w:rsidRPr="00176C0A" w:rsidRDefault="00176C0A" w:rsidP="0017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44AF0" w:rsidRPr="00176C0A" w:rsidRDefault="00044AF0">
      <w:pPr>
        <w:rPr>
          <w:color w:val="000000" w:themeColor="text1"/>
        </w:rPr>
      </w:pPr>
    </w:p>
    <w:sectPr w:rsidR="00044AF0" w:rsidRPr="00176C0A" w:rsidSect="0004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0A"/>
    <w:rsid w:val="00044AF0"/>
    <w:rsid w:val="00176C0A"/>
    <w:rsid w:val="0072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2011-10-14T15:02:00Z</dcterms:created>
  <dcterms:modified xsi:type="dcterms:W3CDTF">2011-10-14T15:03:00Z</dcterms:modified>
</cp:coreProperties>
</file>