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21" w:rsidRPr="00FC5521" w:rsidRDefault="00FC5521" w:rsidP="00FC552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5521">
        <w:rPr>
          <w:rFonts w:ascii="Times New Roman" w:hAnsi="Times New Roman" w:cs="Times New Roman"/>
          <w:b/>
          <w:i/>
          <w:sz w:val="28"/>
          <w:szCs w:val="28"/>
          <w:u w:val="single"/>
        </w:rPr>
        <w:t>«Наша армия сильна!»</w:t>
      </w:r>
    </w:p>
    <w:p w:rsidR="00FC5521" w:rsidRPr="00FC5521" w:rsidRDefault="00FC5521" w:rsidP="00FC5521">
      <w:pPr>
        <w:rPr>
          <w:rFonts w:ascii="Times New Roman" w:hAnsi="Times New Roman" w:cs="Times New Roman"/>
          <w:i/>
          <w:sz w:val="28"/>
          <w:szCs w:val="28"/>
        </w:rPr>
      </w:pPr>
      <w:r w:rsidRPr="00FC5521">
        <w:rPr>
          <w:rFonts w:ascii="Times New Roman" w:hAnsi="Times New Roman" w:cs="Times New Roman"/>
          <w:i/>
          <w:sz w:val="28"/>
          <w:szCs w:val="28"/>
        </w:rPr>
        <w:t xml:space="preserve">Спортивный </w:t>
      </w:r>
      <w:r w:rsidR="005157B0" w:rsidRPr="00FC5521">
        <w:rPr>
          <w:rFonts w:ascii="Times New Roman" w:hAnsi="Times New Roman" w:cs="Times New Roman"/>
          <w:i/>
          <w:sz w:val="28"/>
          <w:szCs w:val="28"/>
        </w:rPr>
        <w:t>праздник,</w:t>
      </w:r>
      <w:r w:rsidRPr="00FC5521">
        <w:rPr>
          <w:rFonts w:ascii="Times New Roman" w:hAnsi="Times New Roman" w:cs="Times New Roman"/>
          <w:i/>
          <w:sz w:val="28"/>
          <w:szCs w:val="28"/>
        </w:rPr>
        <w:t xml:space="preserve"> посвящённый Дню Защитника Отечества для детей старшего и подготовительного возраста.</w:t>
      </w:r>
    </w:p>
    <w:p w:rsidR="00FC5521" w:rsidRPr="00FC5521" w:rsidRDefault="00FC5521" w:rsidP="00FC5521">
      <w:pPr>
        <w:rPr>
          <w:rFonts w:ascii="Times New Roman" w:hAnsi="Times New Roman" w:cs="Times New Roman"/>
          <w:sz w:val="28"/>
          <w:szCs w:val="28"/>
        </w:rPr>
      </w:pPr>
      <w:r w:rsidRPr="00FC5521">
        <w:rPr>
          <w:rFonts w:ascii="Times New Roman" w:hAnsi="Times New Roman" w:cs="Times New Roman"/>
          <w:b/>
          <w:sz w:val="28"/>
          <w:szCs w:val="28"/>
        </w:rPr>
        <w:t>Цель:</w:t>
      </w:r>
      <w:r w:rsidRPr="00FC5521">
        <w:rPr>
          <w:rFonts w:ascii="Times New Roman" w:hAnsi="Times New Roman" w:cs="Times New Roman"/>
          <w:sz w:val="28"/>
          <w:szCs w:val="28"/>
        </w:rPr>
        <w:t xml:space="preserve"> Создание атмосферы доброжелательности, потребности коллективного общения, дружеского состязания в преддверии праздника.</w:t>
      </w:r>
    </w:p>
    <w:p w:rsidR="00FC5521" w:rsidRPr="00FC5521" w:rsidRDefault="00FC5521" w:rsidP="00FC5521">
      <w:pPr>
        <w:pStyle w:val="1"/>
        <w:rPr>
          <w:sz w:val="28"/>
          <w:szCs w:val="28"/>
        </w:rPr>
      </w:pPr>
      <w:r w:rsidRPr="00FC5521">
        <w:rPr>
          <w:sz w:val="28"/>
          <w:szCs w:val="28"/>
        </w:rPr>
        <w:t>Задачи</w:t>
      </w:r>
      <w:r w:rsidR="005157B0" w:rsidRPr="00FC5521">
        <w:rPr>
          <w:sz w:val="28"/>
          <w:szCs w:val="28"/>
        </w:rPr>
        <w:t>:</w:t>
      </w:r>
    </w:p>
    <w:p w:rsidR="00FC5521" w:rsidRPr="00FC5521" w:rsidRDefault="00FC5521" w:rsidP="00FC5521">
      <w:pPr>
        <w:pStyle w:val="1"/>
        <w:rPr>
          <w:sz w:val="28"/>
          <w:szCs w:val="28"/>
        </w:rPr>
      </w:pPr>
      <w:r w:rsidRPr="00FC5521">
        <w:rPr>
          <w:sz w:val="28"/>
          <w:szCs w:val="28"/>
        </w:rPr>
        <w:t>Образовательные:</w:t>
      </w:r>
    </w:p>
    <w:p w:rsidR="00FC5521" w:rsidRPr="00FC5521" w:rsidRDefault="00FC5521" w:rsidP="00FC5521">
      <w:pPr>
        <w:pStyle w:val="1"/>
        <w:numPr>
          <w:ilvl w:val="0"/>
          <w:numId w:val="1"/>
        </w:numPr>
        <w:spacing w:before="0" w:beforeAutospacing="0" w:after="0" w:afterAutospacing="0"/>
        <w:rPr>
          <w:b w:val="0"/>
          <w:sz w:val="28"/>
          <w:szCs w:val="28"/>
        </w:rPr>
      </w:pPr>
      <w:r w:rsidRPr="00FC5521">
        <w:rPr>
          <w:b w:val="0"/>
          <w:sz w:val="28"/>
          <w:szCs w:val="28"/>
        </w:rPr>
        <w:t>Расширять представление детей  о государственном празднике.</w:t>
      </w:r>
    </w:p>
    <w:p w:rsidR="00FC5521" w:rsidRPr="00FC5521" w:rsidRDefault="00FC5521" w:rsidP="00FC5521">
      <w:pPr>
        <w:pStyle w:val="1"/>
        <w:rPr>
          <w:sz w:val="28"/>
          <w:szCs w:val="28"/>
        </w:rPr>
      </w:pPr>
      <w:r w:rsidRPr="00FC5521">
        <w:rPr>
          <w:sz w:val="28"/>
          <w:szCs w:val="28"/>
        </w:rPr>
        <w:t>Развивающие</w:t>
      </w:r>
    </w:p>
    <w:p w:rsidR="00FC5521" w:rsidRPr="00FC5521" w:rsidRDefault="00FC5521" w:rsidP="00FC5521">
      <w:pPr>
        <w:pStyle w:val="1"/>
        <w:rPr>
          <w:sz w:val="28"/>
          <w:szCs w:val="28"/>
        </w:rPr>
      </w:pPr>
      <w:r w:rsidRPr="00FC5521">
        <w:rPr>
          <w:b w:val="0"/>
          <w:sz w:val="28"/>
          <w:szCs w:val="28"/>
        </w:rPr>
        <w:t>1. Развивать физические качества: быстроту, силу, выносливость, гибкость.</w:t>
      </w:r>
    </w:p>
    <w:p w:rsidR="00FC5521" w:rsidRPr="00FC5521" w:rsidRDefault="00FC5521" w:rsidP="00FC5521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FC5521">
        <w:rPr>
          <w:b w:val="0"/>
          <w:sz w:val="28"/>
          <w:szCs w:val="28"/>
        </w:rPr>
        <w:t>2. Способствовать развитию положительных эмоций, чувство взаимопомощи.</w:t>
      </w:r>
    </w:p>
    <w:p w:rsidR="00FC5521" w:rsidRPr="00FC5521" w:rsidRDefault="00FC5521" w:rsidP="00FC5521">
      <w:pPr>
        <w:pStyle w:val="1"/>
        <w:spacing w:before="0" w:beforeAutospacing="0" w:after="0" w:afterAutospacing="0"/>
        <w:rPr>
          <w:sz w:val="28"/>
          <w:szCs w:val="28"/>
        </w:rPr>
      </w:pPr>
      <w:r w:rsidRPr="00FC5521">
        <w:rPr>
          <w:sz w:val="28"/>
          <w:szCs w:val="28"/>
        </w:rPr>
        <w:t>Воспитательные:</w:t>
      </w:r>
    </w:p>
    <w:p w:rsidR="00FC5521" w:rsidRPr="00FC5521" w:rsidRDefault="00FC5521" w:rsidP="00FC5521">
      <w:pPr>
        <w:pStyle w:val="1"/>
        <w:spacing w:before="0" w:beforeAutospacing="0" w:after="0" w:afterAutospacing="0"/>
        <w:rPr>
          <w:sz w:val="28"/>
          <w:szCs w:val="28"/>
        </w:rPr>
      </w:pPr>
    </w:p>
    <w:p w:rsidR="00FC5521" w:rsidRPr="00FC5521" w:rsidRDefault="00FC5521" w:rsidP="00FC5521">
      <w:pPr>
        <w:pStyle w:val="1"/>
        <w:numPr>
          <w:ilvl w:val="0"/>
          <w:numId w:val="2"/>
        </w:numPr>
        <w:spacing w:before="0" w:beforeAutospacing="0" w:after="0" w:afterAutospacing="0"/>
        <w:ind w:right="-1"/>
        <w:rPr>
          <w:b w:val="0"/>
          <w:sz w:val="28"/>
          <w:szCs w:val="28"/>
        </w:rPr>
      </w:pPr>
      <w:r w:rsidRPr="00FC5521">
        <w:rPr>
          <w:b w:val="0"/>
          <w:sz w:val="28"/>
          <w:szCs w:val="28"/>
        </w:rPr>
        <w:t>Воспитание у детей чувства уважения  к Российской армии, любви к Родине.</w:t>
      </w:r>
    </w:p>
    <w:p w:rsidR="005157B0" w:rsidRPr="00FC5521" w:rsidRDefault="00FC5521" w:rsidP="00FC5521">
      <w:pPr>
        <w:pStyle w:val="1"/>
        <w:rPr>
          <w:b w:val="0"/>
          <w:sz w:val="28"/>
          <w:szCs w:val="28"/>
        </w:rPr>
      </w:pPr>
      <w:r w:rsidRPr="00FC5521">
        <w:rPr>
          <w:sz w:val="28"/>
          <w:szCs w:val="28"/>
        </w:rPr>
        <w:t xml:space="preserve">Материалы и оборудование: </w:t>
      </w:r>
      <w:r w:rsidR="007E33C8">
        <w:rPr>
          <w:b w:val="0"/>
          <w:sz w:val="28"/>
          <w:szCs w:val="28"/>
        </w:rPr>
        <w:t xml:space="preserve">3 фитбол мяча 9 дуг для туннеля </w:t>
      </w:r>
      <w:r w:rsidRPr="00FC5521">
        <w:rPr>
          <w:b w:val="0"/>
          <w:sz w:val="28"/>
          <w:szCs w:val="28"/>
        </w:rPr>
        <w:t>,1 канат, секретные задания на всех участников соревнований, фрукты, овощи искусственные, магнитофон, аудиозапись «прадедушка» Медальки д</w:t>
      </w:r>
      <w:r w:rsidR="005157B0">
        <w:rPr>
          <w:b w:val="0"/>
          <w:sz w:val="28"/>
          <w:szCs w:val="28"/>
        </w:rPr>
        <w:t xml:space="preserve">ля всех участников </w:t>
      </w:r>
      <w:r w:rsidR="00F7289A">
        <w:rPr>
          <w:b w:val="0"/>
          <w:sz w:val="28"/>
          <w:szCs w:val="28"/>
        </w:rPr>
        <w:t xml:space="preserve">соревнований, обручи, кегли, шарики, </w:t>
      </w:r>
      <w:r w:rsidR="005157B0">
        <w:rPr>
          <w:b w:val="0"/>
          <w:sz w:val="28"/>
          <w:szCs w:val="28"/>
        </w:rPr>
        <w:t>плакат поздравительный</w:t>
      </w:r>
      <w:r w:rsidR="00F7289A">
        <w:rPr>
          <w:b w:val="0"/>
          <w:sz w:val="28"/>
          <w:szCs w:val="28"/>
        </w:rPr>
        <w:t>.</w:t>
      </w:r>
    </w:p>
    <w:p w:rsidR="00FC5521" w:rsidRDefault="00FC5521" w:rsidP="00FC5521">
      <w:pPr>
        <w:pStyle w:val="1"/>
        <w:rPr>
          <w:sz w:val="28"/>
          <w:szCs w:val="28"/>
        </w:rPr>
      </w:pPr>
      <w:r w:rsidRPr="00FC5521">
        <w:rPr>
          <w:sz w:val="28"/>
          <w:szCs w:val="28"/>
        </w:rPr>
        <w:t>Участники: 3 команды по 5 человек.</w:t>
      </w:r>
    </w:p>
    <w:p w:rsidR="00FC5521" w:rsidRDefault="00FC5521" w:rsidP="00FC552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Ход праздника.</w:t>
      </w:r>
    </w:p>
    <w:p w:rsidR="00FC5521" w:rsidRDefault="00FC5521" w:rsidP="00FC5521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Дети заходят в спортивный зал под песню «Прадедушка» маршируют</w:t>
      </w:r>
      <w:r w:rsidR="003E6331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проходят почётный круг.</w:t>
      </w:r>
    </w:p>
    <w:p w:rsidR="00FC5521" w:rsidRDefault="00FC5521" w:rsidP="00FC5521">
      <w:pPr>
        <w:pStyle w:val="a4"/>
        <w:rPr>
          <w:sz w:val="28"/>
          <w:szCs w:val="28"/>
        </w:rPr>
      </w:pPr>
      <w:r w:rsidRPr="00FC5521">
        <w:rPr>
          <w:sz w:val="28"/>
          <w:szCs w:val="28"/>
        </w:rPr>
        <w:t>Ведущий</w:t>
      </w:r>
      <w:r w:rsidR="00F7289A" w:rsidRPr="00FC5521">
        <w:rPr>
          <w:b/>
          <w:sz w:val="28"/>
          <w:szCs w:val="28"/>
        </w:rPr>
        <w:t>:</w:t>
      </w:r>
      <w:r w:rsidRPr="00DB6A72">
        <w:rPr>
          <w:b/>
          <w:sz w:val="28"/>
          <w:szCs w:val="28"/>
        </w:rPr>
        <w:t xml:space="preserve"> </w:t>
      </w:r>
      <w:r w:rsidRPr="00DB6A72">
        <w:rPr>
          <w:sz w:val="28"/>
          <w:szCs w:val="28"/>
        </w:rPr>
        <w:t>Уважаемые гости, и ребята</w:t>
      </w:r>
      <w:r w:rsidR="005157B0" w:rsidRPr="00DB6A72">
        <w:rPr>
          <w:sz w:val="28"/>
          <w:szCs w:val="28"/>
        </w:rPr>
        <w:t>!! М</w:t>
      </w:r>
      <w:r w:rsidRPr="00DB6A72">
        <w:rPr>
          <w:sz w:val="28"/>
          <w:szCs w:val="28"/>
        </w:rPr>
        <w:t xml:space="preserve">ы собрались сегодня в этом зале </w:t>
      </w:r>
      <w:r>
        <w:rPr>
          <w:sz w:val="28"/>
          <w:szCs w:val="28"/>
        </w:rPr>
        <w:t xml:space="preserve"> на праздник </w:t>
      </w:r>
      <w:r w:rsidRPr="00DB6A72">
        <w:rPr>
          <w:sz w:val="28"/>
          <w:szCs w:val="28"/>
        </w:rPr>
        <w:t xml:space="preserve"> посвящённый Дню Защитника Отечества</w:t>
      </w:r>
      <w:r w:rsidR="005157B0" w:rsidRPr="00DB6A72">
        <w:rPr>
          <w:sz w:val="28"/>
          <w:szCs w:val="28"/>
        </w:rPr>
        <w:t xml:space="preserve">. </w:t>
      </w:r>
      <w:r w:rsidRPr="00DB6A72">
        <w:rPr>
          <w:sz w:val="28"/>
          <w:szCs w:val="28"/>
        </w:rPr>
        <w:t>Вслушайтесь только в эти гордые слова «Защитник Отечества» Защитники - это наши офицеры</w:t>
      </w:r>
      <w:r w:rsidR="00F7289A" w:rsidRPr="00DB6A72">
        <w:rPr>
          <w:sz w:val="28"/>
          <w:szCs w:val="28"/>
        </w:rPr>
        <w:t>, с</w:t>
      </w:r>
      <w:r w:rsidRPr="00DB6A72">
        <w:rPr>
          <w:sz w:val="28"/>
          <w:szCs w:val="28"/>
        </w:rPr>
        <w:t>олдаты</w:t>
      </w:r>
      <w:r w:rsidR="00F7289A" w:rsidRPr="00DB6A72">
        <w:rPr>
          <w:sz w:val="28"/>
          <w:szCs w:val="28"/>
        </w:rPr>
        <w:t>, л</w:t>
      </w:r>
      <w:r w:rsidRPr="00DB6A72">
        <w:rPr>
          <w:sz w:val="28"/>
          <w:szCs w:val="28"/>
        </w:rPr>
        <w:t>ётчики</w:t>
      </w:r>
      <w:r w:rsidR="00F7289A" w:rsidRPr="00DB6A72">
        <w:rPr>
          <w:sz w:val="28"/>
          <w:szCs w:val="28"/>
        </w:rPr>
        <w:t>, м</w:t>
      </w:r>
      <w:r w:rsidRPr="00DB6A72">
        <w:rPr>
          <w:sz w:val="28"/>
          <w:szCs w:val="28"/>
        </w:rPr>
        <w:t>оряки. И эти люди живут рядом с нами, потому что это наши дедушки, папы, дяди, старшие братья. И наши мальчики, когда</w:t>
      </w:r>
      <w:r>
        <w:rPr>
          <w:sz w:val="28"/>
          <w:szCs w:val="28"/>
        </w:rPr>
        <w:t xml:space="preserve"> вырастут большими</w:t>
      </w:r>
      <w:r w:rsidR="005157B0">
        <w:rPr>
          <w:sz w:val="28"/>
          <w:szCs w:val="28"/>
        </w:rPr>
        <w:t xml:space="preserve">, </w:t>
      </w:r>
      <w:r>
        <w:rPr>
          <w:sz w:val="28"/>
          <w:szCs w:val="28"/>
        </w:rPr>
        <w:t>тоже станут защитниками Родины.</w:t>
      </w:r>
    </w:p>
    <w:p w:rsidR="003E6331" w:rsidRDefault="00FC5521" w:rsidP="00FC5521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(стихи читают дети)</w:t>
      </w:r>
    </w:p>
    <w:p w:rsidR="003E6331" w:rsidRDefault="003E6331" w:rsidP="00FC5521">
      <w:pPr>
        <w:pStyle w:val="a4"/>
        <w:rPr>
          <w:b/>
          <w:sz w:val="28"/>
          <w:szCs w:val="28"/>
        </w:rPr>
      </w:pPr>
    </w:p>
    <w:p w:rsidR="00FC5521" w:rsidRDefault="00FC5521" w:rsidP="00FC5521">
      <w:pPr>
        <w:pStyle w:val="a4"/>
        <w:rPr>
          <w:b/>
          <w:sz w:val="28"/>
          <w:szCs w:val="28"/>
        </w:rPr>
      </w:pPr>
      <w:r w:rsidRPr="00FC5521">
        <w:rPr>
          <w:b/>
          <w:sz w:val="28"/>
          <w:szCs w:val="28"/>
        </w:rPr>
        <w:lastRenderedPageBreak/>
        <w:t>1 ребёнок</w:t>
      </w:r>
    </w:p>
    <w:p w:rsidR="00FC5521" w:rsidRDefault="00FC5521" w:rsidP="00FC5521">
      <w:pPr>
        <w:pStyle w:val="a4"/>
        <w:rPr>
          <w:sz w:val="28"/>
          <w:szCs w:val="28"/>
        </w:rPr>
      </w:pPr>
      <w:r w:rsidRPr="00FC5521">
        <w:rPr>
          <w:sz w:val="28"/>
          <w:szCs w:val="28"/>
        </w:rPr>
        <w:t xml:space="preserve">Вырасту я стану </w:t>
      </w:r>
      <w:r w:rsidR="005157B0" w:rsidRPr="00FC5521">
        <w:rPr>
          <w:sz w:val="28"/>
          <w:szCs w:val="28"/>
        </w:rPr>
        <w:t>войнам</w:t>
      </w:r>
      <w:r w:rsidRPr="00FC5521">
        <w:rPr>
          <w:sz w:val="28"/>
          <w:szCs w:val="28"/>
        </w:rPr>
        <w:t xml:space="preserve"> сам</w:t>
      </w:r>
    </w:p>
    <w:p w:rsidR="00FC5521" w:rsidRPr="00DB6A72" w:rsidRDefault="00FC5521" w:rsidP="00FC5521">
      <w:pPr>
        <w:pStyle w:val="a4"/>
        <w:rPr>
          <w:sz w:val="28"/>
          <w:szCs w:val="28"/>
        </w:rPr>
      </w:pPr>
      <w:r w:rsidRPr="00DB6A72">
        <w:rPr>
          <w:sz w:val="28"/>
          <w:szCs w:val="28"/>
        </w:rPr>
        <w:t xml:space="preserve">Родину нашу в обиду не дам </w:t>
      </w:r>
    </w:p>
    <w:p w:rsidR="00FC5521" w:rsidRPr="00DB6A72" w:rsidRDefault="00FC5521" w:rsidP="00FC5521">
      <w:pPr>
        <w:pStyle w:val="a4"/>
        <w:rPr>
          <w:sz w:val="28"/>
          <w:szCs w:val="28"/>
        </w:rPr>
      </w:pPr>
      <w:r w:rsidRPr="00DB6A72">
        <w:rPr>
          <w:sz w:val="28"/>
          <w:szCs w:val="28"/>
        </w:rPr>
        <w:t>Трубы трубите</w:t>
      </w:r>
      <w:r w:rsidR="005157B0" w:rsidRPr="00DB6A72">
        <w:rPr>
          <w:sz w:val="28"/>
          <w:szCs w:val="28"/>
        </w:rPr>
        <w:t>!</w:t>
      </w:r>
      <w:r w:rsidRPr="00DB6A72">
        <w:rPr>
          <w:sz w:val="28"/>
          <w:szCs w:val="28"/>
        </w:rPr>
        <w:t xml:space="preserve"> Бей, барабан!</w:t>
      </w:r>
    </w:p>
    <w:p w:rsidR="00FC5521" w:rsidRPr="00DB6A72" w:rsidRDefault="00FC5521" w:rsidP="00FC5521">
      <w:pPr>
        <w:pStyle w:val="a4"/>
        <w:rPr>
          <w:sz w:val="28"/>
          <w:szCs w:val="28"/>
        </w:rPr>
      </w:pPr>
      <w:r w:rsidRPr="00DB6A72">
        <w:rPr>
          <w:sz w:val="28"/>
          <w:szCs w:val="28"/>
        </w:rPr>
        <w:t xml:space="preserve">Слава героям! </w:t>
      </w:r>
      <w:r w:rsidR="005157B0" w:rsidRPr="00DB6A72">
        <w:rPr>
          <w:sz w:val="28"/>
          <w:szCs w:val="28"/>
        </w:rPr>
        <w:t>Трамтарарам</w:t>
      </w:r>
      <w:r w:rsidRPr="00DB6A72">
        <w:rPr>
          <w:sz w:val="28"/>
          <w:szCs w:val="28"/>
        </w:rPr>
        <w:t>!</w:t>
      </w:r>
    </w:p>
    <w:p w:rsidR="00FC5521" w:rsidRDefault="00FC5521" w:rsidP="00FC5521">
      <w:pPr>
        <w:pStyle w:val="a4"/>
        <w:rPr>
          <w:b/>
          <w:sz w:val="28"/>
          <w:szCs w:val="28"/>
        </w:rPr>
      </w:pPr>
      <w:r w:rsidRPr="00FC5521">
        <w:rPr>
          <w:b/>
          <w:sz w:val="28"/>
          <w:szCs w:val="28"/>
        </w:rPr>
        <w:t>2 ребёнок</w:t>
      </w:r>
    </w:p>
    <w:p w:rsidR="00FC5521" w:rsidRDefault="00FC5521" w:rsidP="00FC5521">
      <w:pPr>
        <w:pStyle w:val="a4"/>
        <w:rPr>
          <w:sz w:val="28"/>
          <w:szCs w:val="28"/>
        </w:rPr>
      </w:pPr>
      <w:r>
        <w:rPr>
          <w:sz w:val="28"/>
          <w:szCs w:val="28"/>
        </w:rPr>
        <w:t>Чудесный праздник в феврале</w:t>
      </w:r>
    </w:p>
    <w:p w:rsidR="00FC5521" w:rsidRDefault="00FC5521" w:rsidP="00FC552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страна моя встречает</w:t>
      </w:r>
    </w:p>
    <w:p w:rsidR="00FC5521" w:rsidRDefault="00FC5521" w:rsidP="00FC5521">
      <w:pPr>
        <w:pStyle w:val="a4"/>
        <w:rPr>
          <w:sz w:val="28"/>
          <w:szCs w:val="28"/>
        </w:rPr>
      </w:pPr>
      <w:r>
        <w:rPr>
          <w:sz w:val="28"/>
          <w:szCs w:val="28"/>
        </w:rPr>
        <w:t>Она защитников своих</w:t>
      </w:r>
    </w:p>
    <w:p w:rsidR="00FC5521" w:rsidRDefault="00FC5521" w:rsidP="00FC552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сердечно поздравляет!</w:t>
      </w:r>
    </w:p>
    <w:p w:rsidR="00FC5521" w:rsidRPr="00FC5521" w:rsidRDefault="00FC5521" w:rsidP="00FC5521">
      <w:pPr>
        <w:pStyle w:val="a4"/>
        <w:rPr>
          <w:b/>
          <w:sz w:val="28"/>
          <w:szCs w:val="28"/>
        </w:rPr>
      </w:pPr>
      <w:r w:rsidRPr="00FC5521">
        <w:rPr>
          <w:b/>
          <w:sz w:val="28"/>
          <w:szCs w:val="28"/>
        </w:rPr>
        <w:t xml:space="preserve">3 ребёнок </w:t>
      </w:r>
    </w:p>
    <w:p w:rsidR="00FC5521" w:rsidRDefault="00FC5521" w:rsidP="00FC5521">
      <w:pPr>
        <w:pStyle w:val="a4"/>
        <w:rPr>
          <w:sz w:val="28"/>
          <w:szCs w:val="28"/>
        </w:rPr>
      </w:pPr>
      <w:r>
        <w:rPr>
          <w:sz w:val="28"/>
          <w:szCs w:val="28"/>
        </w:rPr>
        <w:t>На суше в небе</w:t>
      </w:r>
      <w:r w:rsidR="005157B0">
        <w:rPr>
          <w:sz w:val="28"/>
          <w:szCs w:val="28"/>
        </w:rPr>
        <w:t xml:space="preserve">, </w:t>
      </w:r>
      <w:r>
        <w:rPr>
          <w:sz w:val="28"/>
          <w:szCs w:val="28"/>
        </w:rPr>
        <w:t>на морях и даже под водою</w:t>
      </w:r>
    </w:p>
    <w:p w:rsidR="00FC5521" w:rsidRDefault="00FC5521" w:rsidP="00FC552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Солдаты мир наш берегут </w:t>
      </w:r>
    </w:p>
    <w:p w:rsidR="00FC5521" w:rsidRDefault="00FC5521" w:rsidP="00FC5521">
      <w:pPr>
        <w:pStyle w:val="a4"/>
        <w:rPr>
          <w:sz w:val="28"/>
          <w:szCs w:val="28"/>
        </w:rPr>
      </w:pPr>
      <w:r>
        <w:rPr>
          <w:sz w:val="28"/>
          <w:szCs w:val="28"/>
        </w:rPr>
        <w:t>Для нас дружок с тобою</w:t>
      </w:r>
      <w:r w:rsidR="00756C02">
        <w:rPr>
          <w:sz w:val="28"/>
          <w:szCs w:val="28"/>
        </w:rPr>
        <w:t>.</w:t>
      </w:r>
    </w:p>
    <w:p w:rsidR="00756C02" w:rsidRDefault="00756C02" w:rsidP="00FC552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4 ребёнок</w:t>
      </w:r>
      <w:r w:rsidRPr="00756C02">
        <w:rPr>
          <w:b/>
          <w:sz w:val="28"/>
          <w:szCs w:val="28"/>
        </w:rPr>
        <w:t xml:space="preserve"> </w:t>
      </w:r>
    </w:p>
    <w:p w:rsidR="00756C02" w:rsidRDefault="00756C02" w:rsidP="00FC5521">
      <w:pPr>
        <w:pStyle w:val="a4"/>
        <w:rPr>
          <w:sz w:val="28"/>
          <w:szCs w:val="28"/>
        </w:rPr>
      </w:pPr>
      <w:r>
        <w:rPr>
          <w:sz w:val="28"/>
          <w:szCs w:val="28"/>
        </w:rPr>
        <w:t>Когда я вырасту большим</w:t>
      </w:r>
    </w:p>
    <w:p w:rsidR="00756C02" w:rsidRDefault="00756C02" w:rsidP="00FC5521">
      <w:pPr>
        <w:pStyle w:val="a4"/>
        <w:rPr>
          <w:sz w:val="28"/>
          <w:szCs w:val="28"/>
        </w:rPr>
      </w:pPr>
      <w:r>
        <w:rPr>
          <w:sz w:val="28"/>
          <w:szCs w:val="28"/>
        </w:rPr>
        <w:t>Где б не служил, повсюду</w:t>
      </w:r>
    </w:p>
    <w:p w:rsidR="00756C02" w:rsidRDefault="00756C02" w:rsidP="00FC5521">
      <w:pPr>
        <w:pStyle w:val="a4"/>
        <w:rPr>
          <w:sz w:val="28"/>
          <w:szCs w:val="28"/>
        </w:rPr>
      </w:pPr>
      <w:r>
        <w:rPr>
          <w:sz w:val="28"/>
          <w:szCs w:val="28"/>
        </w:rPr>
        <w:t>Свою отчизну защищать,</w:t>
      </w:r>
    </w:p>
    <w:p w:rsidR="00756C02" w:rsidRDefault="00756C02" w:rsidP="00FC5521">
      <w:pPr>
        <w:pStyle w:val="a4"/>
        <w:rPr>
          <w:sz w:val="28"/>
          <w:szCs w:val="28"/>
        </w:rPr>
      </w:pPr>
      <w:r>
        <w:rPr>
          <w:sz w:val="28"/>
          <w:szCs w:val="28"/>
        </w:rPr>
        <w:t>И я надёжно  буду!</w:t>
      </w:r>
    </w:p>
    <w:p w:rsidR="00756C02" w:rsidRDefault="00756C02" w:rsidP="00FC5521">
      <w:pPr>
        <w:pStyle w:val="a4"/>
        <w:rPr>
          <w:b/>
          <w:sz w:val="28"/>
          <w:szCs w:val="28"/>
        </w:rPr>
      </w:pPr>
      <w:r w:rsidRPr="00756C02">
        <w:rPr>
          <w:b/>
          <w:sz w:val="28"/>
          <w:szCs w:val="28"/>
        </w:rPr>
        <w:t>5 ребёнок</w:t>
      </w:r>
    </w:p>
    <w:p w:rsidR="00756C02" w:rsidRDefault="00756C02" w:rsidP="00FC5521">
      <w:pPr>
        <w:pStyle w:val="a4"/>
        <w:rPr>
          <w:sz w:val="28"/>
          <w:szCs w:val="28"/>
        </w:rPr>
      </w:pPr>
      <w:r>
        <w:rPr>
          <w:sz w:val="28"/>
          <w:szCs w:val="28"/>
        </w:rPr>
        <w:t>Защищать во дворе маленьких и слабых,</w:t>
      </w:r>
    </w:p>
    <w:p w:rsidR="00756C02" w:rsidRPr="00DB6A72" w:rsidRDefault="00756C02" w:rsidP="00756C02">
      <w:pPr>
        <w:pStyle w:val="a4"/>
        <w:rPr>
          <w:sz w:val="28"/>
          <w:szCs w:val="28"/>
        </w:rPr>
      </w:pPr>
      <w:r w:rsidRPr="00DB6A72">
        <w:rPr>
          <w:sz w:val="28"/>
          <w:szCs w:val="28"/>
        </w:rPr>
        <w:t>И справляю в феврале День Армейской славы.</w:t>
      </w:r>
    </w:p>
    <w:p w:rsidR="00756C02" w:rsidRDefault="00756C02" w:rsidP="00756C02">
      <w:pPr>
        <w:pStyle w:val="a4"/>
        <w:rPr>
          <w:sz w:val="28"/>
          <w:szCs w:val="28"/>
        </w:rPr>
      </w:pPr>
      <w:r w:rsidRPr="00DB6A72">
        <w:rPr>
          <w:sz w:val="28"/>
          <w:szCs w:val="28"/>
        </w:rPr>
        <w:t>Я сумел бы выполнять</w:t>
      </w:r>
      <w:r w:rsidR="005157B0" w:rsidRPr="00DB6A72">
        <w:rPr>
          <w:sz w:val="28"/>
          <w:szCs w:val="28"/>
        </w:rPr>
        <w:t xml:space="preserve">, </w:t>
      </w:r>
      <w:r w:rsidRPr="00DB6A72">
        <w:rPr>
          <w:sz w:val="28"/>
          <w:szCs w:val="28"/>
        </w:rPr>
        <w:t>как солдат задания</w:t>
      </w:r>
      <w:r>
        <w:rPr>
          <w:sz w:val="28"/>
          <w:szCs w:val="28"/>
        </w:rPr>
        <w:t>,</w:t>
      </w:r>
    </w:p>
    <w:p w:rsidR="00756C02" w:rsidRPr="00756C02" w:rsidRDefault="00756C02" w:rsidP="00756C02">
      <w:pPr>
        <w:pStyle w:val="a4"/>
        <w:rPr>
          <w:sz w:val="28"/>
          <w:szCs w:val="28"/>
        </w:rPr>
      </w:pPr>
      <w:r>
        <w:rPr>
          <w:sz w:val="28"/>
          <w:szCs w:val="28"/>
        </w:rPr>
        <w:t>Попрошу принять меня в армию заранее.</w:t>
      </w:r>
    </w:p>
    <w:p w:rsidR="00FC5521" w:rsidRPr="00FC5521" w:rsidRDefault="00FC5521" w:rsidP="00FC5521">
      <w:pPr>
        <w:pStyle w:val="1"/>
        <w:rPr>
          <w:sz w:val="28"/>
          <w:szCs w:val="28"/>
        </w:rPr>
      </w:pPr>
    </w:p>
    <w:p w:rsidR="00FC5521" w:rsidRPr="00756C02" w:rsidRDefault="005157B0" w:rsidP="00FC5521">
      <w:pPr>
        <w:rPr>
          <w:rFonts w:ascii="Times New Roman" w:hAnsi="Times New Roman" w:cs="Times New Roman"/>
          <w:sz w:val="28"/>
          <w:szCs w:val="28"/>
        </w:rPr>
      </w:pPr>
      <w:r w:rsidRPr="00756C0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56C02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756C02" w:rsidRPr="00756C02">
        <w:rPr>
          <w:rFonts w:ascii="Times New Roman" w:hAnsi="Times New Roman" w:cs="Times New Roman"/>
          <w:sz w:val="28"/>
          <w:szCs w:val="28"/>
        </w:rPr>
        <w:t xml:space="preserve"> утро солдата начинается с чего? С </w:t>
      </w:r>
      <w:r w:rsidRPr="00756C02">
        <w:rPr>
          <w:rFonts w:ascii="Times New Roman" w:hAnsi="Times New Roman" w:cs="Times New Roman"/>
          <w:sz w:val="28"/>
          <w:szCs w:val="28"/>
        </w:rPr>
        <w:t xml:space="preserve">разминки. </w:t>
      </w:r>
      <w:r w:rsidR="00992129" w:rsidRPr="00756C02">
        <w:rPr>
          <w:rFonts w:ascii="Times New Roman" w:hAnsi="Times New Roman" w:cs="Times New Roman"/>
          <w:sz w:val="28"/>
          <w:szCs w:val="28"/>
        </w:rPr>
        <w:t>П</w:t>
      </w:r>
      <w:r w:rsidRPr="00756C02">
        <w:rPr>
          <w:rFonts w:ascii="Times New Roman" w:hAnsi="Times New Roman" w:cs="Times New Roman"/>
          <w:sz w:val="28"/>
          <w:szCs w:val="28"/>
        </w:rPr>
        <w:t>од</w:t>
      </w:r>
      <w:r w:rsidR="00756C02" w:rsidRPr="00756C02">
        <w:rPr>
          <w:rFonts w:ascii="Times New Roman" w:hAnsi="Times New Roman" w:cs="Times New Roman"/>
          <w:sz w:val="28"/>
          <w:szCs w:val="28"/>
        </w:rPr>
        <w:t xml:space="preserve"> музыку спецназ (под музыку из кинофильма- «Улицы разбитых фонарей») выполняем разминку</w:t>
      </w:r>
      <w:r w:rsidRPr="00756C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C02" w:rsidRPr="00DB6A72" w:rsidRDefault="00756C02" w:rsidP="00756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DB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A72">
        <w:rPr>
          <w:rFonts w:ascii="Times New Roman" w:hAnsi="Times New Roman" w:cs="Times New Roman"/>
          <w:sz w:val="28"/>
          <w:szCs w:val="28"/>
        </w:rPr>
        <w:t>В наших соревнованиях примут участие 3 команды.</w:t>
      </w:r>
      <w:r w:rsidRPr="00DB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        капитанов команд подойти ко мне. В знак хорошей игры и дружбы прошу капитанов пожать друг другу руки. Команды построились .  Первым свою команду представляет капитан группы №. 10</w:t>
      </w:r>
    </w:p>
    <w:p w:rsidR="00756C02" w:rsidRPr="00DB6A72" w:rsidRDefault="00756C02" w:rsidP="00756C02">
      <w:pPr>
        <w:pStyle w:val="a4"/>
        <w:rPr>
          <w:sz w:val="28"/>
          <w:szCs w:val="28"/>
        </w:rPr>
      </w:pPr>
      <w:r w:rsidRPr="00DB6A72">
        <w:rPr>
          <w:sz w:val="28"/>
          <w:szCs w:val="28"/>
        </w:rPr>
        <w:t>10 группа  капитан.</w:t>
      </w:r>
      <w:r w:rsidR="005157B0">
        <w:rPr>
          <w:sz w:val="28"/>
          <w:szCs w:val="28"/>
        </w:rPr>
        <w:t xml:space="preserve"> Команда - лётчики. Наш девиз –</w:t>
      </w:r>
      <w:r w:rsidR="005157B0" w:rsidRPr="00DB6A72">
        <w:rPr>
          <w:sz w:val="28"/>
          <w:szCs w:val="28"/>
        </w:rPr>
        <w:t xml:space="preserve">  </w:t>
      </w:r>
      <w:r w:rsidR="005157B0">
        <w:rPr>
          <w:sz w:val="28"/>
          <w:szCs w:val="28"/>
        </w:rPr>
        <w:t>«</w:t>
      </w:r>
      <w:r w:rsidR="005157B0" w:rsidRPr="00DB6A72">
        <w:rPr>
          <w:sz w:val="28"/>
          <w:szCs w:val="28"/>
        </w:rPr>
        <w:t>К</w:t>
      </w:r>
      <w:r w:rsidR="005157B0">
        <w:rPr>
          <w:sz w:val="28"/>
          <w:szCs w:val="28"/>
        </w:rPr>
        <w:t>ог</w:t>
      </w:r>
      <w:r w:rsidRPr="00DB6A72">
        <w:rPr>
          <w:sz w:val="28"/>
          <w:szCs w:val="28"/>
        </w:rPr>
        <w:t xml:space="preserve">да   мы едины мы </w:t>
      </w:r>
      <w:r w:rsidR="005157B0" w:rsidRPr="00DB6A72">
        <w:rPr>
          <w:sz w:val="28"/>
          <w:szCs w:val="28"/>
        </w:rPr>
        <w:t>непобедимы</w:t>
      </w:r>
      <w:r w:rsidRPr="00DB6A72">
        <w:rPr>
          <w:sz w:val="28"/>
          <w:szCs w:val="28"/>
        </w:rPr>
        <w:t>!»</w:t>
      </w:r>
    </w:p>
    <w:p w:rsidR="00756C02" w:rsidRPr="00DB6A72" w:rsidRDefault="00756C02" w:rsidP="00756C02">
      <w:pPr>
        <w:pStyle w:val="a4"/>
        <w:rPr>
          <w:sz w:val="28"/>
          <w:szCs w:val="28"/>
        </w:rPr>
      </w:pPr>
      <w:r w:rsidRPr="00DB6A72">
        <w:rPr>
          <w:sz w:val="28"/>
          <w:szCs w:val="28"/>
        </w:rPr>
        <w:t xml:space="preserve">5 группа  капитан. Команда танкисты. Наш девиз-« Один за всех и все за одного!» </w:t>
      </w:r>
    </w:p>
    <w:p w:rsidR="00756C02" w:rsidRPr="00DB6A72" w:rsidRDefault="00756C02" w:rsidP="00756C02">
      <w:pPr>
        <w:pStyle w:val="a4"/>
        <w:rPr>
          <w:sz w:val="28"/>
          <w:szCs w:val="28"/>
        </w:rPr>
      </w:pPr>
      <w:r w:rsidRPr="00DB6A72">
        <w:rPr>
          <w:sz w:val="28"/>
          <w:szCs w:val="28"/>
        </w:rPr>
        <w:t>1 группа капитан. Команда моряки. Наш девиз - « Наш девиз: «Только вместе, только вперёд, наш девиз никогда не подведёт»</w:t>
      </w:r>
    </w:p>
    <w:p w:rsidR="002160A6" w:rsidRDefault="00756C02" w:rsidP="00756C02">
      <w:pPr>
        <w:rPr>
          <w:rFonts w:ascii="Times New Roman" w:hAnsi="Times New Roman" w:cs="Times New Roman"/>
          <w:sz w:val="28"/>
          <w:szCs w:val="28"/>
        </w:rPr>
      </w:pPr>
      <w:r w:rsidRPr="00DB6A7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B6A72">
        <w:rPr>
          <w:rFonts w:ascii="Times New Roman" w:hAnsi="Times New Roman" w:cs="Times New Roman"/>
          <w:sz w:val="28"/>
          <w:szCs w:val="28"/>
        </w:rPr>
        <w:t xml:space="preserve"> Всем командам наш пламенный </w:t>
      </w:r>
      <w:r w:rsidR="005157B0" w:rsidRPr="00DB6A72">
        <w:rPr>
          <w:rFonts w:ascii="Times New Roman" w:hAnsi="Times New Roman" w:cs="Times New Roman"/>
          <w:sz w:val="28"/>
          <w:szCs w:val="28"/>
        </w:rPr>
        <w:t>привет</w:t>
      </w:r>
      <w:r w:rsidR="005157B0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сейчас я предлагаю начать» армейские учения».</w:t>
      </w:r>
    </w:p>
    <w:p w:rsidR="00756C02" w:rsidRDefault="00756C02" w:rsidP="00756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 у нас танкисты </w:t>
      </w:r>
    </w:p>
    <w:p w:rsidR="00756C02" w:rsidRPr="00DB6A72" w:rsidRDefault="00756C02" w:rsidP="00756C02">
      <w:pPr>
        <w:pStyle w:val="a4"/>
        <w:rPr>
          <w:sz w:val="28"/>
          <w:szCs w:val="28"/>
        </w:rPr>
      </w:pPr>
      <w:r w:rsidRPr="00DB6A72">
        <w:rPr>
          <w:sz w:val="28"/>
          <w:szCs w:val="28"/>
        </w:rPr>
        <w:t xml:space="preserve">Есть и моряки </w:t>
      </w:r>
    </w:p>
    <w:p w:rsidR="00756C02" w:rsidRPr="00DB6A72" w:rsidRDefault="00756C02" w:rsidP="00756C02">
      <w:pPr>
        <w:pStyle w:val="a4"/>
        <w:rPr>
          <w:sz w:val="28"/>
          <w:szCs w:val="28"/>
        </w:rPr>
      </w:pPr>
      <w:r w:rsidRPr="00DB6A72">
        <w:rPr>
          <w:sz w:val="28"/>
          <w:szCs w:val="28"/>
        </w:rPr>
        <w:t>А есть кавалеристы</w:t>
      </w:r>
    </w:p>
    <w:p w:rsidR="00756C02" w:rsidRDefault="00756C02" w:rsidP="00756C02">
      <w:pPr>
        <w:rPr>
          <w:rFonts w:ascii="Times New Roman" w:hAnsi="Times New Roman" w:cs="Times New Roman"/>
          <w:sz w:val="28"/>
          <w:szCs w:val="28"/>
        </w:rPr>
      </w:pPr>
      <w:r w:rsidRPr="00DB6A72">
        <w:rPr>
          <w:rFonts w:ascii="Times New Roman" w:hAnsi="Times New Roman" w:cs="Times New Roman"/>
          <w:sz w:val="28"/>
          <w:szCs w:val="28"/>
        </w:rPr>
        <w:t>кони их легки</w:t>
      </w:r>
    </w:p>
    <w:p w:rsidR="00756C02" w:rsidRDefault="00756C02" w:rsidP="00756C02">
      <w:pPr>
        <w:rPr>
          <w:rFonts w:ascii="Times New Roman" w:hAnsi="Times New Roman" w:cs="Times New Roman"/>
          <w:b/>
          <w:sz w:val="28"/>
          <w:szCs w:val="28"/>
        </w:rPr>
      </w:pPr>
      <w:r w:rsidRPr="00756C02">
        <w:rPr>
          <w:rFonts w:ascii="Times New Roman" w:hAnsi="Times New Roman" w:cs="Times New Roman"/>
          <w:b/>
          <w:sz w:val="28"/>
          <w:szCs w:val="28"/>
        </w:rPr>
        <w:t>1 эстафета «Кавалеристы»</w:t>
      </w:r>
    </w:p>
    <w:p w:rsidR="00756C02" w:rsidRPr="00DB6A72" w:rsidRDefault="00756C02" w:rsidP="00756C02">
      <w:pPr>
        <w:pStyle w:val="a4"/>
        <w:rPr>
          <w:sz w:val="28"/>
          <w:szCs w:val="28"/>
        </w:rPr>
      </w:pPr>
      <w:r w:rsidRPr="00DB6A72">
        <w:rPr>
          <w:sz w:val="28"/>
          <w:szCs w:val="28"/>
        </w:rPr>
        <w:t>Дети прыгают на фитбол мячах  (прыжки на мячах прыгунах до кегли и обратно передать эстафету следующему  участнику.</w:t>
      </w:r>
    </w:p>
    <w:p w:rsidR="00756C02" w:rsidRPr="00DB6A72" w:rsidRDefault="00756C02" w:rsidP="00756C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DB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солдат должен быть быстрым и ловким, готовым ко всему. Немало раз солдатам приходилось переправляться через реки. Вот и сейчас мы узнаем, какие у нас растут будущие солдаты, смогут ли  они преодолеть нашу реку.</w:t>
      </w:r>
    </w:p>
    <w:p w:rsidR="00756C02" w:rsidRPr="00DB6A72" w:rsidRDefault="00756C02" w:rsidP="00756C02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6A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Эстафета 2«Переправа»</w:t>
      </w:r>
    </w:p>
    <w:p w:rsidR="003C7403" w:rsidRPr="00756C02" w:rsidRDefault="00756C02" w:rsidP="003C7403">
      <w:pPr>
        <w:rPr>
          <w:rFonts w:ascii="Times New Roman" w:hAnsi="Times New Roman" w:cs="Times New Roman"/>
          <w:sz w:val="36"/>
          <w:szCs w:val="36"/>
        </w:rPr>
      </w:pPr>
      <w:r w:rsidRPr="00DB6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</w:t>
      </w:r>
      <w:r w:rsidRPr="00DB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командами на противоположной стороне возле ориентира лежит обруч «паром». Первый участник бежит к ориентиру, надевает обруч, </w:t>
      </w:r>
      <w:r w:rsidRPr="00DB6A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возвращается за следующим участником, который пролазит в обруч, и они </w:t>
      </w:r>
      <w:r w:rsidR="003C7403" w:rsidRPr="00DB6A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возвращаются снова к ориентиру. Первый участник остается возле ориентира, а второй возвращается за следующим участником. Эстафета</w:t>
      </w:r>
    </w:p>
    <w:p w:rsidR="003C7403" w:rsidRPr="00DB6A72" w:rsidRDefault="003C7403" w:rsidP="003C7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заканчивается, когда все участники переправятся на другую  сторону зала, станут за ориентиром. </w:t>
      </w:r>
    </w:p>
    <w:p w:rsidR="003C7403" w:rsidRPr="00DB6A72" w:rsidRDefault="003C7403" w:rsidP="003C7403">
      <w:pPr>
        <w:pStyle w:val="c1"/>
        <w:rPr>
          <w:rStyle w:val="c3"/>
          <w:sz w:val="28"/>
          <w:szCs w:val="28"/>
        </w:rPr>
      </w:pPr>
      <w:r w:rsidRPr="00DB6A72">
        <w:rPr>
          <w:sz w:val="28"/>
          <w:szCs w:val="28"/>
        </w:rPr>
        <w:t>А сейчас предлагаю нашим командам отдохнуть</w:t>
      </w:r>
      <w:r w:rsidRPr="00DB6A72">
        <w:rPr>
          <w:rStyle w:val="c3"/>
          <w:sz w:val="28"/>
          <w:szCs w:val="28"/>
        </w:rPr>
        <w:t>, 1 группа исполняет песню «мальчишки»</w:t>
      </w:r>
    </w:p>
    <w:p w:rsidR="003C7403" w:rsidRDefault="003C7403" w:rsidP="003C7403">
      <w:pPr>
        <w:pStyle w:val="c1"/>
        <w:rPr>
          <w:rStyle w:val="c3"/>
          <w:sz w:val="28"/>
          <w:szCs w:val="28"/>
        </w:rPr>
      </w:pPr>
      <w:r w:rsidRPr="00DB6A72">
        <w:rPr>
          <w:rStyle w:val="c3"/>
          <w:sz w:val="28"/>
          <w:szCs w:val="28"/>
        </w:rPr>
        <w:t>Старшая группа исполняет песню «Вот мы какие»</w:t>
      </w:r>
    </w:p>
    <w:p w:rsidR="003C7403" w:rsidRDefault="003C7403" w:rsidP="003C7403">
      <w:pPr>
        <w:pStyle w:val="c1"/>
        <w:rPr>
          <w:b/>
          <w:sz w:val="28"/>
          <w:szCs w:val="28"/>
        </w:rPr>
      </w:pPr>
      <w:r w:rsidRPr="003C7403">
        <w:rPr>
          <w:b/>
          <w:sz w:val="28"/>
          <w:szCs w:val="28"/>
        </w:rPr>
        <w:t>3  эстафета «Разведчики»</w:t>
      </w:r>
    </w:p>
    <w:p w:rsidR="003C7403" w:rsidRDefault="003C7403" w:rsidP="003C7403">
      <w:pPr>
        <w:pStyle w:val="c1"/>
        <w:rPr>
          <w:sz w:val="28"/>
          <w:szCs w:val="28"/>
        </w:rPr>
      </w:pPr>
      <w:r>
        <w:rPr>
          <w:sz w:val="28"/>
          <w:szCs w:val="28"/>
        </w:rPr>
        <w:t xml:space="preserve">Нужно пролезть через приготовленный из дуг туннель </w:t>
      </w:r>
      <w:r w:rsidR="005157B0">
        <w:rPr>
          <w:sz w:val="28"/>
          <w:szCs w:val="28"/>
        </w:rPr>
        <w:t>по-пластунски, в</w:t>
      </w:r>
      <w:r>
        <w:rPr>
          <w:sz w:val="28"/>
          <w:szCs w:val="28"/>
        </w:rPr>
        <w:t xml:space="preserve">зять на столе секретное задание и вернуться бегом в свою </w:t>
      </w:r>
      <w:r w:rsidR="00344A45">
        <w:rPr>
          <w:sz w:val="28"/>
          <w:szCs w:val="28"/>
        </w:rPr>
        <w:t>команду, передать</w:t>
      </w:r>
      <w:r>
        <w:rPr>
          <w:sz w:val="28"/>
          <w:szCs w:val="28"/>
        </w:rPr>
        <w:t xml:space="preserve"> эстафету следующему.</w:t>
      </w:r>
    </w:p>
    <w:p w:rsidR="003C7403" w:rsidRPr="00DB6A72" w:rsidRDefault="003C7403" w:rsidP="003C7403">
      <w:pPr>
        <w:pStyle w:val="a4"/>
        <w:rPr>
          <w:sz w:val="28"/>
          <w:szCs w:val="28"/>
        </w:rPr>
      </w:pPr>
      <w:r w:rsidRPr="00DB6A72">
        <w:rPr>
          <w:b/>
          <w:sz w:val="28"/>
          <w:szCs w:val="28"/>
        </w:rPr>
        <w:t>Ведущий:</w:t>
      </w:r>
      <w:r w:rsidRPr="00DB6A72">
        <w:rPr>
          <w:sz w:val="28"/>
          <w:szCs w:val="28"/>
        </w:rPr>
        <w:t xml:space="preserve"> Давайте повару продукты </w:t>
      </w:r>
    </w:p>
    <w:p w:rsidR="003C7403" w:rsidRPr="00DB6A72" w:rsidRDefault="003C7403" w:rsidP="003C7403">
      <w:pPr>
        <w:pStyle w:val="a4"/>
        <w:rPr>
          <w:sz w:val="28"/>
          <w:szCs w:val="28"/>
        </w:rPr>
      </w:pPr>
      <w:r w:rsidRPr="00DB6A72">
        <w:rPr>
          <w:sz w:val="28"/>
          <w:szCs w:val="28"/>
        </w:rPr>
        <w:t xml:space="preserve">Мясо овощи и фрукты </w:t>
      </w:r>
    </w:p>
    <w:p w:rsidR="003C7403" w:rsidRPr="00DB6A72" w:rsidRDefault="003C7403" w:rsidP="003C7403">
      <w:pPr>
        <w:pStyle w:val="a4"/>
        <w:rPr>
          <w:sz w:val="28"/>
          <w:szCs w:val="28"/>
        </w:rPr>
      </w:pPr>
      <w:r w:rsidRPr="00DB6A72">
        <w:rPr>
          <w:sz w:val="28"/>
          <w:szCs w:val="28"/>
        </w:rPr>
        <w:t>Дайте ягод и тогда</w:t>
      </w:r>
    </w:p>
    <w:p w:rsidR="003C7403" w:rsidRDefault="003C7403" w:rsidP="003C7403">
      <w:pPr>
        <w:pStyle w:val="c1"/>
        <w:rPr>
          <w:sz w:val="28"/>
          <w:szCs w:val="28"/>
        </w:rPr>
      </w:pPr>
      <w:r w:rsidRPr="00DB6A72">
        <w:rPr>
          <w:sz w:val="28"/>
          <w:szCs w:val="28"/>
        </w:rPr>
        <w:t xml:space="preserve"> ждёт вас вкусная еда</w:t>
      </w:r>
    </w:p>
    <w:p w:rsidR="003C7403" w:rsidRPr="003C7403" w:rsidRDefault="003C7403" w:rsidP="003C7403">
      <w:pPr>
        <w:pStyle w:val="c1"/>
        <w:rPr>
          <w:ins w:id="0" w:author="Unknown"/>
          <w:b/>
          <w:sz w:val="28"/>
          <w:szCs w:val="28"/>
        </w:rPr>
      </w:pPr>
      <w:r w:rsidRPr="003C7403">
        <w:rPr>
          <w:b/>
          <w:sz w:val="28"/>
          <w:szCs w:val="28"/>
        </w:rPr>
        <w:t>4 эстафета «полевая кухня»</w:t>
      </w:r>
    </w:p>
    <w:p w:rsidR="00344A45" w:rsidRDefault="003C7403" w:rsidP="003C7403">
      <w:pPr>
        <w:pStyle w:val="c1"/>
        <w:rPr>
          <w:sz w:val="28"/>
          <w:szCs w:val="28"/>
        </w:rPr>
      </w:pPr>
      <w:r>
        <w:rPr>
          <w:sz w:val="28"/>
          <w:szCs w:val="28"/>
        </w:rPr>
        <w:t>В обруче набор продуктов из овощей, фруктов</w:t>
      </w:r>
      <w:r w:rsidR="005157B0">
        <w:rPr>
          <w:sz w:val="28"/>
          <w:szCs w:val="28"/>
        </w:rPr>
        <w:t xml:space="preserve">, </w:t>
      </w:r>
      <w:r>
        <w:rPr>
          <w:sz w:val="28"/>
          <w:szCs w:val="28"/>
        </w:rPr>
        <w:t>ягод и хлебобулочных изделий. Одна команда варит овощной суп, должна выбрать овощи</w:t>
      </w:r>
      <w:r w:rsidR="005157B0">
        <w:rPr>
          <w:sz w:val="28"/>
          <w:szCs w:val="28"/>
        </w:rPr>
        <w:t xml:space="preserve">, </w:t>
      </w:r>
      <w:r>
        <w:rPr>
          <w:sz w:val="28"/>
          <w:szCs w:val="28"/>
        </w:rPr>
        <w:t>другая компот, фрукты ягоды, а третья команда выбрать хлебобулочные изделия.</w:t>
      </w:r>
    </w:p>
    <w:p w:rsidR="00344A45" w:rsidRDefault="005157B0" w:rsidP="003C7403">
      <w:pPr>
        <w:pStyle w:val="c1"/>
        <w:rPr>
          <w:sz w:val="28"/>
          <w:szCs w:val="28"/>
        </w:rPr>
      </w:pPr>
      <w:r>
        <w:rPr>
          <w:sz w:val="28"/>
          <w:szCs w:val="28"/>
        </w:rPr>
        <w:t>А теперь</w:t>
      </w:r>
      <w:r w:rsidR="00344A45">
        <w:rPr>
          <w:sz w:val="28"/>
          <w:szCs w:val="28"/>
        </w:rPr>
        <w:t xml:space="preserve"> нашим командам</w:t>
      </w:r>
      <w:r>
        <w:rPr>
          <w:sz w:val="28"/>
          <w:szCs w:val="28"/>
        </w:rPr>
        <w:t xml:space="preserve"> нужно </w:t>
      </w:r>
      <w:r w:rsidR="00344A45">
        <w:rPr>
          <w:sz w:val="28"/>
          <w:szCs w:val="28"/>
        </w:rPr>
        <w:t xml:space="preserve"> немножко отдохнуть пе</w:t>
      </w:r>
      <w:r>
        <w:rPr>
          <w:sz w:val="28"/>
          <w:szCs w:val="28"/>
        </w:rPr>
        <w:t>ред важнейшим испытанием, пока я буду загадывать загадки нашим болельщикам.</w:t>
      </w:r>
    </w:p>
    <w:p w:rsidR="00F7289A" w:rsidRPr="00F7289A" w:rsidRDefault="00F7289A" w:rsidP="003C7403">
      <w:pPr>
        <w:pStyle w:val="c1"/>
        <w:rPr>
          <w:sz w:val="28"/>
          <w:szCs w:val="28"/>
        </w:rPr>
      </w:pPr>
      <w:r>
        <w:br/>
      </w:r>
      <w:r w:rsidRPr="00F7289A">
        <w:rPr>
          <w:b/>
          <w:bCs/>
          <w:sz w:val="28"/>
          <w:szCs w:val="28"/>
        </w:rPr>
        <w:t xml:space="preserve"> </w:t>
      </w:r>
      <w:r w:rsidRPr="00F7289A">
        <w:rPr>
          <w:rStyle w:val="submenu-table"/>
          <w:b/>
          <w:bCs/>
          <w:sz w:val="28"/>
          <w:szCs w:val="28"/>
        </w:rPr>
        <w:t>Загадки для зрителей</w:t>
      </w:r>
      <w:r w:rsidRPr="00F7289A">
        <w:rPr>
          <w:sz w:val="28"/>
          <w:szCs w:val="28"/>
        </w:rPr>
        <w:br/>
      </w:r>
      <w:r w:rsidRPr="00F7289A">
        <w:rPr>
          <w:sz w:val="28"/>
          <w:szCs w:val="28"/>
        </w:rPr>
        <w:br/>
        <w:t>Без разгона ввысь взлетает,</w:t>
      </w:r>
      <w:r w:rsidRPr="00F7289A">
        <w:rPr>
          <w:sz w:val="28"/>
          <w:szCs w:val="28"/>
        </w:rPr>
        <w:br/>
        <w:t>Стрекозу напоминает,</w:t>
      </w:r>
      <w:r w:rsidRPr="00F7289A">
        <w:rPr>
          <w:sz w:val="28"/>
          <w:szCs w:val="28"/>
        </w:rPr>
        <w:br/>
        <w:t>Отправляется в полет,</w:t>
      </w:r>
      <w:r w:rsidRPr="00F7289A">
        <w:rPr>
          <w:sz w:val="28"/>
          <w:szCs w:val="28"/>
        </w:rPr>
        <w:br/>
        <w:t>Наш российский …. (вертолет)</w:t>
      </w:r>
      <w:r w:rsidRPr="00F7289A">
        <w:rPr>
          <w:sz w:val="28"/>
          <w:szCs w:val="28"/>
        </w:rPr>
        <w:br/>
      </w:r>
      <w:r w:rsidRPr="00F7289A">
        <w:rPr>
          <w:sz w:val="28"/>
          <w:szCs w:val="28"/>
        </w:rPr>
        <w:br/>
        <w:t>Чудо-птица, алый хвост,</w:t>
      </w:r>
      <w:r w:rsidRPr="00F7289A">
        <w:rPr>
          <w:sz w:val="28"/>
          <w:szCs w:val="28"/>
        </w:rPr>
        <w:br/>
        <w:t>Пролетела в стаю звезд. (ракета)</w:t>
      </w:r>
      <w:r w:rsidRPr="00F7289A">
        <w:rPr>
          <w:sz w:val="28"/>
          <w:szCs w:val="28"/>
        </w:rPr>
        <w:br/>
      </w:r>
      <w:r w:rsidRPr="00F7289A">
        <w:rPr>
          <w:sz w:val="28"/>
          <w:szCs w:val="28"/>
        </w:rPr>
        <w:br/>
      </w:r>
      <w:r w:rsidRPr="00F7289A">
        <w:rPr>
          <w:sz w:val="28"/>
          <w:szCs w:val="28"/>
        </w:rPr>
        <w:lastRenderedPageBreak/>
        <w:t>Ползет черепаха,</w:t>
      </w:r>
      <w:r w:rsidRPr="00F7289A">
        <w:rPr>
          <w:sz w:val="28"/>
          <w:szCs w:val="28"/>
        </w:rPr>
        <w:br/>
        <w:t>Стальная рубаха,</w:t>
      </w:r>
      <w:r w:rsidRPr="00F7289A">
        <w:rPr>
          <w:sz w:val="28"/>
          <w:szCs w:val="28"/>
        </w:rPr>
        <w:br/>
        <w:t>Враг – в овраг,</w:t>
      </w:r>
      <w:r w:rsidRPr="00F7289A">
        <w:rPr>
          <w:sz w:val="28"/>
          <w:szCs w:val="28"/>
        </w:rPr>
        <w:br/>
        <w:t>И она там, где враг. (танк)</w:t>
      </w:r>
      <w:r w:rsidRPr="00F7289A">
        <w:rPr>
          <w:sz w:val="28"/>
          <w:szCs w:val="28"/>
        </w:rPr>
        <w:br/>
      </w:r>
      <w:r w:rsidRPr="00F7289A">
        <w:rPr>
          <w:sz w:val="28"/>
          <w:szCs w:val="28"/>
        </w:rPr>
        <w:br/>
        <w:t>Летит птица-небылица,</w:t>
      </w:r>
      <w:r w:rsidRPr="00F7289A">
        <w:rPr>
          <w:sz w:val="28"/>
          <w:szCs w:val="28"/>
        </w:rPr>
        <w:br/>
        <w:t>А внутри народ сидит,</w:t>
      </w:r>
      <w:r w:rsidRPr="00F7289A">
        <w:rPr>
          <w:sz w:val="28"/>
          <w:szCs w:val="28"/>
        </w:rPr>
        <w:br/>
        <w:t>Меж собою говорит. (самолет)</w:t>
      </w:r>
      <w:r w:rsidRPr="00F7289A">
        <w:rPr>
          <w:sz w:val="28"/>
          <w:szCs w:val="28"/>
        </w:rPr>
        <w:br/>
      </w:r>
      <w:r w:rsidRPr="00F7289A">
        <w:rPr>
          <w:sz w:val="28"/>
          <w:szCs w:val="28"/>
        </w:rPr>
        <w:br/>
        <w:t>Под водой железный кит,</w:t>
      </w:r>
      <w:r w:rsidRPr="00F7289A">
        <w:rPr>
          <w:sz w:val="28"/>
          <w:szCs w:val="28"/>
        </w:rPr>
        <w:br/>
        <w:t>Днем и ночью кит не спит.</w:t>
      </w:r>
      <w:r w:rsidRPr="00F7289A">
        <w:rPr>
          <w:sz w:val="28"/>
          <w:szCs w:val="28"/>
        </w:rPr>
        <w:br/>
        <w:t>Не до снов тому киту,</w:t>
      </w:r>
      <w:r w:rsidRPr="00F7289A">
        <w:rPr>
          <w:sz w:val="28"/>
          <w:szCs w:val="28"/>
        </w:rPr>
        <w:br/>
        <w:t>Он днем и ночью на посту. (Подводная ло</w:t>
      </w:r>
      <w:r>
        <w:rPr>
          <w:sz w:val="28"/>
          <w:szCs w:val="28"/>
        </w:rPr>
        <w:t>дка)</w:t>
      </w:r>
    </w:p>
    <w:p w:rsidR="00344A45" w:rsidRPr="00DB6A72" w:rsidRDefault="00344A45" w:rsidP="00344A45">
      <w:pPr>
        <w:pStyle w:val="a4"/>
        <w:rPr>
          <w:sz w:val="28"/>
          <w:szCs w:val="28"/>
        </w:rPr>
      </w:pPr>
      <w:r>
        <w:rPr>
          <w:sz w:val="28"/>
          <w:szCs w:val="28"/>
        </w:rPr>
        <w:t>.</w:t>
      </w:r>
      <w:r w:rsidR="003C7403">
        <w:rPr>
          <w:sz w:val="28"/>
          <w:szCs w:val="28"/>
        </w:rPr>
        <w:t xml:space="preserve"> </w:t>
      </w:r>
      <w:r w:rsidRPr="00DB6A72">
        <w:rPr>
          <w:b/>
          <w:sz w:val="28"/>
          <w:szCs w:val="28"/>
        </w:rPr>
        <w:t>Ведущий</w:t>
      </w:r>
      <w:r w:rsidR="005157B0">
        <w:rPr>
          <w:sz w:val="28"/>
          <w:szCs w:val="28"/>
        </w:rPr>
        <w:t>: А сейчас наши  мальчики  померят</w:t>
      </w:r>
      <w:r w:rsidRPr="00DB6A72">
        <w:rPr>
          <w:sz w:val="28"/>
          <w:szCs w:val="28"/>
        </w:rPr>
        <w:t>ся силушкой богатырской в перетягивании</w:t>
      </w:r>
      <w:r>
        <w:rPr>
          <w:sz w:val="28"/>
          <w:szCs w:val="28"/>
        </w:rPr>
        <w:t xml:space="preserve"> </w:t>
      </w:r>
      <w:r w:rsidRPr="00DB6A72">
        <w:rPr>
          <w:sz w:val="28"/>
          <w:szCs w:val="28"/>
        </w:rPr>
        <w:t xml:space="preserve"> каната теперь берёмся за канат, кто сильнее из ребят</w:t>
      </w:r>
    </w:p>
    <w:p w:rsidR="00344A45" w:rsidRPr="00DB6A72" w:rsidRDefault="00344A45" w:rsidP="00344A45">
      <w:pPr>
        <w:pStyle w:val="a4"/>
        <w:rPr>
          <w:sz w:val="28"/>
          <w:szCs w:val="28"/>
        </w:rPr>
      </w:pPr>
      <w:r w:rsidRPr="00DB6A72">
        <w:rPr>
          <w:sz w:val="28"/>
          <w:szCs w:val="28"/>
        </w:rPr>
        <w:t>Тот, кто перетянет,</w:t>
      </w:r>
    </w:p>
    <w:p w:rsidR="00344A45" w:rsidRPr="00DB6A72" w:rsidRDefault="00344A45" w:rsidP="00344A45">
      <w:pPr>
        <w:pStyle w:val="a4"/>
        <w:rPr>
          <w:b/>
          <w:sz w:val="28"/>
          <w:szCs w:val="28"/>
        </w:rPr>
      </w:pPr>
      <w:r w:rsidRPr="00DB6A72">
        <w:rPr>
          <w:sz w:val="28"/>
          <w:szCs w:val="28"/>
        </w:rPr>
        <w:t>Самым сильным станет</w:t>
      </w:r>
      <w:r w:rsidRPr="00DB6A72">
        <w:rPr>
          <w:b/>
          <w:sz w:val="28"/>
          <w:szCs w:val="28"/>
        </w:rPr>
        <w:t xml:space="preserve"> </w:t>
      </w:r>
    </w:p>
    <w:p w:rsidR="003C7403" w:rsidRDefault="00344A45" w:rsidP="003C7403">
      <w:pPr>
        <w:pStyle w:val="c1"/>
        <w:rPr>
          <w:b/>
          <w:sz w:val="28"/>
          <w:szCs w:val="28"/>
        </w:rPr>
      </w:pPr>
      <w:r w:rsidRPr="00344A45">
        <w:rPr>
          <w:b/>
          <w:sz w:val="28"/>
          <w:szCs w:val="28"/>
        </w:rPr>
        <w:t>5 эстафета «Перетягивание каната»</w:t>
      </w:r>
    </w:p>
    <w:p w:rsidR="00344A45" w:rsidRPr="00992129" w:rsidRDefault="00344A45" w:rsidP="00344A45">
      <w:pPr>
        <w:pStyle w:val="c1"/>
        <w:rPr>
          <w:sz w:val="28"/>
          <w:szCs w:val="28"/>
        </w:rPr>
      </w:pPr>
      <w:r w:rsidRPr="00992129">
        <w:rPr>
          <w:rStyle w:val="c3"/>
          <w:sz w:val="28"/>
          <w:szCs w:val="28"/>
        </w:rPr>
        <w:t xml:space="preserve">Ведущий: </w:t>
      </w:r>
      <w:r w:rsidR="00992129" w:rsidRPr="00992129">
        <w:rPr>
          <w:sz w:val="28"/>
          <w:szCs w:val="28"/>
        </w:rPr>
        <w:t>Вот и подошел наш праздник, посвященный 23 февраля к своему концу. Мы еще раз поздравляем всех вас с праздником и ждем вас через год, на новый праздник.</w:t>
      </w:r>
    </w:p>
    <w:p w:rsidR="00344A45" w:rsidRDefault="00344A45" w:rsidP="00344A45">
      <w:pPr>
        <w:pStyle w:val="c1"/>
        <w:rPr>
          <w:rStyle w:val="c3"/>
          <w:sz w:val="28"/>
          <w:szCs w:val="28"/>
        </w:rPr>
      </w:pPr>
      <w:r w:rsidRPr="00DB6A72">
        <w:rPr>
          <w:rStyle w:val="c3"/>
          <w:sz w:val="28"/>
          <w:szCs w:val="28"/>
        </w:rPr>
        <w:t>Под торжественный марш дети уходят из зала.</w:t>
      </w:r>
    </w:p>
    <w:p w:rsidR="003E6331" w:rsidRDefault="003E6331" w:rsidP="00344A45">
      <w:pPr>
        <w:pStyle w:val="c1"/>
        <w:rPr>
          <w:rStyle w:val="c3"/>
          <w:sz w:val="28"/>
          <w:szCs w:val="28"/>
        </w:rPr>
      </w:pPr>
    </w:p>
    <w:p w:rsidR="003E6331" w:rsidRDefault="003E6331" w:rsidP="00344A45">
      <w:pPr>
        <w:pStyle w:val="c1"/>
        <w:rPr>
          <w:rStyle w:val="c3"/>
          <w:sz w:val="28"/>
          <w:szCs w:val="28"/>
        </w:rPr>
      </w:pPr>
    </w:p>
    <w:p w:rsidR="003E6331" w:rsidRDefault="003E6331" w:rsidP="00344A45">
      <w:pPr>
        <w:pStyle w:val="c1"/>
        <w:rPr>
          <w:rStyle w:val="c3"/>
          <w:sz w:val="28"/>
          <w:szCs w:val="28"/>
        </w:rPr>
      </w:pPr>
    </w:p>
    <w:p w:rsidR="003E6331" w:rsidRDefault="003E6331" w:rsidP="00344A45">
      <w:pPr>
        <w:pStyle w:val="c1"/>
        <w:rPr>
          <w:rStyle w:val="c3"/>
          <w:sz w:val="28"/>
          <w:szCs w:val="28"/>
        </w:rPr>
      </w:pPr>
    </w:p>
    <w:p w:rsidR="003E6331" w:rsidRDefault="003E6331" w:rsidP="00344A45">
      <w:pPr>
        <w:pStyle w:val="c1"/>
        <w:rPr>
          <w:rStyle w:val="c3"/>
          <w:sz w:val="28"/>
          <w:szCs w:val="28"/>
        </w:rPr>
      </w:pPr>
    </w:p>
    <w:p w:rsidR="003E6331" w:rsidRDefault="003E6331" w:rsidP="00344A45">
      <w:pPr>
        <w:pStyle w:val="c1"/>
        <w:rPr>
          <w:rStyle w:val="c3"/>
          <w:sz w:val="28"/>
          <w:szCs w:val="28"/>
        </w:rPr>
      </w:pPr>
    </w:p>
    <w:p w:rsidR="003E6331" w:rsidRDefault="003E6331" w:rsidP="00344A45">
      <w:pPr>
        <w:pStyle w:val="c1"/>
        <w:rPr>
          <w:rStyle w:val="c3"/>
          <w:sz w:val="28"/>
          <w:szCs w:val="28"/>
        </w:rPr>
      </w:pPr>
    </w:p>
    <w:p w:rsidR="003E6331" w:rsidRDefault="003E6331" w:rsidP="00344A45">
      <w:pPr>
        <w:pStyle w:val="c1"/>
        <w:rPr>
          <w:rStyle w:val="c3"/>
          <w:sz w:val="28"/>
          <w:szCs w:val="28"/>
        </w:rPr>
      </w:pPr>
    </w:p>
    <w:p w:rsidR="003E6331" w:rsidRDefault="003E6331" w:rsidP="00344A45">
      <w:pPr>
        <w:pStyle w:val="c1"/>
        <w:rPr>
          <w:rStyle w:val="c3"/>
          <w:sz w:val="28"/>
          <w:szCs w:val="28"/>
        </w:rPr>
      </w:pPr>
    </w:p>
    <w:p w:rsidR="003E6331" w:rsidRPr="003E6331" w:rsidRDefault="003E6331" w:rsidP="003E633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63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Департамент Образования г.Братска</w:t>
      </w:r>
    </w:p>
    <w:p w:rsidR="003E6331" w:rsidRPr="003E6331" w:rsidRDefault="003E6331" w:rsidP="003E633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6331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3E6331" w:rsidRPr="003E6331" w:rsidRDefault="003E6331" w:rsidP="003E633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6331">
        <w:rPr>
          <w:rFonts w:ascii="Times New Roman" w:hAnsi="Times New Roman" w:cs="Times New Roman"/>
          <w:sz w:val="28"/>
          <w:szCs w:val="28"/>
          <w:lang w:eastAsia="ru-RU"/>
        </w:rPr>
        <w:t>«Центр развития Ребёнка-Детский сад №9»</w:t>
      </w:r>
    </w:p>
    <w:p w:rsidR="003E6331" w:rsidRPr="003E6331" w:rsidRDefault="003E6331" w:rsidP="003E633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6331">
        <w:rPr>
          <w:rFonts w:ascii="Times New Roman" w:hAnsi="Times New Roman" w:cs="Times New Roman"/>
          <w:sz w:val="28"/>
          <w:szCs w:val="28"/>
          <w:lang w:eastAsia="ru-RU"/>
        </w:rPr>
        <w:t>«Солнечный Город»</w:t>
      </w:r>
    </w:p>
    <w:p w:rsidR="003E6331" w:rsidRDefault="003E6331" w:rsidP="00344A45">
      <w:pPr>
        <w:pStyle w:val="c1"/>
        <w:rPr>
          <w:rStyle w:val="c3"/>
          <w:sz w:val="28"/>
          <w:szCs w:val="28"/>
        </w:rPr>
      </w:pPr>
    </w:p>
    <w:p w:rsidR="003E6331" w:rsidRDefault="003E6331" w:rsidP="00344A45">
      <w:pPr>
        <w:pStyle w:val="c1"/>
        <w:rPr>
          <w:rStyle w:val="c3"/>
          <w:sz w:val="28"/>
          <w:szCs w:val="28"/>
        </w:rPr>
      </w:pPr>
    </w:p>
    <w:p w:rsidR="003E6331" w:rsidRDefault="003E6331" w:rsidP="00344A45">
      <w:pPr>
        <w:pStyle w:val="c1"/>
        <w:rPr>
          <w:rStyle w:val="c3"/>
          <w:sz w:val="28"/>
          <w:szCs w:val="28"/>
        </w:rPr>
      </w:pPr>
    </w:p>
    <w:p w:rsidR="003E6331" w:rsidRDefault="003E6331" w:rsidP="00344A45">
      <w:pPr>
        <w:pStyle w:val="c1"/>
        <w:rPr>
          <w:rStyle w:val="c3"/>
          <w:sz w:val="28"/>
          <w:szCs w:val="28"/>
        </w:rPr>
      </w:pPr>
    </w:p>
    <w:p w:rsidR="003E6331" w:rsidRDefault="003E6331" w:rsidP="00344A45">
      <w:pPr>
        <w:pStyle w:val="c1"/>
        <w:rPr>
          <w:rStyle w:val="c3"/>
          <w:sz w:val="28"/>
          <w:szCs w:val="28"/>
        </w:rPr>
      </w:pPr>
    </w:p>
    <w:p w:rsidR="003E6331" w:rsidRDefault="003E6331" w:rsidP="003E6331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«</w:t>
      </w:r>
      <w:r w:rsidRPr="003E6331">
        <w:rPr>
          <w:rFonts w:ascii="Times New Roman" w:hAnsi="Times New Roman" w:cs="Times New Roman"/>
          <w:b/>
          <w:i/>
          <w:sz w:val="40"/>
          <w:szCs w:val="40"/>
          <w:u w:val="single"/>
        </w:rPr>
        <w:t>Наша армия сильна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»</w:t>
      </w:r>
    </w:p>
    <w:p w:rsidR="00A16A2E" w:rsidRDefault="003E6331" w:rsidP="003E6331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Конспект спортивного праздника посвящённый</w:t>
      </w:r>
    </w:p>
    <w:p w:rsidR="00A16A2E" w:rsidRDefault="00A16A2E" w:rsidP="003E6331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  23 февраля</w:t>
      </w:r>
      <w:r w:rsidR="003E6331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</w:p>
    <w:p w:rsidR="003E6331" w:rsidRPr="00A16A2E" w:rsidRDefault="00A16A2E" w:rsidP="003E633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1" w:name="_GoBack"/>
      <w:bookmarkEnd w:id="1"/>
      <w:r w:rsidRPr="00A16A2E">
        <w:rPr>
          <w:rFonts w:ascii="Times New Roman" w:hAnsi="Times New Roman" w:cs="Times New Roman"/>
          <w:b/>
          <w:i/>
          <w:sz w:val="28"/>
          <w:szCs w:val="28"/>
          <w:u w:val="single"/>
        </w:rPr>
        <w:t>(старший подготовительный возраст)</w:t>
      </w:r>
    </w:p>
    <w:p w:rsidR="003E6331" w:rsidRPr="00A16A2E" w:rsidRDefault="003E6331" w:rsidP="00344A45">
      <w:pPr>
        <w:pStyle w:val="c1"/>
        <w:rPr>
          <w:rStyle w:val="c3"/>
          <w:sz w:val="28"/>
          <w:szCs w:val="28"/>
        </w:rPr>
      </w:pPr>
    </w:p>
    <w:p w:rsidR="003E6331" w:rsidRDefault="003E6331" w:rsidP="00344A45">
      <w:pPr>
        <w:pStyle w:val="c1"/>
        <w:rPr>
          <w:rStyle w:val="c3"/>
          <w:sz w:val="28"/>
          <w:szCs w:val="28"/>
        </w:rPr>
      </w:pPr>
    </w:p>
    <w:p w:rsidR="003E6331" w:rsidRDefault="003E6331" w:rsidP="00344A45">
      <w:pPr>
        <w:pStyle w:val="c1"/>
        <w:rPr>
          <w:rStyle w:val="c3"/>
          <w:sz w:val="28"/>
          <w:szCs w:val="28"/>
        </w:rPr>
      </w:pPr>
    </w:p>
    <w:p w:rsidR="003E6331" w:rsidRDefault="003E6331" w:rsidP="00344A45">
      <w:pPr>
        <w:pStyle w:val="c1"/>
        <w:rPr>
          <w:rStyle w:val="c3"/>
          <w:sz w:val="28"/>
          <w:szCs w:val="28"/>
        </w:rPr>
      </w:pPr>
    </w:p>
    <w:p w:rsidR="003E6331" w:rsidRDefault="003E6331" w:rsidP="00344A45">
      <w:pPr>
        <w:pStyle w:val="c1"/>
        <w:rPr>
          <w:rStyle w:val="c3"/>
          <w:sz w:val="28"/>
          <w:szCs w:val="28"/>
        </w:rPr>
      </w:pPr>
    </w:p>
    <w:p w:rsidR="003E6331" w:rsidRPr="00DB6A72" w:rsidRDefault="003E6331" w:rsidP="00344A45">
      <w:pPr>
        <w:pStyle w:val="c1"/>
        <w:rPr>
          <w:sz w:val="28"/>
          <w:szCs w:val="28"/>
        </w:rPr>
      </w:pPr>
    </w:p>
    <w:p w:rsidR="003E6331" w:rsidRPr="003E6331" w:rsidRDefault="003E6331" w:rsidP="003E6331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6331">
        <w:rPr>
          <w:rFonts w:ascii="Times New Roman" w:hAnsi="Times New Roman" w:cs="Times New Roman"/>
          <w:sz w:val="28"/>
          <w:szCs w:val="28"/>
          <w:lang w:eastAsia="ru-RU"/>
        </w:rPr>
        <w:t xml:space="preserve">Инструктор по физической </w:t>
      </w:r>
      <w:r w:rsidR="00A16A2E" w:rsidRPr="003E6331">
        <w:rPr>
          <w:rFonts w:ascii="Times New Roman" w:hAnsi="Times New Roman" w:cs="Times New Roman"/>
          <w:sz w:val="28"/>
          <w:szCs w:val="28"/>
          <w:lang w:eastAsia="ru-RU"/>
        </w:rPr>
        <w:t>культуре:</w:t>
      </w:r>
    </w:p>
    <w:p w:rsidR="00344A45" w:rsidRDefault="003E6331" w:rsidP="003E6331">
      <w:pPr>
        <w:pStyle w:val="c1"/>
        <w:jc w:val="right"/>
        <w:rPr>
          <w:sz w:val="28"/>
          <w:szCs w:val="28"/>
        </w:rPr>
      </w:pPr>
      <w:r w:rsidRPr="003E6331">
        <w:rPr>
          <w:sz w:val="28"/>
          <w:szCs w:val="28"/>
        </w:rPr>
        <w:t>Фаткулина Анна Александровна</w:t>
      </w:r>
    </w:p>
    <w:p w:rsidR="003E6331" w:rsidRDefault="003E6331" w:rsidP="003E6331">
      <w:pPr>
        <w:pStyle w:val="c1"/>
        <w:jc w:val="right"/>
        <w:rPr>
          <w:sz w:val="28"/>
          <w:szCs w:val="28"/>
        </w:rPr>
      </w:pPr>
    </w:p>
    <w:p w:rsidR="003E6331" w:rsidRDefault="003E6331" w:rsidP="003E6331">
      <w:pPr>
        <w:pStyle w:val="c1"/>
        <w:jc w:val="right"/>
        <w:rPr>
          <w:sz w:val="28"/>
          <w:szCs w:val="28"/>
        </w:rPr>
      </w:pPr>
    </w:p>
    <w:p w:rsidR="003E6331" w:rsidRPr="003E6331" w:rsidRDefault="003E6331" w:rsidP="0053630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63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г. Братск 2014</w:t>
      </w:r>
    </w:p>
    <w:p w:rsidR="003E6331" w:rsidRPr="003E6331" w:rsidRDefault="003E6331" w:rsidP="003E6331">
      <w:pPr>
        <w:pStyle w:val="c1"/>
        <w:jc w:val="center"/>
        <w:rPr>
          <w:b/>
          <w:sz w:val="28"/>
          <w:szCs w:val="28"/>
        </w:rPr>
      </w:pPr>
    </w:p>
    <w:sectPr w:rsidR="003E6331" w:rsidRPr="003E6331" w:rsidSect="0021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E3C79"/>
    <w:multiLevelType w:val="hybridMultilevel"/>
    <w:tmpl w:val="BA60AE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A4737"/>
    <w:multiLevelType w:val="hybridMultilevel"/>
    <w:tmpl w:val="BA60AE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C5521"/>
    <w:rsid w:val="002057E4"/>
    <w:rsid w:val="002160A6"/>
    <w:rsid w:val="00344A45"/>
    <w:rsid w:val="003C7403"/>
    <w:rsid w:val="003E6331"/>
    <w:rsid w:val="005157B0"/>
    <w:rsid w:val="00536303"/>
    <w:rsid w:val="00746A64"/>
    <w:rsid w:val="00756C02"/>
    <w:rsid w:val="00793F09"/>
    <w:rsid w:val="007E33C8"/>
    <w:rsid w:val="00992129"/>
    <w:rsid w:val="00A16A2E"/>
    <w:rsid w:val="00B062DF"/>
    <w:rsid w:val="00BA3D42"/>
    <w:rsid w:val="00F7289A"/>
    <w:rsid w:val="00FC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EE309-18E8-4EAA-8408-F253E181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0A6"/>
  </w:style>
  <w:style w:type="paragraph" w:styleId="1">
    <w:name w:val="heading 1"/>
    <w:basedOn w:val="a"/>
    <w:link w:val="10"/>
    <w:uiPriority w:val="9"/>
    <w:qFormat/>
    <w:rsid w:val="00FC5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52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55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C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C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C7403"/>
  </w:style>
  <w:style w:type="character" w:customStyle="1" w:styleId="butback">
    <w:name w:val="butback"/>
    <w:basedOn w:val="a0"/>
    <w:rsid w:val="00F7289A"/>
  </w:style>
  <w:style w:type="character" w:customStyle="1" w:styleId="submenu-table">
    <w:name w:val="submenu-table"/>
    <w:basedOn w:val="a0"/>
    <w:rsid w:val="00F7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Анна</cp:lastModifiedBy>
  <cp:revision>9</cp:revision>
  <dcterms:created xsi:type="dcterms:W3CDTF">2014-02-15T13:34:00Z</dcterms:created>
  <dcterms:modified xsi:type="dcterms:W3CDTF">2014-09-11T03:39:00Z</dcterms:modified>
</cp:coreProperties>
</file>