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80" w:rsidRDefault="0057091E" w:rsidP="0057091E">
      <w:pPr>
        <w:pBdr>
          <w:bottom w:val="single" w:sz="6" w:space="12" w:color="E6E6E6"/>
        </w:pBdr>
        <w:shd w:val="clear" w:color="auto" w:fill="FFFFFF"/>
        <w:spacing w:before="100" w:beforeAutospacing="1" w:after="120" w:line="240" w:lineRule="auto"/>
        <w:outlineLvl w:val="1"/>
        <w:rPr>
          <w:rFonts w:ascii="Times New Roman" w:eastAsia="Times New Roman" w:hAnsi="Times New Roman" w:cs="Times New Roman"/>
          <w:b/>
          <w:bCs/>
          <w:i/>
          <w:iCs/>
          <w:color w:val="2F2D26"/>
          <w:kern w:val="36"/>
          <w:sz w:val="28"/>
          <w:szCs w:val="28"/>
          <w:u w:val="single"/>
          <w:lang w:eastAsia="ru-RU"/>
        </w:rPr>
      </w:pPr>
      <w:ins w:id="0" w:author="Unknown">
        <w:r w:rsidRPr="0057091E">
          <w:rPr>
            <w:rFonts w:ascii="Times New Roman" w:eastAsia="Times New Roman" w:hAnsi="Times New Roman" w:cs="Times New Roman"/>
            <w:b/>
            <w:bCs/>
            <w:i/>
            <w:iCs/>
            <w:color w:val="2F2D26"/>
            <w:kern w:val="36"/>
            <w:sz w:val="28"/>
            <w:szCs w:val="28"/>
            <w:u w:val="single"/>
            <w:lang w:eastAsia="ru-RU"/>
          </w:rPr>
          <w:t>«</w:t>
        </w:r>
      </w:ins>
      <w:r w:rsidR="00073380">
        <w:rPr>
          <w:rFonts w:ascii="Times New Roman" w:eastAsia="Times New Roman" w:hAnsi="Times New Roman" w:cs="Times New Roman"/>
          <w:b/>
          <w:bCs/>
          <w:i/>
          <w:iCs/>
          <w:color w:val="2F2D26"/>
          <w:kern w:val="36"/>
          <w:sz w:val="28"/>
          <w:szCs w:val="28"/>
          <w:u w:val="single"/>
          <w:lang w:eastAsia="ru-RU"/>
        </w:rPr>
        <w:t>РЕБЕНОК ДОМА,РЕБЕНОК НА УЛИЦЕ ГОРОДА,РЕБЕНОК В ПРИРОДЕ</w:t>
      </w:r>
      <w:ins w:id="1" w:author="Unknown">
        <w:r w:rsidRPr="0057091E">
          <w:rPr>
            <w:rFonts w:ascii="Times New Roman" w:eastAsia="Times New Roman" w:hAnsi="Times New Roman" w:cs="Times New Roman"/>
            <w:b/>
            <w:bCs/>
            <w:i/>
            <w:iCs/>
            <w:color w:val="2F2D26"/>
            <w:kern w:val="36"/>
            <w:sz w:val="28"/>
            <w:szCs w:val="28"/>
            <w:u w:val="single"/>
            <w:lang w:eastAsia="ru-RU"/>
          </w:rPr>
          <w:t xml:space="preserve">». </w:t>
        </w:r>
      </w:ins>
    </w:p>
    <w:p w:rsidR="0057091E" w:rsidRPr="0057091E" w:rsidRDefault="0057091E" w:rsidP="0057091E">
      <w:pPr>
        <w:pBdr>
          <w:bottom w:val="single" w:sz="6" w:space="12" w:color="E6E6E6"/>
        </w:pBdr>
        <w:shd w:val="clear" w:color="auto" w:fill="FFFFFF"/>
        <w:spacing w:before="100" w:beforeAutospacing="1" w:after="120" w:line="240" w:lineRule="auto"/>
        <w:outlineLvl w:val="1"/>
        <w:rPr>
          <w:rFonts w:ascii="Times New Roman" w:eastAsia="Times New Roman" w:hAnsi="Times New Roman" w:cs="Times New Roman"/>
          <w:b/>
          <w:bCs/>
          <w:i/>
          <w:iCs/>
          <w:color w:val="2F2D26"/>
          <w:kern w:val="36"/>
          <w:sz w:val="28"/>
          <w:szCs w:val="28"/>
          <w:u w:val="single"/>
          <w:lang w:eastAsia="ru-RU"/>
        </w:rPr>
      </w:pPr>
      <w:ins w:id="2" w:author="Unknown">
        <w:r w:rsidRPr="0057091E">
          <w:rPr>
            <w:rFonts w:ascii="Times New Roman" w:eastAsia="Times New Roman" w:hAnsi="Times New Roman" w:cs="Times New Roman"/>
            <w:b/>
            <w:bCs/>
            <w:i/>
            <w:iCs/>
            <w:color w:val="2F2D26"/>
            <w:kern w:val="36"/>
            <w:sz w:val="28"/>
            <w:szCs w:val="28"/>
            <w:u w:val="single"/>
            <w:lang w:eastAsia="ru-RU"/>
          </w:rPr>
          <w:t>Консультация для воспитателей и родителей</w:t>
        </w:r>
      </w:ins>
    </w:p>
    <w:p w:rsidR="0057091E" w:rsidRPr="00073380" w:rsidRDefault="0057091E" w:rsidP="00073380">
      <w:pPr>
        <w:pBdr>
          <w:bottom w:val="single" w:sz="6" w:space="12" w:color="E6E6E6"/>
        </w:pBdr>
        <w:shd w:val="clear" w:color="auto" w:fill="FFFFFF"/>
        <w:spacing w:before="100" w:beforeAutospacing="1" w:after="120" w:line="240" w:lineRule="auto"/>
        <w:outlineLvl w:val="1"/>
        <w:rPr>
          <w:ins w:id="3" w:author="Unknown"/>
          <w:rFonts w:ascii="Times New Roman" w:eastAsia="Times New Roman" w:hAnsi="Times New Roman" w:cs="Times New Roman"/>
          <w:b/>
          <w:bCs/>
          <w:i/>
          <w:iCs/>
          <w:color w:val="2F2D26"/>
          <w:kern w:val="36"/>
          <w:sz w:val="28"/>
          <w:szCs w:val="28"/>
          <w:u w:val="single"/>
          <w:lang w:eastAsia="ru-RU"/>
        </w:rPr>
      </w:pPr>
      <w:ins w:id="4" w:author="Unknown">
        <w:r w:rsidRPr="0057091E">
          <w:rPr>
            <w:rFonts w:ascii="Times New Roman" w:eastAsia="Times New Roman" w:hAnsi="Times New Roman" w:cs="Times New Roman"/>
            <w:color w:val="000000"/>
            <w:sz w:val="28"/>
            <w:szCs w:val="28"/>
            <w:u w:val="single"/>
            <w:lang w:eastAsia="ru-RU"/>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ins>
    </w:p>
    <w:p w:rsidR="0057091E" w:rsidRPr="0057091E" w:rsidRDefault="0057091E" w:rsidP="0057091E">
      <w:pPr>
        <w:shd w:val="clear" w:color="auto" w:fill="FFFFFF"/>
        <w:spacing w:before="100" w:beforeAutospacing="1" w:after="120" w:line="240" w:lineRule="auto"/>
        <w:rPr>
          <w:ins w:id="5" w:author="Unknown"/>
          <w:rFonts w:ascii="Times New Roman" w:eastAsia="Times New Roman" w:hAnsi="Times New Roman" w:cs="Times New Roman"/>
          <w:color w:val="000000"/>
          <w:sz w:val="28"/>
          <w:szCs w:val="28"/>
          <w:u w:val="single"/>
          <w:lang w:eastAsia="ru-RU"/>
        </w:rPr>
      </w:pPr>
      <w:ins w:id="6" w:author="Unknown">
        <w:r w:rsidRPr="0057091E">
          <w:rPr>
            <w:rFonts w:ascii="Times New Roman" w:eastAsia="Times New Roman" w:hAnsi="Times New Roman" w:cs="Times New Roman"/>
            <w:i/>
            <w:iCs/>
            <w:color w:val="000000"/>
            <w:sz w:val="28"/>
            <w:szCs w:val="28"/>
            <w:u w:val="single"/>
            <w:lang w:eastAsia="ru-RU"/>
          </w:rPr>
          <w:t>Для решения этих задач необходимо:</w:t>
        </w:r>
      </w:ins>
    </w:p>
    <w:p w:rsidR="0057091E" w:rsidRPr="0057091E" w:rsidRDefault="0057091E" w:rsidP="0057091E">
      <w:pPr>
        <w:shd w:val="clear" w:color="auto" w:fill="FFFFFF"/>
        <w:spacing w:before="100" w:beforeAutospacing="1" w:after="120" w:line="240" w:lineRule="auto"/>
        <w:rPr>
          <w:ins w:id="7" w:author="Unknown"/>
          <w:rFonts w:ascii="Times New Roman" w:eastAsia="Times New Roman" w:hAnsi="Times New Roman" w:cs="Times New Roman"/>
          <w:color w:val="000000"/>
          <w:sz w:val="28"/>
          <w:szCs w:val="28"/>
          <w:u w:val="single"/>
          <w:lang w:eastAsia="ru-RU"/>
        </w:rPr>
      </w:pPr>
      <w:ins w:id="8" w:author="Unknown">
        <w:r w:rsidRPr="0057091E">
          <w:rPr>
            <w:rFonts w:ascii="Times New Roman" w:eastAsia="Times New Roman" w:hAnsi="Times New Roman" w:cs="Times New Roman"/>
            <w:color w:val="000000"/>
            <w:sz w:val="28"/>
            <w:szCs w:val="28"/>
            <w:u w:val="single"/>
            <w:lang w:eastAsia="ru-RU"/>
          </w:rPr>
          <w:t>• Оказывать воспитывающее и обучающее воздействие на детей на НОД и в свободной деятельности;</w:t>
        </w:r>
      </w:ins>
    </w:p>
    <w:p w:rsidR="0057091E" w:rsidRPr="0057091E" w:rsidRDefault="0057091E" w:rsidP="0057091E">
      <w:pPr>
        <w:shd w:val="clear" w:color="auto" w:fill="FFFFFF"/>
        <w:spacing w:before="100" w:beforeAutospacing="1" w:after="120" w:line="240" w:lineRule="auto"/>
        <w:rPr>
          <w:ins w:id="9" w:author="Unknown"/>
          <w:rFonts w:ascii="Times New Roman" w:eastAsia="Times New Roman" w:hAnsi="Times New Roman" w:cs="Times New Roman"/>
          <w:color w:val="000000"/>
          <w:sz w:val="28"/>
          <w:szCs w:val="28"/>
          <w:u w:val="single"/>
          <w:lang w:eastAsia="ru-RU"/>
        </w:rPr>
      </w:pPr>
      <w:ins w:id="10" w:author="Unknown">
        <w:r w:rsidRPr="0057091E">
          <w:rPr>
            <w:rFonts w:ascii="Times New Roman" w:eastAsia="Times New Roman" w:hAnsi="Times New Roman" w:cs="Times New Roman"/>
            <w:color w:val="000000"/>
            <w:sz w:val="28"/>
            <w:szCs w:val="28"/>
            <w:u w:val="single"/>
            <w:lang w:eastAsia="ru-RU"/>
          </w:rPr>
          <w:t>• Организовывать проблемные и игровые ситуации, обеспечивающие развивающее взаимодействие детей между собой;</w:t>
        </w:r>
      </w:ins>
    </w:p>
    <w:p w:rsidR="0057091E" w:rsidRPr="0057091E" w:rsidRDefault="0057091E" w:rsidP="0057091E">
      <w:pPr>
        <w:shd w:val="clear" w:color="auto" w:fill="FFFFFF"/>
        <w:spacing w:before="100" w:beforeAutospacing="1" w:after="120" w:line="240" w:lineRule="auto"/>
        <w:rPr>
          <w:ins w:id="11" w:author="Unknown"/>
          <w:rFonts w:ascii="Times New Roman" w:eastAsia="Times New Roman" w:hAnsi="Times New Roman" w:cs="Times New Roman"/>
          <w:color w:val="000000"/>
          <w:sz w:val="28"/>
          <w:szCs w:val="28"/>
          <w:u w:val="single"/>
          <w:lang w:eastAsia="ru-RU"/>
        </w:rPr>
      </w:pPr>
      <w:ins w:id="12" w:author="Unknown">
        <w:r w:rsidRPr="0057091E">
          <w:rPr>
            <w:rFonts w:ascii="Times New Roman" w:eastAsia="Times New Roman" w:hAnsi="Times New Roman" w:cs="Times New Roman"/>
            <w:color w:val="000000"/>
            <w:sz w:val="28"/>
            <w:szCs w:val="28"/>
            <w:u w:val="single"/>
            <w:lang w:eastAsia="ru-RU"/>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ins>
    </w:p>
    <w:p w:rsidR="0057091E" w:rsidRPr="0057091E" w:rsidRDefault="0057091E" w:rsidP="0057091E">
      <w:pPr>
        <w:shd w:val="clear" w:color="auto" w:fill="FFFFFF"/>
        <w:spacing w:before="100" w:beforeAutospacing="1" w:after="120" w:line="240" w:lineRule="auto"/>
        <w:rPr>
          <w:ins w:id="13" w:author="Unknown"/>
          <w:rFonts w:ascii="Times New Roman" w:eastAsia="Times New Roman" w:hAnsi="Times New Roman" w:cs="Times New Roman"/>
          <w:color w:val="000000"/>
          <w:sz w:val="28"/>
          <w:szCs w:val="28"/>
          <w:u w:val="single"/>
          <w:lang w:eastAsia="ru-RU"/>
        </w:rPr>
      </w:pPr>
      <w:ins w:id="14" w:author="Unknown">
        <w:r w:rsidRPr="0057091E">
          <w:rPr>
            <w:rFonts w:ascii="Times New Roman" w:eastAsia="Times New Roman" w:hAnsi="Times New Roman" w:cs="Times New Roman"/>
            <w:color w:val="000000"/>
            <w:sz w:val="28"/>
            <w:szCs w:val="28"/>
            <w:u w:val="single"/>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ins>
    </w:p>
    <w:p w:rsidR="0057091E" w:rsidRPr="0057091E" w:rsidRDefault="0057091E" w:rsidP="0057091E">
      <w:pPr>
        <w:shd w:val="clear" w:color="auto" w:fill="FFFFFF"/>
        <w:spacing w:before="100" w:beforeAutospacing="1" w:after="120" w:line="240" w:lineRule="auto"/>
        <w:rPr>
          <w:ins w:id="15" w:author="Unknown"/>
          <w:rFonts w:ascii="Times New Roman" w:eastAsia="Times New Roman" w:hAnsi="Times New Roman" w:cs="Times New Roman"/>
          <w:color w:val="000000"/>
          <w:sz w:val="28"/>
          <w:szCs w:val="28"/>
          <w:u w:val="single"/>
          <w:lang w:eastAsia="ru-RU"/>
        </w:rPr>
      </w:pPr>
      <w:ins w:id="16" w:author="Unknown">
        <w:r w:rsidRPr="0057091E">
          <w:rPr>
            <w:rFonts w:ascii="Times New Roman" w:eastAsia="Times New Roman" w:hAnsi="Times New Roman" w:cs="Times New Roman"/>
            <w:color w:val="000000"/>
            <w:sz w:val="28"/>
            <w:szCs w:val="28"/>
            <w:u w:val="single"/>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ins>
    </w:p>
    <w:p w:rsidR="0057091E" w:rsidRPr="0057091E" w:rsidRDefault="0057091E" w:rsidP="0057091E">
      <w:pPr>
        <w:shd w:val="clear" w:color="auto" w:fill="FFFFFF"/>
        <w:spacing w:before="100" w:beforeAutospacing="1" w:after="120" w:line="240" w:lineRule="auto"/>
        <w:rPr>
          <w:ins w:id="17" w:author="Unknown"/>
          <w:rFonts w:ascii="Times New Roman" w:eastAsia="Times New Roman" w:hAnsi="Times New Roman" w:cs="Times New Roman"/>
          <w:color w:val="000000"/>
          <w:sz w:val="28"/>
          <w:szCs w:val="28"/>
          <w:u w:val="single"/>
          <w:lang w:eastAsia="ru-RU"/>
        </w:rPr>
      </w:pPr>
      <w:ins w:id="18" w:author="Unknown">
        <w:r w:rsidRPr="0057091E">
          <w:rPr>
            <w:rFonts w:ascii="Times New Roman" w:eastAsia="Times New Roman" w:hAnsi="Times New Roman" w:cs="Times New Roman"/>
            <w:b/>
            <w:bCs/>
            <w:i/>
            <w:iCs/>
            <w:color w:val="000000"/>
            <w:sz w:val="28"/>
            <w:szCs w:val="28"/>
            <w:u w:val="single"/>
            <w:lang w:eastAsia="ru-RU"/>
          </w:rPr>
          <w:t>Программа по безопасности жизнедеятельности включает в себя 5 разделов:</w:t>
        </w:r>
      </w:ins>
    </w:p>
    <w:p w:rsidR="0057091E" w:rsidRPr="0057091E" w:rsidRDefault="0057091E" w:rsidP="0057091E">
      <w:pPr>
        <w:shd w:val="clear" w:color="auto" w:fill="FFFFFF"/>
        <w:spacing w:before="100" w:beforeAutospacing="1" w:after="120" w:line="240" w:lineRule="auto"/>
        <w:rPr>
          <w:ins w:id="19" w:author="Unknown"/>
          <w:rFonts w:ascii="Times New Roman" w:eastAsia="Times New Roman" w:hAnsi="Times New Roman" w:cs="Times New Roman"/>
          <w:color w:val="000000"/>
          <w:sz w:val="28"/>
          <w:szCs w:val="28"/>
          <w:u w:val="single"/>
          <w:lang w:eastAsia="ru-RU"/>
        </w:rPr>
      </w:pPr>
      <w:ins w:id="20" w:author="Unknown">
        <w:r w:rsidRPr="0057091E">
          <w:rPr>
            <w:rFonts w:ascii="Times New Roman" w:eastAsia="Times New Roman" w:hAnsi="Times New Roman" w:cs="Times New Roman"/>
            <w:b/>
            <w:bCs/>
            <w:color w:val="000000"/>
            <w:sz w:val="28"/>
            <w:szCs w:val="28"/>
            <w:u w:val="single"/>
            <w:lang w:eastAsia="ru-RU"/>
          </w:rPr>
          <w:lastRenderedPageBreak/>
          <w:t>I раздел.</w:t>
        </w:r>
        <w:r w:rsidRPr="0057091E">
          <w:rPr>
            <w:rFonts w:ascii="Times New Roman" w:eastAsia="Times New Roman" w:hAnsi="Times New Roman" w:cs="Times New Roman"/>
            <w:color w:val="000000"/>
            <w:sz w:val="28"/>
            <w:szCs w:val="28"/>
            <w:u w:val="single"/>
            <w:lang w:eastAsia="ru-RU"/>
          </w:rPr>
          <w:t xml:space="preserve"> Ребёнок в общении с другими людьми.</w:t>
        </w:r>
      </w:ins>
    </w:p>
    <w:p w:rsidR="0057091E" w:rsidRPr="0057091E" w:rsidRDefault="0057091E" w:rsidP="0057091E">
      <w:pPr>
        <w:shd w:val="clear" w:color="auto" w:fill="FFFFFF"/>
        <w:spacing w:before="100" w:beforeAutospacing="1" w:after="120" w:line="240" w:lineRule="auto"/>
        <w:rPr>
          <w:ins w:id="21" w:author="Unknown"/>
          <w:rFonts w:ascii="Times New Roman" w:eastAsia="Times New Roman" w:hAnsi="Times New Roman" w:cs="Times New Roman"/>
          <w:color w:val="000000"/>
          <w:sz w:val="28"/>
          <w:szCs w:val="28"/>
          <w:u w:val="single"/>
          <w:lang w:eastAsia="ru-RU"/>
        </w:rPr>
      </w:pPr>
      <w:ins w:id="22" w:author="Unknown">
        <w:r w:rsidRPr="0057091E">
          <w:rPr>
            <w:rFonts w:ascii="Times New Roman" w:eastAsia="Times New Roman" w:hAnsi="Times New Roman" w:cs="Times New Roman"/>
            <w:b/>
            <w:bCs/>
            <w:color w:val="000000"/>
            <w:sz w:val="28"/>
            <w:szCs w:val="28"/>
            <w:u w:val="single"/>
            <w:lang w:eastAsia="ru-RU"/>
          </w:rPr>
          <w:t>II раздел.</w:t>
        </w:r>
        <w:r w:rsidRPr="0057091E">
          <w:rPr>
            <w:rFonts w:ascii="Times New Roman" w:eastAsia="Times New Roman" w:hAnsi="Times New Roman" w:cs="Times New Roman"/>
            <w:color w:val="000000"/>
            <w:sz w:val="28"/>
            <w:szCs w:val="28"/>
            <w:u w:val="single"/>
            <w:lang w:eastAsia="ru-RU"/>
          </w:rPr>
          <w:t xml:space="preserve"> Ребёнок и природа</w:t>
        </w:r>
      </w:ins>
      <w:r w:rsidR="00073380">
        <w:rPr>
          <w:rFonts w:ascii="Times New Roman" w:eastAsia="Times New Roman" w:hAnsi="Times New Roman" w:cs="Times New Roman"/>
          <w:color w:val="000000"/>
          <w:sz w:val="28"/>
          <w:szCs w:val="28"/>
          <w:u w:val="single"/>
          <w:lang w:eastAsia="ru-RU"/>
        </w:rPr>
        <w:t>.</w:t>
      </w:r>
    </w:p>
    <w:p w:rsidR="0057091E" w:rsidRPr="0057091E" w:rsidRDefault="0057091E" w:rsidP="0057091E">
      <w:pPr>
        <w:shd w:val="clear" w:color="auto" w:fill="FFFFFF"/>
        <w:spacing w:before="100" w:beforeAutospacing="1" w:after="120" w:line="240" w:lineRule="auto"/>
        <w:rPr>
          <w:ins w:id="23" w:author="Unknown"/>
          <w:rFonts w:ascii="Times New Roman" w:eastAsia="Times New Roman" w:hAnsi="Times New Roman" w:cs="Times New Roman"/>
          <w:color w:val="000000"/>
          <w:sz w:val="28"/>
          <w:szCs w:val="28"/>
          <w:u w:val="single"/>
          <w:lang w:eastAsia="ru-RU"/>
        </w:rPr>
      </w:pPr>
      <w:ins w:id="24" w:author="Unknown">
        <w:r w:rsidRPr="0057091E">
          <w:rPr>
            <w:rFonts w:ascii="Times New Roman" w:eastAsia="Times New Roman" w:hAnsi="Times New Roman" w:cs="Times New Roman"/>
            <w:b/>
            <w:bCs/>
            <w:color w:val="000000"/>
            <w:sz w:val="28"/>
            <w:szCs w:val="28"/>
            <w:u w:val="single"/>
            <w:lang w:eastAsia="ru-RU"/>
          </w:rPr>
          <w:t>III раздел.</w:t>
        </w:r>
        <w:r w:rsidRPr="0057091E">
          <w:rPr>
            <w:rFonts w:ascii="Times New Roman" w:eastAsia="Times New Roman" w:hAnsi="Times New Roman" w:cs="Times New Roman"/>
            <w:color w:val="000000"/>
            <w:sz w:val="28"/>
            <w:szCs w:val="28"/>
            <w:u w:val="single"/>
            <w:lang w:eastAsia="ru-RU"/>
          </w:rPr>
          <w:t xml:space="preserve"> Ребёнок дома.</w:t>
        </w:r>
      </w:ins>
    </w:p>
    <w:p w:rsidR="0057091E" w:rsidRPr="0057091E" w:rsidRDefault="0057091E" w:rsidP="0057091E">
      <w:pPr>
        <w:shd w:val="clear" w:color="auto" w:fill="FFFFFF"/>
        <w:spacing w:before="100" w:beforeAutospacing="1" w:after="120" w:line="240" w:lineRule="auto"/>
        <w:rPr>
          <w:ins w:id="25" w:author="Unknown"/>
          <w:rFonts w:ascii="Times New Roman" w:eastAsia="Times New Roman" w:hAnsi="Times New Roman" w:cs="Times New Roman"/>
          <w:color w:val="000000"/>
          <w:sz w:val="28"/>
          <w:szCs w:val="28"/>
          <w:u w:val="single"/>
          <w:lang w:eastAsia="ru-RU"/>
        </w:rPr>
      </w:pPr>
      <w:ins w:id="26" w:author="Unknown">
        <w:r w:rsidRPr="0057091E">
          <w:rPr>
            <w:rFonts w:ascii="Times New Roman" w:eastAsia="Times New Roman" w:hAnsi="Times New Roman" w:cs="Times New Roman"/>
            <w:b/>
            <w:bCs/>
            <w:color w:val="000000"/>
            <w:sz w:val="28"/>
            <w:szCs w:val="28"/>
            <w:u w:val="single"/>
            <w:lang w:eastAsia="ru-RU"/>
          </w:rPr>
          <w:t>IV раздел.</w:t>
        </w:r>
        <w:r w:rsidRPr="0057091E">
          <w:rPr>
            <w:rFonts w:ascii="Times New Roman" w:eastAsia="Times New Roman" w:hAnsi="Times New Roman" w:cs="Times New Roman"/>
            <w:color w:val="000000"/>
            <w:sz w:val="28"/>
            <w:szCs w:val="28"/>
            <w:u w:val="single"/>
            <w:lang w:eastAsia="ru-RU"/>
          </w:rPr>
          <w:t xml:space="preserve"> Здоровье и эмоциональное благополучие ребёнка.</w:t>
        </w:r>
      </w:ins>
    </w:p>
    <w:p w:rsidR="0057091E" w:rsidRPr="0057091E" w:rsidRDefault="0057091E" w:rsidP="0057091E">
      <w:pPr>
        <w:shd w:val="clear" w:color="auto" w:fill="FFFFFF"/>
        <w:spacing w:before="100" w:beforeAutospacing="1" w:after="120" w:line="240" w:lineRule="auto"/>
        <w:rPr>
          <w:ins w:id="27" w:author="Unknown"/>
          <w:rFonts w:ascii="Times New Roman" w:eastAsia="Times New Roman" w:hAnsi="Times New Roman" w:cs="Times New Roman"/>
          <w:color w:val="000000"/>
          <w:sz w:val="28"/>
          <w:szCs w:val="28"/>
          <w:u w:val="single"/>
          <w:lang w:eastAsia="ru-RU"/>
        </w:rPr>
      </w:pPr>
      <w:ins w:id="28" w:author="Unknown">
        <w:r w:rsidRPr="0057091E">
          <w:rPr>
            <w:rFonts w:ascii="Times New Roman" w:eastAsia="Times New Roman" w:hAnsi="Times New Roman" w:cs="Times New Roman"/>
            <w:b/>
            <w:bCs/>
            <w:color w:val="000000"/>
            <w:sz w:val="28"/>
            <w:szCs w:val="28"/>
            <w:u w:val="single"/>
            <w:lang w:eastAsia="ru-RU"/>
          </w:rPr>
          <w:t>V раздел.</w:t>
        </w:r>
        <w:r w:rsidRPr="0057091E">
          <w:rPr>
            <w:rFonts w:ascii="Times New Roman" w:eastAsia="Times New Roman" w:hAnsi="Times New Roman" w:cs="Times New Roman"/>
            <w:color w:val="000000"/>
            <w:sz w:val="28"/>
            <w:szCs w:val="28"/>
            <w:u w:val="single"/>
            <w:lang w:eastAsia="ru-RU"/>
          </w:rPr>
          <w:t xml:space="preserve"> Ребёнок на улицах города.</w:t>
        </w:r>
      </w:ins>
    </w:p>
    <w:p w:rsidR="0057091E" w:rsidRPr="0057091E" w:rsidRDefault="0057091E" w:rsidP="0057091E">
      <w:pPr>
        <w:shd w:val="clear" w:color="auto" w:fill="FFFFFF"/>
        <w:spacing w:before="100" w:beforeAutospacing="1" w:after="120" w:line="240" w:lineRule="auto"/>
        <w:rPr>
          <w:ins w:id="29" w:author="Unknown"/>
          <w:rFonts w:ascii="Times New Roman" w:eastAsia="Times New Roman" w:hAnsi="Times New Roman" w:cs="Times New Roman"/>
          <w:color w:val="000000"/>
          <w:sz w:val="28"/>
          <w:szCs w:val="28"/>
          <w:u w:val="single"/>
          <w:lang w:eastAsia="ru-RU"/>
        </w:rPr>
      </w:pPr>
      <w:ins w:id="30" w:author="Unknown">
        <w:r w:rsidRPr="0057091E">
          <w:rPr>
            <w:rFonts w:ascii="Times New Roman" w:eastAsia="Times New Roman" w:hAnsi="Times New Roman" w:cs="Times New Roman"/>
            <w:b/>
            <w:bCs/>
            <w:color w:val="000000"/>
            <w:sz w:val="28"/>
            <w:szCs w:val="28"/>
            <w:u w:val="single"/>
            <w:lang w:eastAsia="ru-RU"/>
          </w:rPr>
          <w:t>1. «Ребенок и другие люди»</w:t>
        </w:r>
        <w:r w:rsidRPr="0057091E">
          <w:rPr>
            <w:rFonts w:ascii="Times New Roman" w:eastAsia="Times New Roman" w:hAnsi="Times New Roman" w:cs="Times New Roman"/>
            <w:color w:val="000000"/>
            <w:sz w:val="28"/>
            <w:szCs w:val="28"/>
            <w:u w:val="single"/>
            <w:lang w:eastAsia="ru-RU"/>
          </w:rPr>
          <w:t>,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ins>
    </w:p>
    <w:p w:rsidR="0057091E" w:rsidRPr="0057091E" w:rsidRDefault="0057091E" w:rsidP="0057091E">
      <w:pPr>
        <w:shd w:val="clear" w:color="auto" w:fill="FFFFFF"/>
        <w:spacing w:before="100" w:beforeAutospacing="1" w:after="120" w:line="240" w:lineRule="auto"/>
        <w:rPr>
          <w:ins w:id="31" w:author="Unknown"/>
          <w:rFonts w:ascii="Times New Roman" w:eastAsia="Times New Roman" w:hAnsi="Times New Roman" w:cs="Times New Roman"/>
          <w:color w:val="000000"/>
          <w:sz w:val="28"/>
          <w:szCs w:val="28"/>
          <w:u w:val="single"/>
          <w:lang w:eastAsia="ru-RU"/>
        </w:rPr>
      </w:pPr>
      <w:ins w:id="32" w:author="Unknown">
        <w:r w:rsidRPr="0057091E">
          <w:rPr>
            <w:rFonts w:ascii="Times New Roman" w:eastAsia="Times New Roman" w:hAnsi="Times New Roman" w:cs="Times New Roman"/>
            <w:color w:val="000000"/>
            <w:sz w:val="28"/>
            <w:szCs w:val="28"/>
            <w:u w:val="single"/>
            <w:lang w:eastAsia="ru-RU"/>
          </w:rPr>
          <w:t>2. «Ребенок и природа». Мы говорим о загрязнении окружающей среды, о бережном отношении к живой природе; о ядовитых растениях; о контактах с животными.</w:t>
        </w:r>
      </w:ins>
    </w:p>
    <w:p w:rsidR="0057091E" w:rsidRPr="0057091E" w:rsidRDefault="0057091E" w:rsidP="0057091E">
      <w:pPr>
        <w:shd w:val="clear" w:color="auto" w:fill="FFFFFF"/>
        <w:spacing w:before="100" w:beforeAutospacing="1" w:after="120" w:line="240" w:lineRule="auto"/>
        <w:rPr>
          <w:ins w:id="33" w:author="Unknown"/>
          <w:rFonts w:ascii="Times New Roman" w:eastAsia="Times New Roman" w:hAnsi="Times New Roman" w:cs="Times New Roman"/>
          <w:color w:val="000000"/>
          <w:sz w:val="28"/>
          <w:szCs w:val="28"/>
          <w:u w:val="single"/>
          <w:lang w:eastAsia="ru-RU"/>
        </w:rPr>
      </w:pPr>
      <w:ins w:id="34" w:author="Unknown">
        <w:r w:rsidRPr="0057091E">
          <w:rPr>
            <w:rFonts w:ascii="Times New Roman" w:eastAsia="Times New Roman" w:hAnsi="Times New Roman" w:cs="Times New Roman"/>
            <w:b/>
            <w:bCs/>
            <w:color w:val="000000"/>
            <w:sz w:val="28"/>
            <w:szCs w:val="28"/>
            <w:u w:val="single"/>
            <w:lang w:eastAsia="ru-RU"/>
          </w:rPr>
          <w:t>3. «Ребенок дома»</w:t>
        </w:r>
        <w:r w:rsidRPr="0057091E">
          <w:rPr>
            <w:rFonts w:ascii="Times New Roman" w:eastAsia="Times New Roman" w:hAnsi="Times New Roman" w:cs="Times New Roman"/>
            <w:color w:val="000000"/>
            <w:sz w:val="28"/>
            <w:szCs w:val="28"/>
            <w:u w:val="single"/>
            <w:lang w:eastAsia="ru-RU"/>
          </w:rPr>
          <w:t xml:space="preserve">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ins>
    </w:p>
    <w:p w:rsidR="0057091E" w:rsidRPr="0057091E" w:rsidRDefault="0057091E" w:rsidP="0057091E">
      <w:pPr>
        <w:shd w:val="clear" w:color="auto" w:fill="FFFFFF"/>
        <w:spacing w:before="100" w:beforeAutospacing="1" w:after="120" w:line="240" w:lineRule="auto"/>
        <w:rPr>
          <w:ins w:id="35" w:author="Unknown"/>
          <w:rFonts w:ascii="Times New Roman" w:eastAsia="Times New Roman" w:hAnsi="Times New Roman" w:cs="Times New Roman"/>
          <w:color w:val="000000"/>
          <w:sz w:val="28"/>
          <w:szCs w:val="28"/>
          <w:u w:val="single"/>
          <w:lang w:eastAsia="ru-RU"/>
        </w:rPr>
      </w:pPr>
      <w:ins w:id="36" w:author="Unknown">
        <w:r w:rsidRPr="0057091E">
          <w:rPr>
            <w:rFonts w:ascii="Times New Roman" w:eastAsia="Times New Roman" w:hAnsi="Times New Roman" w:cs="Times New Roman"/>
            <w:color w:val="000000"/>
            <w:sz w:val="28"/>
            <w:szCs w:val="28"/>
            <w:u w:val="single"/>
            <w:lang w:eastAsia="ru-RU"/>
          </w:rPr>
          <w:t>• предметы, которыми категорически запрещается пользоваться (спички, газовые плиты, розетки, включенные электроприборы);</w:t>
        </w:r>
      </w:ins>
    </w:p>
    <w:p w:rsidR="0057091E" w:rsidRPr="0057091E" w:rsidRDefault="0057091E" w:rsidP="0057091E">
      <w:pPr>
        <w:shd w:val="clear" w:color="auto" w:fill="FFFFFF"/>
        <w:spacing w:before="100" w:beforeAutospacing="1" w:after="120" w:line="240" w:lineRule="auto"/>
        <w:rPr>
          <w:ins w:id="37" w:author="Unknown"/>
          <w:rFonts w:ascii="Times New Roman" w:eastAsia="Times New Roman" w:hAnsi="Times New Roman" w:cs="Times New Roman"/>
          <w:color w:val="000000"/>
          <w:sz w:val="28"/>
          <w:szCs w:val="28"/>
          <w:u w:val="single"/>
          <w:lang w:eastAsia="ru-RU"/>
        </w:rPr>
      </w:pPr>
      <w:ins w:id="38" w:author="Unknown">
        <w:r w:rsidRPr="0057091E">
          <w:rPr>
            <w:rFonts w:ascii="Times New Roman" w:eastAsia="Times New Roman" w:hAnsi="Times New Roman" w:cs="Times New Roman"/>
            <w:color w:val="000000"/>
            <w:sz w:val="28"/>
            <w:szCs w:val="28"/>
            <w:u w:val="single"/>
            <w:lang w:eastAsia="ru-RU"/>
          </w:rPr>
          <w:t>• предметы, с которыми, в зависимости от возраста детей нужно научиться правильно, обращаться (иголка, ножницы, нож);</w:t>
        </w:r>
      </w:ins>
    </w:p>
    <w:p w:rsidR="0057091E" w:rsidRPr="0057091E" w:rsidRDefault="0057091E" w:rsidP="0057091E">
      <w:pPr>
        <w:shd w:val="clear" w:color="auto" w:fill="FFFFFF"/>
        <w:spacing w:before="100" w:beforeAutospacing="1" w:after="120" w:line="240" w:lineRule="auto"/>
        <w:rPr>
          <w:ins w:id="39" w:author="Unknown"/>
          <w:rFonts w:ascii="Times New Roman" w:eastAsia="Times New Roman" w:hAnsi="Times New Roman" w:cs="Times New Roman"/>
          <w:color w:val="000000"/>
          <w:sz w:val="28"/>
          <w:szCs w:val="28"/>
          <w:u w:val="single"/>
          <w:lang w:eastAsia="ru-RU"/>
        </w:rPr>
      </w:pPr>
      <w:ins w:id="40" w:author="Unknown">
        <w:r w:rsidRPr="0057091E">
          <w:rPr>
            <w:rFonts w:ascii="Times New Roman" w:eastAsia="Times New Roman" w:hAnsi="Times New Roman" w:cs="Times New Roman"/>
            <w:color w:val="000000"/>
            <w:sz w:val="28"/>
            <w:szCs w:val="28"/>
            <w:u w:val="single"/>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ins>
    </w:p>
    <w:p w:rsidR="0057091E" w:rsidRPr="0057091E" w:rsidRDefault="0057091E" w:rsidP="0057091E">
      <w:pPr>
        <w:shd w:val="clear" w:color="auto" w:fill="FFFFFF"/>
        <w:spacing w:before="100" w:beforeAutospacing="1" w:after="120" w:line="240" w:lineRule="auto"/>
        <w:rPr>
          <w:ins w:id="41" w:author="Unknown"/>
          <w:rFonts w:ascii="Times New Roman" w:eastAsia="Times New Roman" w:hAnsi="Times New Roman" w:cs="Times New Roman"/>
          <w:color w:val="000000"/>
          <w:sz w:val="28"/>
          <w:szCs w:val="28"/>
          <w:u w:val="single"/>
          <w:lang w:eastAsia="ru-RU"/>
        </w:rPr>
      </w:pPr>
      <w:ins w:id="42" w:author="Unknown">
        <w:r w:rsidRPr="0057091E">
          <w:rPr>
            <w:rFonts w:ascii="Times New Roman" w:eastAsia="Times New Roman" w:hAnsi="Times New Roman" w:cs="Times New Roman"/>
            <w:b/>
            <w:bCs/>
            <w:color w:val="000000"/>
            <w:sz w:val="28"/>
            <w:szCs w:val="28"/>
            <w:u w:val="single"/>
            <w:lang w:eastAsia="ru-RU"/>
          </w:rPr>
          <w:t>4. «Здоровье и эмоциональное благополучие ребенка»</w:t>
        </w:r>
        <w:r w:rsidRPr="0057091E">
          <w:rPr>
            <w:rFonts w:ascii="Times New Roman" w:eastAsia="Times New Roman" w:hAnsi="Times New Roman" w:cs="Times New Roman"/>
            <w:color w:val="000000"/>
            <w:sz w:val="28"/>
            <w:szCs w:val="28"/>
            <w:u w:val="single"/>
            <w:lang w:eastAsia="ru-RU"/>
          </w:rPr>
          <w:t xml:space="preserve">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В.А.Сухомлинский писал: «Я не боюсь еще и еще раз повторить: забота о здоровье ребенка — это важнейший труд воспитателя».</w:t>
        </w:r>
      </w:ins>
    </w:p>
    <w:p w:rsidR="0057091E" w:rsidRPr="0057091E" w:rsidRDefault="0057091E" w:rsidP="0057091E">
      <w:pPr>
        <w:shd w:val="clear" w:color="auto" w:fill="FFFFFF"/>
        <w:spacing w:before="100" w:beforeAutospacing="1" w:after="120" w:line="240" w:lineRule="auto"/>
        <w:rPr>
          <w:ins w:id="43" w:author="Unknown"/>
          <w:rFonts w:ascii="Times New Roman" w:eastAsia="Times New Roman" w:hAnsi="Times New Roman" w:cs="Times New Roman"/>
          <w:color w:val="000000"/>
          <w:sz w:val="28"/>
          <w:szCs w:val="28"/>
          <w:u w:val="single"/>
          <w:lang w:eastAsia="ru-RU"/>
        </w:rPr>
      </w:pPr>
      <w:ins w:id="44" w:author="Unknown">
        <w:r w:rsidRPr="0057091E">
          <w:rPr>
            <w:rFonts w:ascii="Times New Roman" w:eastAsia="Times New Roman" w:hAnsi="Times New Roman" w:cs="Times New Roman"/>
            <w:color w:val="000000"/>
            <w:sz w:val="28"/>
            <w:szCs w:val="28"/>
            <w:u w:val="single"/>
            <w:lang w:eastAsia="ru-RU"/>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ins>
    </w:p>
    <w:p w:rsidR="0057091E" w:rsidRPr="0057091E" w:rsidRDefault="0057091E" w:rsidP="0057091E">
      <w:pPr>
        <w:shd w:val="clear" w:color="auto" w:fill="FFFFFF"/>
        <w:spacing w:before="100" w:beforeAutospacing="1" w:after="120" w:line="240" w:lineRule="auto"/>
        <w:rPr>
          <w:ins w:id="45" w:author="Unknown"/>
          <w:rFonts w:ascii="Times New Roman" w:eastAsia="Times New Roman" w:hAnsi="Times New Roman" w:cs="Times New Roman"/>
          <w:color w:val="000000"/>
          <w:sz w:val="28"/>
          <w:szCs w:val="28"/>
          <w:u w:val="single"/>
          <w:lang w:eastAsia="ru-RU"/>
        </w:rPr>
      </w:pPr>
      <w:ins w:id="46" w:author="Unknown">
        <w:r w:rsidRPr="0057091E">
          <w:rPr>
            <w:rFonts w:ascii="Times New Roman" w:eastAsia="Times New Roman" w:hAnsi="Times New Roman" w:cs="Times New Roman"/>
            <w:b/>
            <w:bCs/>
            <w:color w:val="000000"/>
            <w:sz w:val="28"/>
            <w:szCs w:val="28"/>
            <w:u w:val="single"/>
            <w:lang w:eastAsia="ru-RU"/>
          </w:rPr>
          <w:lastRenderedPageBreak/>
          <w:t>5. «Ребенок на улице»</w:t>
        </w:r>
        <w:r w:rsidRPr="0057091E">
          <w:rPr>
            <w:rFonts w:ascii="Times New Roman" w:eastAsia="Times New Roman" w:hAnsi="Times New Roman" w:cs="Times New Roman"/>
            <w:color w:val="000000"/>
            <w:sz w:val="28"/>
            <w:szCs w:val="28"/>
            <w:u w:val="single"/>
            <w:lang w:eastAsia="ru-RU"/>
          </w:rPr>
          <w:t xml:space="preserve"> – правила дорожного движения, правила поведения в транспорте, если ребенок потерялся, ориентирование на местности.</w:t>
        </w:r>
      </w:ins>
    </w:p>
    <w:p w:rsidR="0057091E" w:rsidRPr="0057091E" w:rsidRDefault="0057091E" w:rsidP="0057091E">
      <w:pPr>
        <w:shd w:val="clear" w:color="auto" w:fill="FFFFFF"/>
        <w:spacing w:before="100" w:beforeAutospacing="1" w:after="120" w:line="240" w:lineRule="auto"/>
        <w:rPr>
          <w:ins w:id="47" w:author="Unknown"/>
          <w:rFonts w:ascii="Times New Roman" w:eastAsia="Times New Roman" w:hAnsi="Times New Roman" w:cs="Times New Roman"/>
          <w:color w:val="000000"/>
          <w:sz w:val="28"/>
          <w:szCs w:val="28"/>
          <w:u w:val="single"/>
          <w:lang w:eastAsia="ru-RU"/>
        </w:rPr>
      </w:pPr>
      <w:ins w:id="48" w:author="Unknown">
        <w:r w:rsidRPr="0057091E">
          <w:rPr>
            <w:rFonts w:ascii="Times New Roman" w:eastAsia="Times New Roman" w:hAnsi="Times New Roman" w:cs="Times New Roman"/>
            <w:color w:val="000000"/>
            <w:sz w:val="28"/>
            <w:szCs w:val="28"/>
            <w:u w:val="single"/>
            <w:lang w:eastAsia="ru-RU"/>
          </w:rPr>
          <w:t>По результатам статистики ежегодно на дорогах нашей страны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ins>
    </w:p>
    <w:p w:rsidR="0057091E" w:rsidRPr="0057091E" w:rsidRDefault="0057091E" w:rsidP="0057091E">
      <w:pPr>
        <w:shd w:val="clear" w:color="auto" w:fill="FFFFFF"/>
        <w:spacing w:before="100" w:beforeAutospacing="1" w:after="120" w:line="240" w:lineRule="auto"/>
        <w:rPr>
          <w:ins w:id="49" w:author="Unknown"/>
          <w:rFonts w:ascii="Times New Roman" w:eastAsia="Times New Roman" w:hAnsi="Times New Roman" w:cs="Times New Roman"/>
          <w:color w:val="000000"/>
          <w:sz w:val="28"/>
          <w:szCs w:val="28"/>
          <w:u w:val="single"/>
          <w:lang w:eastAsia="ru-RU"/>
        </w:rPr>
      </w:pPr>
      <w:ins w:id="50" w:author="Unknown">
        <w:r w:rsidRPr="0057091E">
          <w:rPr>
            <w:rFonts w:ascii="Times New Roman" w:eastAsia="Times New Roman" w:hAnsi="Times New Roman" w:cs="Times New Roman"/>
            <w:color w:val="000000"/>
            <w:sz w:val="28"/>
            <w:szCs w:val="28"/>
            <w:u w:val="single"/>
            <w:lang w:eastAsia="ru-RU"/>
          </w:rPr>
          <w:t>Приведу некоторые советы и рекомендации, которые, на мой взгляд, могут помочь родителям и педагогам в обучении детей навыкам безопасного поведения в обществе.</w:t>
        </w:r>
      </w:ins>
    </w:p>
    <w:p w:rsidR="0057091E" w:rsidRPr="0057091E" w:rsidRDefault="0057091E" w:rsidP="0057091E">
      <w:pPr>
        <w:shd w:val="clear" w:color="auto" w:fill="FFFFFF"/>
        <w:spacing w:before="100" w:beforeAutospacing="1" w:after="120" w:line="240" w:lineRule="auto"/>
        <w:rPr>
          <w:ins w:id="51" w:author="Unknown"/>
          <w:rFonts w:ascii="Times New Roman" w:eastAsia="Times New Roman" w:hAnsi="Times New Roman" w:cs="Times New Roman"/>
          <w:color w:val="000000"/>
          <w:sz w:val="28"/>
          <w:szCs w:val="28"/>
          <w:u w:val="single"/>
          <w:lang w:eastAsia="ru-RU"/>
        </w:rPr>
      </w:pPr>
      <w:ins w:id="52" w:author="Unknown">
        <w:r w:rsidRPr="0057091E">
          <w:rPr>
            <w:rFonts w:ascii="Times New Roman" w:eastAsia="Times New Roman" w:hAnsi="Times New Roman" w:cs="Times New Roman"/>
            <w:color w:val="000000"/>
            <w:sz w:val="28"/>
            <w:szCs w:val="28"/>
            <w:u w:val="single"/>
            <w:lang w:eastAsia="ru-RU"/>
          </w:rPr>
          <w:t xml:space="preserve">По данному направлению, необходимо уделять внимание в работе с детьми начиная с </w:t>
        </w:r>
        <w:r w:rsidR="00630E68" w:rsidRPr="0057091E">
          <w:rPr>
            <w:rFonts w:ascii="Times New Roman" w:eastAsia="Times New Roman" w:hAnsi="Times New Roman" w:cs="Times New Roman"/>
            <w:color w:val="000000"/>
            <w:sz w:val="28"/>
            <w:szCs w:val="28"/>
            <w:u w:val="single"/>
            <w:lang w:eastAsia="ru-RU"/>
          </w:rPr>
          <w:fldChar w:fldCharType="begin"/>
        </w:r>
        <w:r w:rsidRPr="0057091E">
          <w:rPr>
            <w:rFonts w:ascii="Times New Roman" w:eastAsia="Times New Roman" w:hAnsi="Times New Roman" w:cs="Times New Roman"/>
            <w:color w:val="000000"/>
            <w:sz w:val="28"/>
            <w:szCs w:val="28"/>
            <w:u w:val="single"/>
            <w:lang w:eastAsia="ru-RU"/>
          </w:rPr>
          <w:instrText xml:space="preserve"> HYPERLINK "http://planetadetstva.net/pedagogam/mladshaya-gruppa" \o "Младшая группа" </w:instrText>
        </w:r>
        <w:r w:rsidR="00630E68" w:rsidRPr="0057091E">
          <w:rPr>
            <w:rFonts w:ascii="Times New Roman" w:eastAsia="Times New Roman" w:hAnsi="Times New Roman" w:cs="Times New Roman"/>
            <w:color w:val="000000"/>
            <w:sz w:val="28"/>
            <w:szCs w:val="28"/>
            <w:u w:val="single"/>
            <w:lang w:eastAsia="ru-RU"/>
          </w:rPr>
          <w:fldChar w:fldCharType="separate"/>
        </w:r>
        <w:r w:rsidRPr="0057091E">
          <w:rPr>
            <w:rFonts w:ascii="Times New Roman" w:eastAsia="Times New Roman" w:hAnsi="Times New Roman" w:cs="Times New Roman"/>
            <w:color w:val="09A6E4"/>
            <w:sz w:val="28"/>
            <w:szCs w:val="28"/>
            <w:u w:val="single"/>
            <w:lang w:eastAsia="ru-RU"/>
          </w:rPr>
          <w:t>младшей группы</w:t>
        </w:r>
        <w:r w:rsidR="00630E68" w:rsidRPr="0057091E">
          <w:rPr>
            <w:rFonts w:ascii="Times New Roman" w:eastAsia="Times New Roman" w:hAnsi="Times New Roman" w:cs="Times New Roman"/>
            <w:color w:val="000000"/>
            <w:sz w:val="28"/>
            <w:szCs w:val="28"/>
            <w:u w:val="single"/>
            <w:lang w:eastAsia="ru-RU"/>
          </w:rPr>
          <w:fldChar w:fldCharType="end"/>
        </w:r>
        <w:r w:rsidRPr="0057091E">
          <w:rPr>
            <w:rFonts w:ascii="Times New Roman" w:eastAsia="Times New Roman" w:hAnsi="Times New Roman" w:cs="Times New Roman"/>
            <w:color w:val="000000"/>
            <w:sz w:val="28"/>
            <w:szCs w:val="28"/>
            <w:u w:val="single"/>
            <w:lang w:eastAsia="ru-RU"/>
          </w:rPr>
          <w:t>, а для детей старшего дошкольного возраста она носит систематический, целенаправленный характер. Цель профилактической работы по безопасности в детском саду заключается в повышении информированности сотрудников, детей и родителей о поведении в чрезвычайных ситуациях.</w:t>
        </w:r>
      </w:ins>
    </w:p>
    <w:p w:rsidR="0057091E" w:rsidRPr="0057091E" w:rsidRDefault="0057091E" w:rsidP="0057091E">
      <w:pPr>
        <w:shd w:val="clear" w:color="auto" w:fill="FFFFFF"/>
        <w:spacing w:before="100" w:beforeAutospacing="1" w:after="120" w:line="240" w:lineRule="auto"/>
        <w:rPr>
          <w:ins w:id="53" w:author="Unknown"/>
          <w:rFonts w:ascii="Times New Roman" w:eastAsia="Times New Roman" w:hAnsi="Times New Roman" w:cs="Times New Roman"/>
          <w:color w:val="000000"/>
          <w:sz w:val="28"/>
          <w:szCs w:val="28"/>
          <w:u w:val="single"/>
          <w:lang w:eastAsia="ru-RU"/>
        </w:rPr>
      </w:pPr>
      <w:ins w:id="54" w:author="Unknown">
        <w:r w:rsidRPr="0057091E">
          <w:rPr>
            <w:rFonts w:ascii="Times New Roman" w:eastAsia="Times New Roman" w:hAnsi="Times New Roman" w:cs="Times New Roman"/>
            <w:color w:val="000000"/>
            <w:sz w:val="28"/>
            <w:szCs w:val="28"/>
            <w:u w:val="single"/>
            <w:lang w:eastAsia="ru-RU"/>
          </w:rPr>
          <w:t>С родителями, предусмотрено проведение собраний, консультаций, семинары, открытые просмотры, вечера — развлечений и выставок художественно — продуктивной деятельности детей и взрослых.</w:t>
        </w:r>
      </w:ins>
    </w:p>
    <w:p w:rsidR="0057091E" w:rsidRPr="0057091E" w:rsidRDefault="0057091E" w:rsidP="0057091E">
      <w:pPr>
        <w:shd w:val="clear" w:color="auto" w:fill="FFFFFF"/>
        <w:spacing w:before="100" w:beforeAutospacing="1" w:after="120" w:line="240" w:lineRule="auto"/>
        <w:rPr>
          <w:ins w:id="55" w:author="Unknown"/>
          <w:rFonts w:ascii="Times New Roman" w:eastAsia="Times New Roman" w:hAnsi="Times New Roman" w:cs="Times New Roman"/>
          <w:color w:val="000000"/>
          <w:sz w:val="28"/>
          <w:szCs w:val="28"/>
          <w:u w:val="single"/>
          <w:lang w:eastAsia="ru-RU"/>
        </w:rPr>
      </w:pPr>
      <w:ins w:id="56" w:author="Unknown">
        <w:r w:rsidRPr="0057091E">
          <w:rPr>
            <w:rFonts w:ascii="Times New Roman" w:eastAsia="Times New Roman" w:hAnsi="Times New Roman" w:cs="Times New Roman"/>
            <w:i/>
            <w:iCs/>
            <w:color w:val="000000"/>
            <w:sz w:val="28"/>
            <w:szCs w:val="28"/>
            <w:u w:val="single"/>
            <w:lang w:eastAsia="ru-RU"/>
          </w:rPr>
          <w:t>Например:</w:t>
        </w:r>
        <w:r w:rsidRPr="0057091E">
          <w:rPr>
            <w:rFonts w:ascii="Times New Roman" w:eastAsia="Times New Roman" w:hAnsi="Times New Roman" w:cs="Times New Roman"/>
            <w:color w:val="000000"/>
            <w:sz w:val="28"/>
            <w:szCs w:val="28"/>
            <w:u w:val="single"/>
            <w:lang w:eastAsia="ru-RU"/>
          </w:rPr>
          <w:t xml:space="preserve"> памятки «Пользования электричеством для детей и взрослых», «Порядок действий при несчастном случае»;</w:t>
        </w:r>
      </w:ins>
    </w:p>
    <w:p w:rsidR="0057091E" w:rsidRPr="0057091E" w:rsidRDefault="0057091E" w:rsidP="0057091E">
      <w:pPr>
        <w:shd w:val="clear" w:color="auto" w:fill="FFFFFF"/>
        <w:spacing w:before="100" w:beforeAutospacing="1" w:after="120" w:line="240" w:lineRule="auto"/>
        <w:rPr>
          <w:ins w:id="57" w:author="Unknown"/>
          <w:rFonts w:ascii="Times New Roman" w:eastAsia="Times New Roman" w:hAnsi="Times New Roman" w:cs="Times New Roman"/>
          <w:color w:val="000000"/>
          <w:sz w:val="28"/>
          <w:szCs w:val="28"/>
          <w:u w:val="single"/>
          <w:lang w:eastAsia="ru-RU"/>
        </w:rPr>
      </w:pPr>
      <w:ins w:id="58" w:author="Unknown">
        <w:r w:rsidRPr="0057091E">
          <w:rPr>
            <w:rFonts w:ascii="Times New Roman" w:eastAsia="Times New Roman" w:hAnsi="Times New Roman" w:cs="Times New Roman"/>
            <w:color w:val="000000"/>
            <w:sz w:val="28"/>
            <w:szCs w:val="28"/>
            <w:u w:val="single"/>
            <w:lang w:eastAsia="ru-RU"/>
          </w:rPr>
          <w:t>буклеты «Основа безопасности жизни детей», «Воспитываем грамотного пешехода», «Основы безопасности жизнедеятельности детей дошкольного возраста», «Доктор Айболит»;</w:t>
        </w:r>
      </w:ins>
    </w:p>
    <w:p w:rsidR="0057091E" w:rsidRPr="0057091E" w:rsidRDefault="0057091E" w:rsidP="0057091E">
      <w:pPr>
        <w:shd w:val="clear" w:color="auto" w:fill="FFFFFF"/>
        <w:spacing w:before="100" w:beforeAutospacing="1" w:after="120" w:line="240" w:lineRule="auto"/>
        <w:rPr>
          <w:ins w:id="59" w:author="Unknown"/>
          <w:rFonts w:ascii="Times New Roman" w:eastAsia="Times New Roman" w:hAnsi="Times New Roman" w:cs="Times New Roman"/>
          <w:color w:val="000000"/>
          <w:sz w:val="28"/>
          <w:szCs w:val="28"/>
          <w:u w:val="single"/>
          <w:lang w:eastAsia="ru-RU"/>
        </w:rPr>
      </w:pPr>
      <w:ins w:id="60" w:author="Unknown">
        <w:r w:rsidRPr="0057091E">
          <w:rPr>
            <w:rFonts w:ascii="Times New Roman" w:eastAsia="Times New Roman" w:hAnsi="Times New Roman" w:cs="Times New Roman"/>
            <w:color w:val="000000"/>
            <w:sz w:val="28"/>
            <w:szCs w:val="28"/>
            <w:u w:val="single"/>
            <w:lang w:eastAsia="ru-RU"/>
          </w:rPr>
          <w:t>консультации «Знакомим детей с лекарственными растениями», «Роль семьи в снижении дорожно-транспортного травматизма», «шалость детей с огнем» и т.д.</w:t>
        </w:r>
      </w:ins>
    </w:p>
    <w:p w:rsidR="0057091E" w:rsidRPr="0057091E" w:rsidRDefault="0057091E" w:rsidP="0057091E">
      <w:pPr>
        <w:shd w:val="clear" w:color="auto" w:fill="FFFFFF"/>
        <w:spacing w:before="100" w:beforeAutospacing="1" w:after="120" w:line="240" w:lineRule="auto"/>
        <w:rPr>
          <w:ins w:id="61" w:author="Unknown"/>
          <w:rFonts w:ascii="Times New Roman" w:eastAsia="Times New Roman" w:hAnsi="Times New Roman" w:cs="Times New Roman"/>
          <w:color w:val="000000"/>
          <w:sz w:val="28"/>
          <w:szCs w:val="28"/>
          <w:u w:val="single"/>
          <w:lang w:eastAsia="ru-RU"/>
        </w:rPr>
      </w:pPr>
      <w:ins w:id="62" w:author="Unknown">
        <w:r w:rsidRPr="0057091E">
          <w:rPr>
            <w:rFonts w:ascii="Times New Roman" w:eastAsia="Times New Roman" w:hAnsi="Times New Roman" w:cs="Times New Roman"/>
            <w:color w:val="000000"/>
            <w:sz w:val="28"/>
            <w:szCs w:val="28"/>
            <w:u w:val="single"/>
            <w:lang w:eastAsia="ru-RU"/>
          </w:rPr>
          <w:t>Работу по воспитанию навыков безопасного поведения у детей необходимо начинать с выявления уровня их знаний и интересов. Дважды в году необходимо проводить диагностическую работу по определению уровня познавательного развития каждого ребёнка, по ее результатам, планируется дальнейшая индивидуальная работа.</w:t>
        </w:r>
      </w:ins>
    </w:p>
    <w:p w:rsidR="0057091E" w:rsidRPr="0057091E" w:rsidRDefault="0057091E" w:rsidP="0057091E">
      <w:pPr>
        <w:shd w:val="clear" w:color="auto" w:fill="FFFFFF"/>
        <w:spacing w:before="100" w:beforeAutospacing="1" w:after="120" w:line="240" w:lineRule="auto"/>
        <w:rPr>
          <w:ins w:id="63" w:author="Unknown"/>
          <w:rFonts w:ascii="Times New Roman" w:eastAsia="Times New Roman" w:hAnsi="Times New Roman" w:cs="Times New Roman"/>
          <w:color w:val="000000"/>
          <w:sz w:val="28"/>
          <w:szCs w:val="28"/>
          <w:u w:val="single"/>
          <w:lang w:eastAsia="ru-RU"/>
        </w:rPr>
      </w:pPr>
      <w:ins w:id="64" w:author="Unknown">
        <w:r w:rsidRPr="0057091E">
          <w:rPr>
            <w:rFonts w:ascii="Times New Roman" w:eastAsia="Times New Roman" w:hAnsi="Times New Roman" w:cs="Times New Roman"/>
            <w:b/>
            <w:bCs/>
            <w:i/>
            <w:iCs/>
            <w:color w:val="000000"/>
            <w:sz w:val="28"/>
            <w:szCs w:val="28"/>
            <w:u w:val="single"/>
            <w:lang w:eastAsia="ru-RU"/>
          </w:rPr>
          <w:t>Используйте самые различные методические приемы:</w:t>
        </w:r>
      </w:ins>
    </w:p>
    <w:p w:rsidR="0057091E" w:rsidRPr="0057091E" w:rsidRDefault="0057091E" w:rsidP="0057091E">
      <w:pPr>
        <w:shd w:val="clear" w:color="auto" w:fill="FFFFFF"/>
        <w:spacing w:before="100" w:beforeAutospacing="1" w:after="120" w:line="240" w:lineRule="auto"/>
        <w:rPr>
          <w:ins w:id="65" w:author="Unknown"/>
          <w:rFonts w:ascii="Times New Roman" w:eastAsia="Times New Roman" w:hAnsi="Times New Roman" w:cs="Times New Roman"/>
          <w:color w:val="000000"/>
          <w:sz w:val="28"/>
          <w:szCs w:val="28"/>
          <w:u w:val="single"/>
          <w:lang w:eastAsia="ru-RU"/>
        </w:rPr>
      </w:pPr>
      <w:ins w:id="66" w:author="Unknown">
        <w:r w:rsidRPr="0057091E">
          <w:rPr>
            <w:rFonts w:ascii="Times New Roman" w:eastAsia="Times New Roman" w:hAnsi="Times New Roman" w:cs="Times New Roman"/>
            <w:color w:val="000000"/>
            <w:sz w:val="28"/>
            <w:szCs w:val="28"/>
            <w:u w:val="single"/>
            <w:lang w:eastAsia="ru-RU"/>
          </w:rPr>
          <w:t>1. Целесообразно разыгрывать разные ситуации: ребёнок дома один; ребёнок дома с друзьями, братьями, сёстрами; ребёнок с взрослыми и т.д.</w:t>
        </w:r>
      </w:ins>
    </w:p>
    <w:p w:rsidR="0057091E" w:rsidRPr="0057091E" w:rsidRDefault="0057091E" w:rsidP="0057091E">
      <w:pPr>
        <w:shd w:val="clear" w:color="auto" w:fill="FFFFFF"/>
        <w:spacing w:before="100" w:beforeAutospacing="1" w:after="120" w:line="240" w:lineRule="auto"/>
        <w:rPr>
          <w:ins w:id="67" w:author="Unknown"/>
          <w:rFonts w:ascii="Times New Roman" w:eastAsia="Times New Roman" w:hAnsi="Times New Roman" w:cs="Times New Roman"/>
          <w:color w:val="000000"/>
          <w:sz w:val="28"/>
          <w:szCs w:val="28"/>
          <w:u w:val="single"/>
          <w:lang w:eastAsia="ru-RU"/>
        </w:rPr>
      </w:pPr>
      <w:ins w:id="68" w:author="Unknown">
        <w:r w:rsidRPr="0057091E">
          <w:rPr>
            <w:rFonts w:ascii="Times New Roman" w:eastAsia="Times New Roman" w:hAnsi="Times New Roman" w:cs="Times New Roman"/>
            <w:color w:val="000000"/>
            <w:sz w:val="28"/>
            <w:szCs w:val="28"/>
            <w:u w:val="single"/>
            <w:lang w:eastAsia="ru-RU"/>
          </w:rPr>
          <w:t>2. Изучайте литературу, посвященную безопасности детей.</w:t>
        </w:r>
      </w:ins>
    </w:p>
    <w:p w:rsidR="0057091E" w:rsidRPr="0057091E" w:rsidRDefault="0057091E" w:rsidP="0057091E">
      <w:pPr>
        <w:shd w:val="clear" w:color="auto" w:fill="FFFFFF"/>
        <w:spacing w:before="100" w:beforeAutospacing="1" w:after="120" w:line="240" w:lineRule="auto"/>
        <w:rPr>
          <w:ins w:id="69" w:author="Unknown"/>
          <w:rFonts w:ascii="Times New Roman" w:eastAsia="Times New Roman" w:hAnsi="Times New Roman" w:cs="Times New Roman"/>
          <w:color w:val="000000"/>
          <w:sz w:val="28"/>
          <w:szCs w:val="28"/>
          <w:u w:val="single"/>
          <w:lang w:eastAsia="ru-RU"/>
        </w:rPr>
      </w:pPr>
      <w:ins w:id="70" w:author="Unknown">
        <w:r w:rsidRPr="0057091E">
          <w:rPr>
            <w:rFonts w:ascii="Times New Roman" w:eastAsia="Times New Roman" w:hAnsi="Times New Roman" w:cs="Times New Roman"/>
            <w:color w:val="000000"/>
            <w:sz w:val="28"/>
            <w:szCs w:val="28"/>
            <w:u w:val="single"/>
            <w:lang w:eastAsia="ru-RU"/>
          </w:rPr>
          <w:lastRenderedPageBreak/>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ins>
    </w:p>
    <w:p w:rsidR="0057091E" w:rsidRPr="0057091E" w:rsidRDefault="0057091E" w:rsidP="0057091E">
      <w:pPr>
        <w:shd w:val="clear" w:color="auto" w:fill="FFFFFF"/>
        <w:spacing w:before="100" w:beforeAutospacing="1" w:after="120" w:line="240" w:lineRule="auto"/>
        <w:rPr>
          <w:ins w:id="71" w:author="Unknown"/>
          <w:rFonts w:ascii="Times New Roman" w:eastAsia="Times New Roman" w:hAnsi="Times New Roman" w:cs="Times New Roman"/>
          <w:color w:val="000000"/>
          <w:sz w:val="28"/>
          <w:szCs w:val="28"/>
          <w:u w:val="single"/>
          <w:lang w:eastAsia="ru-RU"/>
        </w:rPr>
      </w:pPr>
      <w:ins w:id="72" w:author="Unknown">
        <w:r w:rsidRPr="0057091E">
          <w:rPr>
            <w:rFonts w:ascii="Times New Roman" w:eastAsia="Times New Roman" w:hAnsi="Times New Roman" w:cs="Times New Roman"/>
            <w:color w:val="000000"/>
            <w:sz w:val="28"/>
            <w:szCs w:val="28"/>
            <w:u w:val="single"/>
            <w:lang w:eastAsia="ru-RU"/>
          </w:rPr>
          <w:t>3. Обращайте внимание на иллюстрации.</w:t>
        </w:r>
      </w:ins>
    </w:p>
    <w:p w:rsidR="0057091E" w:rsidRPr="0057091E" w:rsidRDefault="0057091E" w:rsidP="0057091E">
      <w:pPr>
        <w:shd w:val="clear" w:color="auto" w:fill="FFFFFF"/>
        <w:spacing w:before="100" w:beforeAutospacing="1" w:after="120" w:line="240" w:lineRule="auto"/>
        <w:rPr>
          <w:ins w:id="73" w:author="Unknown"/>
          <w:rFonts w:ascii="Times New Roman" w:eastAsia="Times New Roman" w:hAnsi="Times New Roman" w:cs="Times New Roman"/>
          <w:color w:val="000000"/>
          <w:sz w:val="28"/>
          <w:szCs w:val="28"/>
          <w:u w:val="single"/>
          <w:lang w:eastAsia="ru-RU"/>
        </w:rPr>
      </w:pPr>
      <w:ins w:id="74" w:author="Unknown">
        <w:r w:rsidRPr="0057091E">
          <w:rPr>
            <w:rFonts w:ascii="Times New Roman" w:eastAsia="Times New Roman" w:hAnsi="Times New Roman" w:cs="Times New Roman"/>
            <w:color w:val="000000"/>
            <w:sz w:val="28"/>
            <w:szCs w:val="28"/>
            <w:u w:val="single"/>
            <w:lang w:eastAsia="ru-RU"/>
          </w:rPr>
          <w:t>У детей образная память. Детская психика «подстраховывается», что малыш увидел, — так и будет стоять у него перед глазами.</w:t>
        </w:r>
      </w:ins>
    </w:p>
    <w:p w:rsidR="0057091E" w:rsidRPr="0057091E" w:rsidRDefault="0057091E" w:rsidP="0057091E">
      <w:pPr>
        <w:shd w:val="clear" w:color="auto" w:fill="FFFFFF"/>
        <w:spacing w:before="100" w:beforeAutospacing="1" w:after="120" w:line="240" w:lineRule="auto"/>
        <w:rPr>
          <w:ins w:id="75" w:author="Unknown"/>
          <w:rFonts w:ascii="Times New Roman" w:eastAsia="Times New Roman" w:hAnsi="Times New Roman" w:cs="Times New Roman"/>
          <w:color w:val="000000"/>
          <w:sz w:val="28"/>
          <w:szCs w:val="28"/>
          <w:u w:val="single"/>
          <w:lang w:eastAsia="ru-RU"/>
        </w:rPr>
      </w:pPr>
      <w:ins w:id="76" w:author="Unknown">
        <w:r w:rsidRPr="0057091E">
          <w:rPr>
            <w:rFonts w:ascii="Times New Roman" w:eastAsia="Times New Roman" w:hAnsi="Times New Roman" w:cs="Times New Roman"/>
            <w:color w:val="000000"/>
            <w:sz w:val="28"/>
            <w:szCs w:val="28"/>
            <w:u w:val="single"/>
            <w:lang w:eastAsia="ru-RU"/>
          </w:rPr>
          <w:t>По этому разделу у нас в группе есть подборка иллюстраций, книги, детские презентации.</w:t>
        </w:r>
      </w:ins>
    </w:p>
    <w:p w:rsidR="0057091E" w:rsidRPr="0057091E" w:rsidRDefault="0057091E" w:rsidP="0057091E">
      <w:pPr>
        <w:shd w:val="clear" w:color="auto" w:fill="FFFFFF"/>
        <w:spacing w:before="100" w:beforeAutospacing="1" w:after="120" w:line="240" w:lineRule="auto"/>
        <w:rPr>
          <w:ins w:id="77" w:author="Unknown"/>
          <w:rFonts w:ascii="Times New Roman" w:eastAsia="Times New Roman" w:hAnsi="Times New Roman" w:cs="Times New Roman"/>
          <w:color w:val="000000"/>
          <w:sz w:val="28"/>
          <w:szCs w:val="28"/>
          <w:u w:val="single"/>
          <w:lang w:eastAsia="ru-RU"/>
        </w:rPr>
      </w:pPr>
      <w:ins w:id="78" w:author="Unknown">
        <w:r w:rsidRPr="0057091E">
          <w:rPr>
            <w:rFonts w:ascii="Times New Roman" w:eastAsia="Times New Roman" w:hAnsi="Times New Roman" w:cs="Times New Roman"/>
            <w:color w:val="000000"/>
            <w:sz w:val="28"/>
            <w:szCs w:val="28"/>
            <w:u w:val="single"/>
            <w:lang w:eastAsia="ru-RU"/>
          </w:rPr>
          <w:t>4.Задавайте вопросы.</w:t>
        </w:r>
      </w:ins>
    </w:p>
    <w:p w:rsidR="0057091E" w:rsidRPr="0057091E" w:rsidRDefault="0057091E" w:rsidP="0057091E">
      <w:pPr>
        <w:shd w:val="clear" w:color="auto" w:fill="FFFFFF"/>
        <w:spacing w:before="100" w:beforeAutospacing="1" w:after="120" w:line="240" w:lineRule="auto"/>
        <w:rPr>
          <w:ins w:id="79" w:author="Unknown"/>
          <w:rFonts w:ascii="Times New Roman" w:eastAsia="Times New Roman" w:hAnsi="Times New Roman" w:cs="Times New Roman"/>
          <w:color w:val="000000"/>
          <w:sz w:val="28"/>
          <w:szCs w:val="28"/>
          <w:u w:val="single"/>
          <w:lang w:eastAsia="ru-RU"/>
        </w:rPr>
      </w:pPr>
      <w:ins w:id="80" w:author="Unknown">
        <w:r w:rsidRPr="0057091E">
          <w:rPr>
            <w:rFonts w:ascii="Times New Roman" w:eastAsia="Times New Roman" w:hAnsi="Times New Roman" w:cs="Times New Roman"/>
            <w:color w:val="000000"/>
            <w:sz w:val="28"/>
            <w:szCs w:val="28"/>
            <w:u w:val="single"/>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ins>
    </w:p>
    <w:p w:rsidR="0057091E" w:rsidRPr="0057091E" w:rsidRDefault="0057091E" w:rsidP="0057091E">
      <w:pPr>
        <w:shd w:val="clear" w:color="auto" w:fill="FFFFFF"/>
        <w:spacing w:before="100" w:beforeAutospacing="1" w:after="120" w:line="240" w:lineRule="auto"/>
        <w:rPr>
          <w:ins w:id="81" w:author="Unknown"/>
          <w:rFonts w:ascii="Times New Roman" w:eastAsia="Times New Roman" w:hAnsi="Times New Roman" w:cs="Times New Roman"/>
          <w:color w:val="000000"/>
          <w:sz w:val="28"/>
          <w:szCs w:val="28"/>
          <w:u w:val="single"/>
          <w:lang w:eastAsia="ru-RU"/>
        </w:rPr>
      </w:pPr>
      <w:ins w:id="82" w:author="Unknown">
        <w:r w:rsidRPr="0057091E">
          <w:rPr>
            <w:rFonts w:ascii="Times New Roman" w:eastAsia="Times New Roman" w:hAnsi="Times New Roman" w:cs="Times New Roman"/>
            <w:color w:val="000000"/>
            <w:sz w:val="28"/>
            <w:szCs w:val="28"/>
            <w:u w:val="single"/>
            <w:lang w:eastAsia="ru-RU"/>
          </w:rPr>
          <w:t>Побуждайте малыша задавать вопросы вам (впрочем, у них это получается без проблем, тут главное — не отойти от темы).</w:t>
        </w:r>
      </w:ins>
    </w:p>
    <w:p w:rsidR="0057091E" w:rsidRPr="0057091E" w:rsidRDefault="0057091E" w:rsidP="0057091E">
      <w:pPr>
        <w:shd w:val="clear" w:color="auto" w:fill="FFFFFF"/>
        <w:spacing w:before="100" w:beforeAutospacing="1" w:after="120" w:line="240" w:lineRule="auto"/>
        <w:rPr>
          <w:ins w:id="83" w:author="Unknown"/>
          <w:rFonts w:ascii="Times New Roman" w:eastAsia="Times New Roman" w:hAnsi="Times New Roman" w:cs="Times New Roman"/>
          <w:color w:val="000000"/>
          <w:sz w:val="28"/>
          <w:szCs w:val="28"/>
          <w:u w:val="single"/>
          <w:lang w:eastAsia="ru-RU"/>
        </w:rPr>
      </w:pPr>
      <w:ins w:id="84" w:author="Unknown">
        <w:r w:rsidRPr="0057091E">
          <w:rPr>
            <w:rFonts w:ascii="Times New Roman" w:eastAsia="Times New Roman" w:hAnsi="Times New Roman" w:cs="Times New Roman"/>
            <w:color w:val="000000"/>
            <w:sz w:val="28"/>
            <w:szCs w:val="28"/>
            <w:u w:val="single"/>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ins>
    </w:p>
    <w:p w:rsidR="0057091E" w:rsidRPr="0057091E" w:rsidRDefault="0057091E" w:rsidP="0057091E">
      <w:pPr>
        <w:shd w:val="clear" w:color="auto" w:fill="FFFFFF"/>
        <w:spacing w:before="100" w:beforeAutospacing="1" w:after="120" w:line="240" w:lineRule="auto"/>
        <w:rPr>
          <w:ins w:id="85" w:author="Unknown"/>
          <w:rFonts w:ascii="Times New Roman" w:eastAsia="Times New Roman" w:hAnsi="Times New Roman" w:cs="Times New Roman"/>
          <w:color w:val="000000"/>
          <w:sz w:val="28"/>
          <w:szCs w:val="28"/>
          <w:u w:val="single"/>
          <w:lang w:eastAsia="ru-RU"/>
        </w:rPr>
      </w:pPr>
      <w:ins w:id="86" w:author="Unknown">
        <w:r w:rsidRPr="0057091E">
          <w:rPr>
            <w:rFonts w:ascii="Times New Roman" w:eastAsia="Times New Roman" w:hAnsi="Times New Roman" w:cs="Times New Roman"/>
            <w:color w:val="000000"/>
            <w:sz w:val="28"/>
            <w:szCs w:val="28"/>
            <w:u w:val="single"/>
            <w:lang w:eastAsia="ru-RU"/>
          </w:rPr>
          <w:t>5.Прогулка.</w:t>
        </w:r>
      </w:ins>
    </w:p>
    <w:p w:rsidR="0057091E" w:rsidRPr="0057091E" w:rsidRDefault="0057091E" w:rsidP="0057091E">
      <w:pPr>
        <w:shd w:val="clear" w:color="auto" w:fill="FFFFFF"/>
        <w:spacing w:before="100" w:beforeAutospacing="1" w:after="120" w:line="240" w:lineRule="auto"/>
        <w:rPr>
          <w:ins w:id="87" w:author="Unknown"/>
          <w:rFonts w:ascii="Times New Roman" w:eastAsia="Times New Roman" w:hAnsi="Times New Roman" w:cs="Times New Roman"/>
          <w:color w:val="000000"/>
          <w:sz w:val="28"/>
          <w:szCs w:val="28"/>
          <w:u w:val="single"/>
          <w:lang w:eastAsia="ru-RU"/>
        </w:rPr>
      </w:pPr>
      <w:ins w:id="88" w:author="Unknown">
        <w:r w:rsidRPr="0057091E">
          <w:rPr>
            <w:rFonts w:ascii="Times New Roman" w:eastAsia="Times New Roman" w:hAnsi="Times New Roman" w:cs="Times New Roman"/>
            <w:color w:val="000000"/>
            <w:sz w:val="28"/>
            <w:szCs w:val="28"/>
            <w:u w:val="single"/>
            <w:lang w:eastAsia="ru-RU"/>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ins>
    </w:p>
    <w:p w:rsidR="0057091E" w:rsidRPr="0057091E" w:rsidRDefault="0057091E" w:rsidP="0057091E">
      <w:pPr>
        <w:shd w:val="clear" w:color="auto" w:fill="FFFFFF"/>
        <w:spacing w:before="100" w:beforeAutospacing="1" w:after="120" w:line="240" w:lineRule="auto"/>
        <w:rPr>
          <w:ins w:id="89" w:author="Unknown"/>
          <w:rFonts w:ascii="Times New Roman" w:eastAsia="Times New Roman" w:hAnsi="Times New Roman" w:cs="Times New Roman"/>
          <w:color w:val="000000"/>
          <w:sz w:val="28"/>
          <w:szCs w:val="28"/>
          <w:u w:val="single"/>
          <w:lang w:eastAsia="ru-RU"/>
        </w:rPr>
      </w:pPr>
      <w:ins w:id="90" w:author="Unknown">
        <w:r w:rsidRPr="0057091E">
          <w:rPr>
            <w:rFonts w:ascii="Times New Roman" w:eastAsia="Times New Roman" w:hAnsi="Times New Roman" w:cs="Times New Roman"/>
            <w:color w:val="000000"/>
            <w:sz w:val="28"/>
            <w:szCs w:val="28"/>
            <w:u w:val="single"/>
            <w:lang w:eastAsia="ru-RU"/>
          </w:rPr>
          <w:t>6. Игра — очень важный момент в жизни маленьких детей.</w:t>
        </w:r>
      </w:ins>
    </w:p>
    <w:p w:rsidR="0057091E" w:rsidRPr="0057091E" w:rsidRDefault="0057091E" w:rsidP="0057091E">
      <w:pPr>
        <w:shd w:val="clear" w:color="auto" w:fill="FFFFFF"/>
        <w:spacing w:before="100" w:beforeAutospacing="1" w:after="120" w:line="240" w:lineRule="auto"/>
        <w:rPr>
          <w:ins w:id="91" w:author="Unknown"/>
          <w:rFonts w:ascii="Times New Roman" w:eastAsia="Times New Roman" w:hAnsi="Times New Roman" w:cs="Times New Roman"/>
          <w:color w:val="000000"/>
          <w:sz w:val="28"/>
          <w:szCs w:val="28"/>
          <w:u w:val="single"/>
          <w:lang w:eastAsia="ru-RU"/>
        </w:rPr>
      </w:pPr>
      <w:ins w:id="92" w:author="Unknown">
        <w:r w:rsidRPr="0057091E">
          <w:rPr>
            <w:rFonts w:ascii="Times New Roman" w:eastAsia="Times New Roman" w:hAnsi="Times New Roman" w:cs="Times New Roman"/>
            <w:color w:val="000000"/>
            <w:sz w:val="28"/>
            <w:szCs w:val="28"/>
            <w:u w:val="single"/>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ins>
    </w:p>
    <w:p w:rsidR="0057091E" w:rsidRPr="0057091E" w:rsidRDefault="0057091E" w:rsidP="0057091E">
      <w:pPr>
        <w:shd w:val="clear" w:color="auto" w:fill="FFFFFF"/>
        <w:spacing w:before="100" w:beforeAutospacing="1" w:after="120" w:line="240" w:lineRule="auto"/>
        <w:rPr>
          <w:ins w:id="93" w:author="Unknown"/>
          <w:rFonts w:ascii="Times New Roman" w:eastAsia="Times New Roman" w:hAnsi="Times New Roman" w:cs="Times New Roman"/>
          <w:color w:val="000000"/>
          <w:sz w:val="28"/>
          <w:szCs w:val="28"/>
          <w:u w:val="single"/>
          <w:lang w:eastAsia="ru-RU"/>
        </w:rPr>
      </w:pPr>
      <w:ins w:id="94" w:author="Unknown">
        <w:r w:rsidRPr="0057091E">
          <w:rPr>
            <w:rFonts w:ascii="Times New Roman" w:eastAsia="Times New Roman" w:hAnsi="Times New Roman" w:cs="Times New Roman"/>
            <w:b/>
            <w:bCs/>
            <w:i/>
            <w:iCs/>
            <w:color w:val="000000"/>
            <w:sz w:val="28"/>
            <w:szCs w:val="28"/>
            <w:u w:val="single"/>
            <w:lang w:eastAsia="ru-RU"/>
          </w:rPr>
          <w:t>Можно использовать такие дидактически игры:</w:t>
        </w:r>
      </w:ins>
    </w:p>
    <w:p w:rsidR="0057091E" w:rsidRPr="0057091E" w:rsidRDefault="0057091E" w:rsidP="0057091E">
      <w:pPr>
        <w:shd w:val="clear" w:color="auto" w:fill="FFFFFF"/>
        <w:spacing w:before="100" w:beforeAutospacing="1" w:after="120" w:line="240" w:lineRule="auto"/>
        <w:rPr>
          <w:ins w:id="95" w:author="Unknown"/>
          <w:rFonts w:ascii="Times New Roman" w:eastAsia="Times New Roman" w:hAnsi="Times New Roman" w:cs="Times New Roman"/>
          <w:color w:val="000000"/>
          <w:sz w:val="28"/>
          <w:szCs w:val="28"/>
          <w:u w:val="single"/>
          <w:lang w:eastAsia="ru-RU"/>
        </w:rPr>
      </w:pPr>
      <w:ins w:id="96" w:author="Unknown">
        <w:r w:rsidRPr="0057091E">
          <w:rPr>
            <w:rFonts w:ascii="Times New Roman" w:eastAsia="Times New Roman" w:hAnsi="Times New Roman" w:cs="Times New Roman"/>
            <w:color w:val="000000"/>
            <w:sz w:val="28"/>
            <w:szCs w:val="28"/>
            <w:u w:val="single"/>
            <w:lang w:eastAsia="ru-RU"/>
          </w:rPr>
          <w:lastRenderedPageBreak/>
          <w:t>• «Кто из этих людей твои родственники»,</w:t>
        </w:r>
      </w:ins>
    </w:p>
    <w:p w:rsidR="0057091E" w:rsidRPr="0057091E" w:rsidRDefault="0057091E" w:rsidP="0057091E">
      <w:pPr>
        <w:shd w:val="clear" w:color="auto" w:fill="FFFFFF"/>
        <w:spacing w:before="100" w:beforeAutospacing="1" w:after="120" w:line="240" w:lineRule="auto"/>
        <w:rPr>
          <w:ins w:id="97" w:author="Unknown"/>
          <w:rFonts w:ascii="Times New Roman" w:eastAsia="Times New Roman" w:hAnsi="Times New Roman" w:cs="Times New Roman"/>
          <w:color w:val="000000"/>
          <w:sz w:val="28"/>
          <w:szCs w:val="28"/>
          <w:u w:val="single"/>
          <w:lang w:eastAsia="ru-RU"/>
        </w:rPr>
      </w:pPr>
      <w:ins w:id="98" w:author="Unknown">
        <w:r w:rsidRPr="0057091E">
          <w:rPr>
            <w:rFonts w:ascii="Times New Roman" w:eastAsia="Times New Roman" w:hAnsi="Times New Roman" w:cs="Times New Roman"/>
            <w:color w:val="000000"/>
            <w:sz w:val="28"/>
            <w:szCs w:val="28"/>
            <w:u w:val="single"/>
            <w:lang w:eastAsia="ru-RU"/>
          </w:rPr>
          <w:t>• «Кто лишний»,</w:t>
        </w:r>
      </w:ins>
    </w:p>
    <w:p w:rsidR="0057091E" w:rsidRPr="0057091E" w:rsidRDefault="0057091E" w:rsidP="0057091E">
      <w:pPr>
        <w:shd w:val="clear" w:color="auto" w:fill="FFFFFF"/>
        <w:spacing w:before="100" w:beforeAutospacing="1" w:after="120" w:line="240" w:lineRule="auto"/>
        <w:rPr>
          <w:ins w:id="99" w:author="Unknown"/>
          <w:rFonts w:ascii="Times New Roman" w:eastAsia="Times New Roman" w:hAnsi="Times New Roman" w:cs="Times New Roman"/>
          <w:color w:val="000000"/>
          <w:sz w:val="28"/>
          <w:szCs w:val="28"/>
          <w:u w:val="single"/>
          <w:lang w:eastAsia="ru-RU"/>
        </w:rPr>
      </w:pPr>
      <w:ins w:id="100" w:author="Unknown">
        <w:r w:rsidRPr="0057091E">
          <w:rPr>
            <w:rFonts w:ascii="Times New Roman" w:eastAsia="Times New Roman" w:hAnsi="Times New Roman" w:cs="Times New Roman"/>
            <w:color w:val="000000"/>
            <w:sz w:val="28"/>
            <w:szCs w:val="28"/>
            <w:u w:val="single"/>
            <w:lang w:eastAsia="ru-RU"/>
          </w:rPr>
          <w:t>• «Как можно закончить предложение»,</w:t>
        </w:r>
      </w:ins>
    </w:p>
    <w:p w:rsidR="0057091E" w:rsidRPr="0057091E" w:rsidRDefault="0057091E" w:rsidP="0057091E">
      <w:pPr>
        <w:shd w:val="clear" w:color="auto" w:fill="FFFFFF"/>
        <w:spacing w:before="100" w:beforeAutospacing="1" w:after="120" w:line="240" w:lineRule="auto"/>
        <w:rPr>
          <w:ins w:id="101" w:author="Unknown"/>
          <w:rFonts w:ascii="Times New Roman" w:eastAsia="Times New Roman" w:hAnsi="Times New Roman" w:cs="Times New Roman"/>
          <w:color w:val="000000"/>
          <w:sz w:val="28"/>
          <w:szCs w:val="28"/>
          <w:u w:val="single"/>
          <w:lang w:eastAsia="ru-RU"/>
        </w:rPr>
      </w:pPr>
      <w:ins w:id="102" w:author="Unknown">
        <w:r w:rsidRPr="0057091E">
          <w:rPr>
            <w:rFonts w:ascii="Times New Roman" w:eastAsia="Times New Roman" w:hAnsi="Times New Roman" w:cs="Times New Roman"/>
            <w:color w:val="000000"/>
            <w:sz w:val="28"/>
            <w:szCs w:val="28"/>
            <w:u w:val="single"/>
            <w:lang w:eastAsia="ru-RU"/>
          </w:rPr>
          <w:t>• «Угадай по признаку» и др.</w:t>
        </w:r>
      </w:ins>
    </w:p>
    <w:p w:rsidR="0057091E" w:rsidRPr="0057091E" w:rsidRDefault="0057091E" w:rsidP="0057091E">
      <w:pPr>
        <w:shd w:val="clear" w:color="auto" w:fill="FFFFFF"/>
        <w:spacing w:before="100" w:beforeAutospacing="1" w:after="120" w:line="240" w:lineRule="auto"/>
        <w:rPr>
          <w:ins w:id="103" w:author="Unknown"/>
          <w:rFonts w:ascii="Times New Roman" w:eastAsia="Times New Roman" w:hAnsi="Times New Roman" w:cs="Times New Roman"/>
          <w:color w:val="000000"/>
          <w:sz w:val="28"/>
          <w:szCs w:val="28"/>
          <w:u w:val="single"/>
          <w:lang w:eastAsia="ru-RU"/>
        </w:rPr>
      </w:pPr>
      <w:ins w:id="104" w:author="Unknown">
        <w:r w:rsidRPr="0057091E">
          <w:rPr>
            <w:rFonts w:ascii="Times New Roman" w:eastAsia="Times New Roman" w:hAnsi="Times New Roman" w:cs="Times New Roman"/>
            <w:color w:val="000000"/>
            <w:sz w:val="28"/>
            <w:szCs w:val="28"/>
            <w:u w:val="single"/>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ins>
    </w:p>
    <w:p w:rsidR="0057091E" w:rsidRPr="0057091E" w:rsidRDefault="0057091E" w:rsidP="0057091E">
      <w:pPr>
        <w:shd w:val="clear" w:color="auto" w:fill="FFFFFF"/>
        <w:spacing w:before="100" w:beforeAutospacing="1" w:after="120" w:line="240" w:lineRule="auto"/>
        <w:rPr>
          <w:ins w:id="105" w:author="Unknown"/>
          <w:rFonts w:ascii="Times New Roman" w:eastAsia="Times New Roman" w:hAnsi="Times New Roman" w:cs="Times New Roman"/>
          <w:color w:val="000000"/>
          <w:sz w:val="28"/>
          <w:szCs w:val="28"/>
          <w:u w:val="single"/>
          <w:lang w:eastAsia="ru-RU"/>
        </w:rPr>
      </w:pPr>
      <w:ins w:id="106" w:author="Unknown">
        <w:r w:rsidRPr="0057091E">
          <w:rPr>
            <w:rFonts w:ascii="Times New Roman" w:eastAsia="Times New Roman" w:hAnsi="Times New Roman" w:cs="Times New Roman"/>
            <w:color w:val="000000"/>
            <w:sz w:val="28"/>
            <w:szCs w:val="28"/>
            <w:u w:val="single"/>
            <w:lang w:eastAsia="ru-RU"/>
          </w:rPr>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ins>
    </w:p>
    <w:p w:rsidR="0057091E" w:rsidRPr="0057091E" w:rsidRDefault="0057091E" w:rsidP="0057091E">
      <w:pPr>
        <w:shd w:val="clear" w:color="auto" w:fill="FFFFFF"/>
        <w:spacing w:before="100" w:beforeAutospacing="1" w:after="120" w:line="240" w:lineRule="auto"/>
        <w:rPr>
          <w:ins w:id="107" w:author="Unknown"/>
          <w:rFonts w:ascii="Times New Roman" w:eastAsia="Times New Roman" w:hAnsi="Times New Roman" w:cs="Times New Roman"/>
          <w:color w:val="000000"/>
          <w:sz w:val="28"/>
          <w:szCs w:val="28"/>
          <w:u w:val="single"/>
          <w:lang w:eastAsia="ru-RU"/>
        </w:rPr>
      </w:pPr>
      <w:ins w:id="108" w:author="Unknown">
        <w:r w:rsidRPr="0057091E">
          <w:rPr>
            <w:rFonts w:ascii="Times New Roman" w:eastAsia="Times New Roman" w:hAnsi="Times New Roman" w:cs="Times New Roman"/>
            <w:color w:val="000000"/>
            <w:sz w:val="28"/>
            <w:szCs w:val="28"/>
            <w:u w:val="single"/>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ins>
    </w:p>
    <w:p w:rsidR="0057091E" w:rsidRPr="0057091E" w:rsidRDefault="0057091E" w:rsidP="0057091E">
      <w:pPr>
        <w:shd w:val="clear" w:color="auto" w:fill="FFFFFF"/>
        <w:spacing w:before="100" w:beforeAutospacing="1" w:after="120" w:line="240" w:lineRule="auto"/>
        <w:rPr>
          <w:ins w:id="109" w:author="Unknown"/>
          <w:rFonts w:ascii="Times New Roman" w:eastAsia="Times New Roman" w:hAnsi="Times New Roman" w:cs="Times New Roman"/>
          <w:color w:val="000000"/>
          <w:sz w:val="28"/>
          <w:szCs w:val="28"/>
          <w:u w:val="single"/>
          <w:lang w:eastAsia="ru-RU"/>
        </w:rPr>
      </w:pPr>
      <w:ins w:id="110" w:author="Unknown">
        <w:r w:rsidRPr="0057091E">
          <w:rPr>
            <w:rFonts w:ascii="Times New Roman" w:eastAsia="Times New Roman" w:hAnsi="Times New Roman" w:cs="Times New Roman"/>
            <w:color w:val="000000"/>
            <w:sz w:val="28"/>
            <w:szCs w:val="28"/>
            <w:u w:val="single"/>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ins>
    </w:p>
    <w:p w:rsidR="0057091E" w:rsidRPr="0057091E" w:rsidRDefault="0057091E" w:rsidP="0057091E">
      <w:pPr>
        <w:shd w:val="clear" w:color="auto" w:fill="FFFFFF"/>
        <w:spacing w:before="100" w:beforeAutospacing="1" w:after="120" w:line="240" w:lineRule="auto"/>
        <w:rPr>
          <w:ins w:id="111" w:author="Unknown"/>
          <w:rFonts w:ascii="Times New Roman" w:eastAsia="Times New Roman" w:hAnsi="Times New Roman" w:cs="Times New Roman"/>
          <w:color w:val="000000"/>
          <w:sz w:val="28"/>
          <w:szCs w:val="28"/>
          <w:u w:val="single"/>
          <w:lang w:eastAsia="ru-RU"/>
        </w:rPr>
      </w:pPr>
      <w:ins w:id="112" w:author="Unknown">
        <w:r w:rsidRPr="0057091E">
          <w:rPr>
            <w:rFonts w:ascii="Times New Roman" w:eastAsia="Times New Roman" w:hAnsi="Times New Roman" w:cs="Times New Roman"/>
            <w:color w:val="000000"/>
            <w:sz w:val="28"/>
            <w:szCs w:val="28"/>
            <w:u w:val="single"/>
            <w:lang w:eastAsia="ru-RU"/>
          </w:rPr>
          <w:t>Итак, можно сделать выводы, что для проведения НОД по “Основам безопасности жизнедеятельности дошкольников”, можно использовать разнообразные методические приемы:</w:t>
        </w:r>
      </w:ins>
    </w:p>
    <w:p w:rsidR="0057091E" w:rsidRPr="0057091E" w:rsidRDefault="0057091E" w:rsidP="0057091E">
      <w:pPr>
        <w:shd w:val="clear" w:color="auto" w:fill="FFFFFF"/>
        <w:spacing w:before="100" w:beforeAutospacing="1" w:after="120" w:line="240" w:lineRule="auto"/>
        <w:rPr>
          <w:ins w:id="113" w:author="Unknown"/>
          <w:rFonts w:ascii="Times New Roman" w:eastAsia="Times New Roman" w:hAnsi="Times New Roman" w:cs="Times New Roman"/>
          <w:color w:val="000000"/>
          <w:sz w:val="28"/>
          <w:szCs w:val="28"/>
          <w:u w:val="single"/>
          <w:lang w:eastAsia="ru-RU"/>
        </w:rPr>
      </w:pPr>
      <w:ins w:id="114" w:author="Unknown">
        <w:r w:rsidRPr="0057091E">
          <w:rPr>
            <w:rFonts w:ascii="Times New Roman" w:eastAsia="Times New Roman" w:hAnsi="Times New Roman" w:cs="Times New Roman"/>
            <w:color w:val="000000"/>
            <w:sz w:val="28"/>
            <w:szCs w:val="28"/>
            <w:u w:val="single"/>
            <w:lang w:eastAsia="ru-RU"/>
          </w:rPr>
          <w:t>• беседы,</w:t>
        </w:r>
      </w:ins>
    </w:p>
    <w:p w:rsidR="0057091E" w:rsidRPr="0057091E" w:rsidRDefault="0057091E" w:rsidP="0057091E">
      <w:pPr>
        <w:shd w:val="clear" w:color="auto" w:fill="FFFFFF"/>
        <w:spacing w:before="100" w:beforeAutospacing="1" w:after="120" w:line="240" w:lineRule="auto"/>
        <w:rPr>
          <w:ins w:id="115" w:author="Unknown"/>
          <w:rFonts w:ascii="Times New Roman" w:eastAsia="Times New Roman" w:hAnsi="Times New Roman" w:cs="Times New Roman"/>
          <w:color w:val="000000"/>
          <w:sz w:val="28"/>
          <w:szCs w:val="28"/>
          <w:u w:val="single"/>
          <w:lang w:eastAsia="ru-RU"/>
        </w:rPr>
      </w:pPr>
      <w:ins w:id="116" w:author="Unknown">
        <w:r w:rsidRPr="0057091E">
          <w:rPr>
            <w:rFonts w:ascii="Times New Roman" w:eastAsia="Times New Roman" w:hAnsi="Times New Roman" w:cs="Times New Roman"/>
            <w:color w:val="000000"/>
            <w:sz w:val="28"/>
            <w:szCs w:val="28"/>
            <w:u w:val="single"/>
            <w:lang w:eastAsia="ru-RU"/>
          </w:rPr>
          <w:t>• эксперименты,</w:t>
        </w:r>
      </w:ins>
    </w:p>
    <w:p w:rsidR="0057091E" w:rsidRPr="0057091E" w:rsidRDefault="0057091E" w:rsidP="0057091E">
      <w:pPr>
        <w:shd w:val="clear" w:color="auto" w:fill="FFFFFF"/>
        <w:spacing w:before="100" w:beforeAutospacing="1" w:after="120" w:line="240" w:lineRule="auto"/>
        <w:rPr>
          <w:ins w:id="117" w:author="Unknown"/>
          <w:rFonts w:ascii="Times New Roman" w:eastAsia="Times New Roman" w:hAnsi="Times New Roman" w:cs="Times New Roman"/>
          <w:color w:val="000000"/>
          <w:sz w:val="28"/>
          <w:szCs w:val="28"/>
          <w:u w:val="single"/>
          <w:lang w:eastAsia="ru-RU"/>
        </w:rPr>
      </w:pPr>
      <w:ins w:id="118" w:author="Unknown">
        <w:r w:rsidRPr="0057091E">
          <w:rPr>
            <w:rFonts w:ascii="Times New Roman" w:eastAsia="Times New Roman" w:hAnsi="Times New Roman" w:cs="Times New Roman"/>
            <w:color w:val="000000"/>
            <w:sz w:val="28"/>
            <w:szCs w:val="28"/>
            <w:u w:val="single"/>
            <w:lang w:eastAsia="ru-RU"/>
          </w:rPr>
          <w:t>• тренинги,</w:t>
        </w:r>
      </w:ins>
    </w:p>
    <w:p w:rsidR="0057091E" w:rsidRPr="0057091E" w:rsidRDefault="0057091E" w:rsidP="0057091E">
      <w:pPr>
        <w:shd w:val="clear" w:color="auto" w:fill="FFFFFF"/>
        <w:spacing w:before="100" w:beforeAutospacing="1" w:after="120" w:line="240" w:lineRule="auto"/>
        <w:rPr>
          <w:ins w:id="119" w:author="Unknown"/>
          <w:rFonts w:ascii="Times New Roman" w:eastAsia="Times New Roman" w:hAnsi="Times New Roman" w:cs="Times New Roman"/>
          <w:color w:val="000000"/>
          <w:sz w:val="28"/>
          <w:szCs w:val="28"/>
          <w:u w:val="single"/>
          <w:lang w:eastAsia="ru-RU"/>
        </w:rPr>
      </w:pPr>
      <w:ins w:id="120" w:author="Unknown">
        <w:r w:rsidRPr="0057091E">
          <w:rPr>
            <w:rFonts w:ascii="Times New Roman" w:eastAsia="Times New Roman" w:hAnsi="Times New Roman" w:cs="Times New Roman"/>
            <w:color w:val="000000"/>
            <w:sz w:val="28"/>
            <w:szCs w:val="28"/>
            <w:u w:val="single"/>
            <w:lang w:eastAsia="ru-RU"/>
          </w:rPr>
          <w:t>• наглядность,</w:t>
        </w:r>
      </w:ins>
    </w:p>
    <w:p w:rsidR="0057091E" w:rsidRPr="0057091E" w:rsidRDefault="0057091E" w:rsidP="0057091E">
      <w:pPr>
        <w:shd w:val="clear" w:color="auto" w:fill="FFFFFF"/>
        <w:spacing w:before="100" w:beforeAutospacing="1" w:after="120" w:line="240" w:lineRule="auto"/>
        <w:rPr>
          <w:ins w:id="121" w:author="Unknown"/>
          <w:rFonts w:ascii="Times New Roman" w:eastAsia="Times New Roman" w:hAnsi="Times New Roman" w:cs="Times New Roman"/>
          <w:color w:val="000000"/>
          <w:sz w:val="28"/>
          <w:szCs w:val="28"/>
          <w:u w:val="single"/>
          <w:lang w:eastAsia="ru-RU"/>
        </w:rPr>
      </w:pPr>
      <w:ins w:id="122" w:author="Unknown">
        <w:r w:rsidRPr="0057091E">
          <w:rPr>
            <w:rFonts w:ascii="Times New Roman" w:eastAsia="Times New Roman" w:hAnsi="Times New Roman" w:cs="Times New Roman"/>
            <w:color w:val="000000"/>
            <w:sz w:val="28"/>
            <w:szCs w:val="28"/>
            <w:u w:val="single"/>
            <w:lang w:eastAsia="ru-RU"/>
          </w:rPr>
          <w:t>• сюжеты из жизни,</w:t>
        </w:r>
      </w:ins>
    </w:p>
    <w:p w:rsidR="0057091E" w:rsidRPr="0057091E" w:rsidRDefault="0057091E" w:rsidP="0057091E">
      <w:pPr>
        <w:shd w:val="clear" w:color="auto" w:fill="FFFFFF"/>
        <w:spacing w:before="100" w:beforeAutospacing="1" w:after="120" w:line="240" w:lineRule="auto"/>
        <w:rPr>
          <w:ins w:id="123" w:author="Unknown"/>
          <w:rFonts w:ascii="Times New Roman" w:eastAsia="Times New Roman" w:hAnsi="Times New Roman" w:cs="Times New Roman"/>
          <w:color w:val="000000"/>
          <w:sz w:val="28"/>
          <w:szCs w:val="28"/>
          <w:u w:val="single"/>
          <w:lang w:eastAsia="ru-RU"/>
        </w:rPr>
      </w:pPr>
      <w:ins w:id="124" w:author="Unknown">
        <w:r w:rsidRPr="0057091E">
          <w:rPr>
            <w:rFonts w:ascii="Times New Roman" w:eastAsia="Times New Roman" w:hAnsi="Times New Roman" w:cs="Times New Roman"/>
            <w:color w:val="000000"/>
            <w:sz w:val="28"/>
            <w:szCs w:val="28"/>
            <w:u w:val="single"/>
            <w:lang w:eastAsia="ru-RU"/>
          </w:rPr>
          <w:t>• художественные произведения,</w:t>
        </w:r>
      </w:ins>
    </w:p>
    <w:p w:rsidR="0057091E" w:rsidRPr="0057091E" w:rsidRDefault="0057091E" w:rsidP="0057091E">
      <w:pPr>
        <w:shd w:val="clear" w:color="auto" w:fill="FFFFFF"/>
        <w:spacing w:before="100" w:beforeAutospacing="1" w:after="120" w:line="240" w:lineRule="auto"/>
        <w:rPr>
          <w:ins w:id="125" w:author="Unknown"/>
          <w:rFonts w:ascii="Times New Roman" w:eastAsia="Times New Roman" w:hAnsi="Times New Roman" w:cs="Times New Roman"/>
          <w:color w:val="000000"/>
          <w:sz w:val="28"/>
          <w:szCs w:val="28"/>
          <w:u w:val="single"/>
          <w:lang w:eastAsia="ru-RU"/>
        </w:rPr>
      </w:pPr>
      <w:ins w:id="126" w:author="Unknown">
        <w:r w:rsidRPr="0057091E">
          <w:rPr>
            <w:rFonts w:ascii="Times New Roman" w:eastAsia="Times New Roman" w:hAnsi="Times New Roman" w:cs="Times New Roman"/>
            <w:color w:val="000000"/>
            <w:sz w:val="28"/>
            <w:szCs w:val="28"/>
            <w:u w:val="single"/>
            <w:lang w:eastAsia="ru-RU"/>
          </w:rPr>
          <w:t>• игры,</w:t>
        </w:r>
      </w:ins>
    </w:p>
    <w:p w:rsidR="0057091E" w:rsidRPr="0057091E" w:rsidRDefault="0057091E" w:rsidP="0057091E">
      <w:pPr>
        <w:shd w:val="clear" w:color="auto" w:fill="FFFFFF"/>
        <w:spacing w:before="100" w:beforeAutospacing="1" w:after="120" w:line="240" w:lineRule="auto"/>
        <w:rPr>
          <w:ins w:id="127" w:author="Unknown"/>
          <w:rFonts w:ascii="Times New Roman" w:eastAsia="Times New Roman" w:hAnsi="Times New Roman" w:cs="Times New Roman"/>
          <w:color w:val="000000"/>
          <w:sz w:val="28"/>
          <w:szCs w:val="28"/>
          <w:u w:val="single"/>
          <w:lang w:eastAsia="ru-RU"/>
        </w:rPr>
      </w:pPr>
      <w:ins w:id="128" w:author="Unknown">
        <w:r w:rsidRPr="0057091E">
          <w:rPr>
            <w:rFonts w:ascii="Times New Roman" w:eastAsia="Times New Roman" w:hAnsi="Times New Roman" w:cs="Times New Roman"/>
            <w:color w:val="000000"/>
            <w:sz w:val="28"/>
            <w:szCs w:val="28"/>
            <w:u w:val="single"/>
            <w:lang w:eastAsia="ru-RU"/>
          </w:rPr>
          <w:lastRenderedPageBreak/>
          <w:t>• рисование на различные темы.</w:t>
        </w:r>
      </w:ins>
    </w:p>
    <w:p w:rsidR="0057091E" w:rsidRPr="0057091E" w:rsidRDefault="0057091E" w:rsidP="0057091E">
      <w:pPr>
        <w:shd w:val="clear" w:color="auto" w:fill="FFFFFF"/>
        <w:spacing w:before="100" w:beforeAutospacing="1" w:after="120" w:line="240" w:lineRule="auto"/>
        <w:rPr>
          <w:ins w:id="129" w:author="Unknown"/>
          <w:rFonts w:ascii="Times New Roman" w:eastAsia="Times New Roman" w:hAnsi="Times New Roman" w:cs="Times New Roman"/>
          <w:color w:val="000000"/>
          <w:sz w:val="28"/>
          <w:szCs w:val="28"/>
          <w:u w:val="single"/>
          <w:lang w:eastAsia="ru-RU"/>
        </w:rPr>
      </w:pPr>
      <w:ins w:id="130" w:author="Unknown">
        <w:r w:rsidRPr="0057091E">
          <w:rPr>
            <w:rFonts w:ascii="Times New Roman" w:eastAsia="Times New Roman" w:hAnsi="Times New Roman" w:cs="Times New Roman"/>
            <w:color w:val="000000"/>
            <w:sz w:val="28"/>
            <w:szCs w:val="28"/>
            <w:u w:val="single"/>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ins>
    </w:p>
    <w:p w:rsidR="007F2D7D" w:rsidRPr="00073380" w:rsidRDefault="0057091E" w:rsidP="0057091E">
      <w:pPr>
        <w:shd w:val="clear" w:color="auto" w:fill="FFFFFF"/>
        <w:spacing w:before="100" w:beforeAutospacing="1" w:after="120" w:line="240" w:lineRule="auto"/>
        <w:rPr>
          <w:rFonts w:ascii="Times New Roman" w:eastAsia="Times New Roman" w:hAnsi="Times New Roman" w:cs="Times New Roman"/>
          <w:color w:val="000000"/>
          <w:sz w:val="28"/>
          <w:szCs w:val="28"/>
          <w:u w:val="single"/>
          <w:lang w:eastAsia="ru-RU"/>
        </w:rPr>
      </w:pPr>
      <w:ins w:id="131" w:author="Unknown">
        <w:r w:rsidRPr="0057091E">
          <w:rPr>
            <w:rFonts w:ascii="Times New Roman" w:eastAsia="Times New Roman" w:hAnsi="Times New Roman" w:cs="Times New Roman"/>
            <w:color w:val="000000"/>
            <w:sz w:val="28"/>
            <w:szCs w:val="28"/>
            <w:u w:val="single"/>
            <w:lang w:eastAsia="ru-RU"/>
          </w:rPr>
          <w:t>Но нужно помнить, что главное – это личный пример родителей, воспитателей и просто взрослых людей.</w:t>
        </w:r>
      </w:ins>
    </w:p>
    <w:sectPr w:rsidR="007F2D7D" w:rsidRPr="00073380" w:rsidSect="007F2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9D7"/>
    <w:multiLevelType w:val="multilevel"/>
    <w:tmpl w:val="C2E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F2EE0"/>
    <w:multiLevelType w:val="multilevel"/>
    <w:tmpl w:val="1F40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A11BB"/>
    <w:multiLevelType w:val="multilevel"/>
    <w:tmpl w:val="C7C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E18E3"/>
    <w:multiLevelType w:val="multilevel"/>
    <w:tmpl w:val="D6CC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B3D85"/>
    <w:multiLevelType w:val="multilevel"/>
    <w:tmpl w:val="A50E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B5EE4"/>
    <w:multiLevelType w:val="multilevel"/>
    <w:tmpl w:val="0B00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40C83"/>
    <w:multiLevelType w:val="multilevel"/>
    <w:tmpl w:val="6E5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345DF"/>
    <w:multiLevelType w:val="multilevel"/>
    <w:tmpl w:val="798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76BB4"/>
    <w:multiLevelType w:val="multilevel"/>
    <w:tmpl w:val="6BA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8"/>
  </w:num>
  <w:num w:numId="5">
    <w:abstractNumId w:val="7"/>
  </w:num>
  <w:num w:numId="6">
    <w:abstractNumId w:val="2"/>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091E"/>
    <w:rsid w:val="00073380"/>
    <w:rsid w:val="0057091E"/>
    <w:rsid w:val="00630E68"/>
    <w:rsid w:val="006401F9"/>
    <w:rsid w:val="007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7D"/>
  </w:style>
  <w:style w:type="paragraph" w:styleId="1">
    <w:name w:val="heading 1"/>
    <w:basedOn w:val="a"/>
    <w:link w:val="10"/>
    <w:uiPriority w:val="9"/>
    <w:qFormat/>
    <w:rsid w:val="0057091E"/>
    <w:pPr>
      <w:spacing w:before="100" w:beforeAutospacing="1" w:after="100" w:afterAutospacing="1" w:line="240" w:lineRule="auto"/>
      <w:outlineLvl w:val="0"/>
    </w:pPr>
    <w:rPr>
      <w:rFonts w:ascii="Times New Roman" w:eastAsia="Times New Roman" w:hAnsi="Times New Roman" w:cs="Times New Roman"/>
      <w:b/>
      <w:bCs/>
      <w:i/>
      <w:iCs/>
      <w:color w:val="2F2D26"/>
      <w:kern w:val="36"/>
      <w:sz w:val="36"/>
      <w:szCs w:val="36"/>
      <w:lang w:eastAsia="ru-RU"/>
    </w:rPr>
  </w:style>
  <w:style w:type="paragraph" w:styleId="2">
    <w:name w:val="heading 2"/>
    <w:basedOn w:val="a"/>
    <w:link w:val="20"/>
    <w:uiPriority w:val="9"/>
    <w:qFormat/>
    <w:rsid w:val="0057091E"/>
    <w:pPr>
      <w:spacing w:before="100" w:beforeAutospacing="1" w:after="100" w:afterAutospacing="1" w:line="240" w:lineRule="auto"/>
      <w:outlineLvl w:val="1"/>
    </w:pPr>
    <w:rPr>
      <w:rFonts w:ascii="Times New Roman" w:eastAsia="Times New Roman" w:hAnsi="Times New Roman" w:cs="Times New Roman"/>
      <w:b/>
      <w:bCs/>
      <w:i/>
      <w:iCs/>
      <w:color w:val="2F2D26"/>
      <w:sz w:val="36"/>
      <w:szCs w:val="36"/>
      <w:lang w:eastAsia="ru-RU"/>
    </w:rPr>
  </w:style>
  <w:style w:type="paragraph" w:styleId="3">
    <w:name w:val="heading 3"/>
    <w:basedOn w:val="a"/>
    <w:link w:val="30"/>
    <w:uiPriority w:val="9"/>
    <w:qFormat/>
    <w:rsid w:val="005709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091E"/>
    <w:pPr>
      <w:spacing w:before="100" w:beforeAutospacing="1" w:after="100" w:afterAutospacing="1" w:line="240" w:lineRule="auto"/>
      <w:outlineLvl w:val="3"/>
    </w:pPr>
    <w:rPr>
      <w:rFonts w:ascii="Times New Roman" w:eastAsia="Times New Roman" w:hAnsi="Times New Roman" w:cs="Times New Roman"/>
      <w:b/>
      <w:bCs/>
      <w:i/>
      <w:iCs/>
      <w:color w:val="2F2D26"/>
      <w:sz w:val="27"/>
      <w:szCs w:val="27"/>
      <w:lang w:eastAsia="ru-RU"/>
    </w:rPr>
  </w:style>
  <w:style w:type="paragraph" w:styleId="5">
    <w:name w:val="heading 5"/>
    <w:basedOn w:val="a"/>
    <w:link w:val="50"/>
    <w:uiPriority w:val="9"/>
    <w:qFormat/>
    <w:rsid w:val="005709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91E"/>
    <w:rPr>
      <w:rFonts w:ascii="Times New Roman" w:eastAsia="Times New Roman" w:hAnsi="Times New Roman" w:cs="Times New Roman"/>
      <w:b/>
      <w:bCs/>
      <w:i/>
      <w:iCs/>
      <w:color w:val="2F2D26"/>
      <w:kern w:val="36"/>
      <w:sz w:val="36"/>
      <w:szCs w:val="36"/>
      <w:lang w:eastAsia="ru-RU"/>
    </w:rPr>
  </w:style>
  <w:style w:type="character" w:customStyle="1" w:styleId="20">
    <w:name w:val="Заголовок 2 Знак"/>
    <w:basedOn w:val="a0"/>
    <w:link w:val="2"/>
    <w:uiPriority w:val="9"/>
    <w:rsid w:val="0057091E"/>
    <w:rPr>
      <w:rFonts w:ascii="Times New Roman" w:eastAsia="Times New Roman" w:hAnsi="Times New Roman" w:cs="Times New Roman"/>
      <w:b/>
      <w:bCs/>
      <w:i/>
      <w:iCs/>
      <w:color w:val="2F2D26"/>
      <w:sz w:val="36"/>
      <w:szCs w:val="36"/>
      <w:lang w:eastAsia="ru-RU"/>
    </w:rPr>
  </w:style>
  <w:style w:type="character" w:customStyle="1" w:styleId="30">
    <w:name w:val="Заголовок 3 Знак"/>
    <w:basedOn w:val="a0"/>
    <w:link w:val="3"/>
    <w:uiPriority w:val="9"/>
    <w:rsid w:val="005709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091E"/>
    <w:rPr>
      <w:rFonts w:ascii="Times New Roman" w:eastAsia="Times New Roman" w:hAnsi="Times New Roman" w:cs="Times New Roman"/>
      <w:b/>
      <w:bCs/>
      <w:i/>
      <w:iCs/>
      <w:color w:val="2F2D26"/>
      <w:sz w:val="27"/>
      <w:szCs w:val="27"/>
      <w:lang w:eastAsia="ru-RU"/>
    </w:rPr>
  </w:style>
  <w:style w:type="character" w:customStyle="1" w:styleId="50">
    <w:name w:val="Заголовок 5 Знак"/>
    <w:basedOn w:val="a0"/>
    <w:link w:val="5"/>
    <w:uiPriority w:val="9"/>
    <w:rsid w:val="0057091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7091E"/>
    <w:rPr>
      <w:color w:val="09A6E4"/>
      <w:u w:val="single"/>
    </w:rPr>
  </w:style>
  <w:style w:type="character" w:styleId="a4">
    <w:name w:val="FollowedHyperlink"/>
    <w:basedOn w:val="a0"/>
    <w:uiPriority w:val="99"/>
    <w:semiHidden/>
    <w:unhideWhenUsed/>
    <w:rsid w:val="0057091E"/>
    <w:rPr>
      <w:color w:val="09A6E4"/>
      <w:u w:val="single"/>
    </w:rPr>
  </w:style>
  <w:style w:type="paragraph" w:styleId="a5">
    <w:name w:val="Normal (Web)"/>
    <w:basedOn w:val="a"/>
    <w:uiPriority w:val="99"/>
    <w:semiHidden/>
    <w:unhideWhenUsed/>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header">
    <w:name w:val="menu-header"/>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earch">
    <w:name w:val="main-search"/>
    <w:basedOn w:val="a"/>
    <w:rsid w:val="0057091E"/>
    <w:pPr>
      <w:spacing w:after="100" w:afterAutospacing="1" w:line="240" w:lineRule="auto"/>
      <w:ind w:right="150"/>
    </w:pPr>
    <w:rPr>
      <w:rFonts w:ascii="Times New Roman" w:eastAsia="Times New Roman" w:hAnsi="Times New Roman" w:cs="Times New Roman"/>
      <w:sz w:val="24"/>
      <w:szCs w:val="24"/>
      <w:lang w:eastAsia="ru-RU"/>
    </w:rPr>
  </w:style>
  <w:style w:type="paragraph" w:customStyle="1" w:styleId="yashare-auto-init">
    <w:name w:val="yashare-auto-init"/>
    <w:basedOn w:val="a"/>
    <w:rsid w:val="0057091E"/>
    <w:pPr>
      <w:spacing w:before="100" w:beforeAutospacing="1" w:after="100" w:afterAutospacing="1" w:line="240" w:lineRule="auto"/>
      <w:ind w:left="11220"/>
    </w:pPr>
    <w:rPr>
      <w:rFonts w:ascii="Times New Roman" w:eastAsia="Times New Roman" w:hAnsi="Times New Roman" w:cs="Times New Roman"/>
      <w:sz w:val="24"/>
      <w:szCs w:val="24"/>
      <w:lang w:eastAsia="ru-RU"/>
    </w:rPr>
  </w:style>
  <w:style w:type="paragraph" w:customStyle="1" w:styleId="sep-20">
    <w:name w:val="sep-20"/>
    <w:basedOn w:val="a"/>
    <w:rsid w:val="0057091E"/>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57091E"/>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hentry">
    <w:name w:val="hentry"/>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meta">
    <w:name w:val="entry-meta"/>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date">
    <w:name w:val="entry-dat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google">
    <w:name w:val="entry-googl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links">
    <w:name w:val="cat-links"/>
    <w:basedOn w:val="a"/>
    <w:rsid w:val="0057091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ag-links">
    <w:name w:val="tag-links"/>
    <w:basedOn w:val="a"/>
    <w:rsid w:val="0057091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ntry-content">
    <w:name w:val="entry-conten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540x90">
    <w:name w:val="banner-540x90"/>
    <w:basedOn w:val="a"/>
    <w:rsid w:val="0057091E"/>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not-found">
    <w:name w:val="not-found"/>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ment-index-thumb">
    <w:name w:val="attachment-index-thumb"/>
    <w:basedOn w:val="a"/>
    <w:rsid w:val="0057091E"/>
    <w:pPr>
      <w:pBdr>
        <w:top w:val="single" w:sz="12"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ly">
    <w:name w:val="reply"/>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57091E"/>
    <w:pPr>
      <w:pBdr>
        <w:top w:val="single" w:sz="6" w:space="4" w:color="D9D7D2"/>
        <w:left w:val="single" w:sz="6" w:space="4" w:color="D9D7D2"/>
        <w:bottom w:val="single" w:sz="6" w:space="4" w:color="D9D7D2"/>
        <w:right w:val="single" w:sz="6" w:space="4" w:color="D9D7D2"/>
      </w:pBdr>
      <w:shd w:val="clear" w:color="auto" w:fill="F1EEE8"/>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n">
    <w:name w:val="fn"/>
    <w:basedOn w:val="a"/>
    <w:rsid w:val="0057091E"/>
    <w:pPr>
      <w:spacing w:before="100" w:beforeAutospacing="1" w:after="100" w:afterAutospacing="1" w:line="600" w:lineRule="atLeast"/>
    </w:pPr>
    <w:rPr>
      <w:rFonts w:ascii="Times New Roman" w:eastAsia="Times New Roman" w:hAnsi="Times New Roman" w:cs="Times New Roman"/>
      <w:b/>
      <w:bCs/>
      <w:sz w:val="24"/>
      <w:szCs w:val="24"/>
      <w:lang w:eastAsia="ru-RU"/>
    </w:rPr>
  </w:style>
  <w:style w:type="paragraph" w:customStyle="1" w:styleId="says">
    <w:name w:val="says"/>
    <w:basedOn w:val="a"/>
    <w:rsid w:val="0057091E"/>
    <w:pPr>
      <w:spacing w:before="100" w:beforeAutospacing="1" w:after="100" w:afterAutospacing="1" w:line="600" w:lineRule="atLeast"/>
    </w:pPr>
    <w:rPr>
      <w:rFonts w:ascii="Times New Roman" w:eastAsia="Times New Roman" w:hAnsi="Times New Roman" w:cs="Times New Roman"/>
      <w:sz w:val="24"/>
      <w:szCs w:val="24"/>
      <w:lang w:eastAsia="ru-RU"/>
    </w:rPr>
  </w:style>
  <w:style w:type="paragraph" w:customStyle="1" w:styleId="comment-meta">
    <w:name w:val="comment-meta"/>
    <w:basedOn w:val="a"/>
    <w:rsid w:val="0057091E"/>
    <w:pPr>
      <w:spacing w:before="100" w:beforeAutospacing="1" w:after="100" w:afterAutospacing="1" w:line="600" w:lineRule="atLeast"/>
      <w:jc w:val="right"/>
    </w:pPr>
    <w:rPr>
      <w:rFonts w:ascii="Times New Roman" w:eastAsia="Times New Roman" w:hAnsi="Times New Roman" w:cs="Times New Roman"/>
      <w:sz w:val="17"/>
      <w:szCs w:val="17"/>
      <w:lang w:eastAsia="ru-RU"/>
    </w:rPr>
  </w:style>
  <w:style w:type="paragraph" w:customStyle="1" w:styleId="comment-awaiting-moderation">
    <w:name w:val="comment-awaiting-moderation"/>
    <w:basedOn w:val="a"/>
    <w:rsid w:val="0057091E"/>
    <w:pPr>
      <w:spacing w:before="100" w:beforeAutospacing="1" w:after="100" w:afterAutospacing="1" w:line="315" w:lineRule="atLeast"/>
    </w:pPr>
    <w:rPr>
      <w:rFonts w:ascii="Times New Roman" w:eastAsia="Times New Roman" w:hAnsi="Times New Roman" w:cs="Times New Roman"/>
      <w:color w:val="C13352"/>
      <w:sz w:val="24"/>
      <w:szCs w:val="24"/>
      <w:lang w:eastAsia="ru-RU"/>
    </w:rPr>
  </w:style>
  <w:style w:type="paragraph" w:customStyle="1" w:styleId="comment-form-url">
    <w:name w:val="comment-form-url"/>
    <w:basedOn w:val="a"/>
    <w:rsid w:val="005709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llowed-tags">
    <w:name w:val="form-allowed-tags"/>
    <w:basedOn w:val="a"/>
    <w:rsid w:val="005709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notes">
    <w:name w:val="comment-notes"/>
    <w:basedOn w:val="a"/>
    <w:rsid w:val="005709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idget">
    <w:name w:val="widget"/>
    <w:basedOn w:val="a"/>
    <w:rsid w:val="0057091E"/>
    <w:pPr>
      <w:shd w:val="clear" w:color="auto" w:fill="F1EEE8"/>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widget-area">
    <w:name w:val="widget-area"/>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80x300">
    <w:name w:val="banner-180x300"/>
    <w:basedOn w:val="a"/>
    <w:rsid w:val="0057091E"/>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b-10">
    <w:name w:val="pb-10"/>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stomize">
    <w:name w:val="customiz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57091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center">
    <w:name w:val="center"/>
    <w:basedOn w:val="a"/>
    <w:rsid w:val="005709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index">
    <w:name w:val="noindex"/>
    <w:basedOn w:val="a"/>
    <w:rsid w:val="0057091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br">
    <w:name w:val="br"/>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57091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spacer">
    <w:name w:val="spacer"/>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28">
    <w:name w:val="space-28"/>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57091E"/>
    <w:pPr>
      <w:spacing w:before="100" w:beforeAutospacing="1" w:after="100" w:afterAutospacing="1" w:line="240" w:lineRule="auto"/>
    </w:pPr>
    <w:rPr>
      <w:rFonts w:ascii="Times New Roman" w:eastAsia="Times New Roman" w:hAnsi="Times New Roman" w:cs="Times New Roman"/>
      <w:color w:val="339933"/>
      <w:sz w:val="24"/>
      <w:szCs w:val="24"/>
      <w:lang w:eastAsia="ru-RU"/>
    </w:rPr>
  </w:style>
  <w:style w:type="paragraph" w:customStyle="1" w:styleId="cboxphoto">
    <w:name w:val="cboxphoto"/>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iframe">
    <w:name w:val="cboxifram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e">
    <w:name w:val="paginate"/>
    <w:basedOn w:val="a"/>
    <w:rsid w:val="0057091E"/>
    <w:pPr>
      <w:spacing w:before="225" w:after="375" w:line="240" w:lineRule="auto"/>
    </w:pPr>
    <w:rPr>
      <w:rFonts w:ascii="Times New Roman" w:eastAsia="Times New Roman" w:hAnsi="Times New Roman" w:cs="Times New Roman"/>
      <w:sz w:val="24"/>
      <w:szCs w:val="24"/>
      <w:lang w:eastAsia="ru-RU"/>
    </w:rPr>
  </w:style>
  <w:style w:type="paragraph" w:customStyle="1" w:styleId="wpcf7-display-none">
    <w:name w:val="wpcf7-display-none"/>
    <w:basedOn w:val="a"/>
    <w:rsid w:val="005709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item-941">
    <w:name w:val="menu-item-94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957">
    <w:name w:val="menu-item-957"/>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966">
    <w:name w:val="menu-item-966"/>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home">
    <w:name w:val="menu-item-hom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uthor">
    <w:name w:val="c-author"/>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
    <w:name w:val="nex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
    <w:name w:val="prev"/>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held">
    <w:name w:val="placeheld"/>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name">
    <w:name w:val="user-nam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
    <w:name w:val="col"/>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1">
    <w:name w:val="col-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2">
    <w:name w:val="col-2"/>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3">
    <w:name w:val="col-3"/>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num">
    <w:name w:val="comments-num"/>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ren">
    <w:name w:val="children"/>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ike">
    <w:name w:val="fb-like"/>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4">
    <w:name w:val="col-4"/>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smiley">
    <w:name w:val="wp-smiley"/>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ment-promo-thumb">
    <w:name w:val="attachment-promo-thumb"/>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cf7-not-valid-tip">
    <w:name w:val="wpcf7-not-valid-tip"/>
    <w:basedOn w:val="a0"/>
    <w:rsid w:val="0057091E"/>
    <w:rPr>
      <w:sz w:val="20"/>
      <w:szCs w:val="20"/>
      <w:bdr w:val="single" w:sz="6" w:space="2" w:color="FF0000" w:frame="1"/>
      <w:shd w:val="clear" w:color="auto" w:fill="FFFFFF"/>
    </w:rPr>
  </w:style>
  <w:style w:type="character" w:customStyle="1" w:styleId="wpcf7-not-valid-tip-no-ajax">
    <w:name w:val="wpcf7-not-valid-tip-no-ajax"/>
    <w:basedOn w:val="a0"/>
    <w:rsid w:val="0057091E"/>
    <w:rPr>
      <w:vanish w:val="0"/>
      <w:webHidden w:val="0"/>
      <w:color w:val="FF0000"/>
      <w:sz w:val="20"/>
      <w:szCs w:val="20"/>
      <w:specVanish w:val="0"/>
    </w:rPr>
  </w:style>
  <w:style w:type="character" w:customStyle="1" w:styleId="wpcf7-list-item">
    <w:name w:val="wpcf7-list-item"/>
    <w:basedOn w:val="a0"/>
    <w:rsid w:val="0057091E"/>
  </w:style>
  <w:style w:type="character" w:customStyle="1" w:styleId="promo-label-top">
    <w:name w:val="promo-label-top"/>
    <w:basedOn w:val="a0"/>
    <w:rsid w:val="0057091E"/>
  </w:style>
  <w:style w:type="character" w:customStyle="1" w:styleId="promo-label-bottom">
    <w:name w:val="promo-label-bottom"/>
    <w:basedOn w:val="a0"/>
    <w:rsid w:val="0057091E"/>
  </w:style>
  <w:style w:type="paragraph" w:customStyle="1" w:styleId="menu-item-9411">
    <w:name w:val="menu-item-941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9571">
    <w:name w:val="menu-item-9571"/>
    <w:basedOn w:val="a"/>
    <w:rsid w:val="0057091E"/>
    <w:pPr>
      <w:spacing w:after="100" w:afterAutospacing="1" w:line="240" w:lineRule="auto"/>
    </w:pPr>
    <w:rPr>
      <w:rFonts w:ascii="Times New Roman" w:eastAsia="Times New Roman" w:hAnsi="Times New Roman" w:cs="Times New Roman"/>
      <w:sz w:val="24"/>
      <w:szCs w:val="24"/>
      <w:lang w:eastAsia="ru-RU"/>
    </w:rPr>
  </w:style>
  <w:style w:type="paragraph" w:customStyle="1" w:styleId="menu-item-9661">
    <w:name w:val="menu-item-9661"/>
    <w:basedOn w:val="a"/>
    <w:rsid w:val="0057091E"/>
    <w:pPr>
      <w:spacing w:after="100" w:afterAutospacing="1" w:line="240" w:lineRule="auto"/>
    </w:pPr>
    <w:rPr>
      <w:rFonts w:ascii="Times New Roman" w:eastAsia="Times New Roman" w:hAnsi="Times New Roman" w:cs="Times New Roman"/>
      <w:sz w:val="24"/>
      <w:szCs w:val="24"/>
      <w:lang w:eastAsia="ru-RU"/>
    </w:rPr>
  </w:style>
  <w:style w:type="paragraph" w:customStyle="1" w:styleId="menu-item-home1">
    <w:name w:val="menu-item-home1"/>
    <w:basedOn w:val="a"/>
    <w:rsid w:val="005709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ser-name1">
    <w:name w:val="user-name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mo-label-top1">
    <w:name w:val="promo-label-top1"/>
    <w:basedOn w:val="a0"/>
    <w:rsid w:val="0057091E"/>
    <w:rPr>
      <w:vanish w:val="0"/>
      <w:webHidden w:val="0"/>
      <w:specVanish w:val="0"/>
    </w:rPr>
  </w:style>
  <w:style w:type="character" w:customStyle="1" w:styleId="promo-label-top2">
    <w:name w:val="promo-label-top2"/>
    <w:basedOn w:val="a0"/>
    <w:rsid w:val="0057091E"/>
    <w:rPr>
      <w:vanish w:val="0"/>
      <w:webHidden w:val="0"/>
      <w:color w:val="FCEA00"/>
      <w:specVanish w:val="0"/>
    </w:rPr>
  </w:style>
  <w:style w:type="character" w:customStyle="1" w:styleId="promo-label-bottom1">
    <w:name w:val="promo-label-bottom1"/>
    <w:basedOn w:val="a0"/>
    <w:rsid w:val="0057091E"/>
    <w:rPr>
      <w:vanish w:val="0"/>
      <w:webHidden w:val="0"/>
      <w:specVanish w:val="0"/>
    </w:rPr>
  </w:style>
  <w:style w:type="paragraph" w:customStyle="1" w:styleId="page-title1">
    <w:name w:val="page-title1"/>
    <w:basedOn w:val="a"/>
    <w:rsid w:val="0057091E"/>
    <w:pPr>
      <w:pBdr>
        <w:bottom w:val="single" w:sz="18" w:space="0" w:color="E6E6E6"/>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col1">
    <w:name w:val="col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11">
    <w:name w:val="col-11"/>
    <w:basedOn w:val="a"/>
    <w:rsid w:val="0057091E"/>
    <w:pPr>
      <w:pBdr>
        <w:right w:val="single" w:sz="6" w:space="0" w:color="E6E6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21">
    <w:name w:val="col-21"/>
    <w:basedOn w:val="a"/>
    <w:rsid w:val="0057091E"/>
    <w:pPr>
      <w:pBdr>
        <w:right w:val="single" w:sz="6" w:space="13" w:color="E6E6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31">
    <w:name w:val="col-3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540x901">
    <w:name w:val="banner-540x901"/>
    <w:basedOn w:val="a"/>
    <w:rsid w:val="0057091E"/>
    <w:pPr>
      <w:spacing w:before="150" w:after="375" w:line="240" w:lineRule="auto"/>
    </w:pPr>
    <w:rPr>
      <w:rFonts w:ascii="Times New Roman" w:eastAsia="Times New Roman" w:hAnsi="Times New Roman" w:cs="Times New Roman"/>
      <w:sz w:val="24"/>
      <w:szCs w:val="24"/>
      <w:lang w:eastAsia="ru-RU"/>
    </w:rPr>
  </w:style>
  <w:style w:type="paragraph" w:customStyle="1" w:styleId="date1">
    <w:name w:val="date1"/>
    <w:basedOn w:val="a"/>
    <w:rsid w:val="0057091E"/>
    <w:pPr>
      <w:spacing w:before="100" w:beforeAutospacing="1" w:after="100" w:afterAutospacing="1" w:line="240" w:lineRule="auto"/>
    </w:pPr>
    <w:rPr>
      <w:rFonts w:ascii="Times New Roman" w:eastAsia="Times New Roman" w:hAnsi="Times New Roman" w:cs="Times New Roman"/>
      <w:color w:val="889596"/>
      <w:sz w:val="15"/>
      <w:szCs w:val="15"/>
      <w:lang w:eastAsia="ru-RU"/>
    </w:rPr>
  </w:style>
  <w:style w:type="paragraph" w:customStyle="1" w:styleId="comments-num1">
    <w:name w:val="comments-num1"/>
    <w:basedOn w:val="a"/>
    <w:rsid w:val="0057091E"/>
    <w:pPr>
      <w:spacing w:before="100" w:beforeAutospacing="1" w:after="100" w:afterAutospacing="1" w:line="240" w:lineRule="auto"/>
    </w:pPr>
    <w:rPr>
      <w:rFonts w:ascii="Times New Roman" w:eastAsia="Times New Roman" w:hAnsi="Times New Roman" w:cs="Times New Roman"/>
      <w:color w:val="889596"/>
      <w:sz w:val="15"/>
      <w:szCs w:val="15"/>
      <w:lang w:eastAsia="ru-RU"/>
    </w:rPr>
  </w:style>
  <w:style w:type="paragraph" w:customStyle="1" w:styleId="current1">
    <w:name w:val="current1"/>
    <w:basedOn w:val="a"/>
    <w:rsid w:val="005709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hildren1">
    <w:name w:val="children1"/>
    <w:basedOn w:val="a"/>
    <w:rsid w:val="0057091E"/>
    <w:pPr>
      <w:spacing w:before="100" w:beforeAutospacing="1" w:after="120" w:line="315" w:lineRule="atLeast"/>
    </w:pPr>
    <w:rPr>
      <w:rFonts w:ascii="Times New Roman" w:eastAsia="Times New Roman" w:hAnsi="Times New Roman" w:cs="Times New Roman"/>
      <w:sz w:val="24"/>
      <w:szCs w:val="24"/>
      <w:lang w:eastAsia="ru-RU"/>
    </w:rPr>
  </w:style>
  <w:style w:type="paragraph" w:customStyle="1" w:styleId="comment-meta1">
    <w:name w:val="comment-meta1"/>
    <w:basedOn w:val="a"/>
    <w:rsid w:val="0057091E"/>
    <w:pPr>
      <w:spacing w:before="100" w:beforeAutospacing="1" w:after="120" w:line="315" w:lineRule="atLeast"/>
      <w:ind w:left="-300"/>
      <w:jc w:val="right"/>
    </w:pPr>
    <w:rPr>
      <w:rFonts w:ascii="Times New Roman" w:eastAsia="Times New Roman" w:hAnsi="Times New Roman" w:cs="Times New Roman"/>
      <w:sz w:val="17"/>
      <w:szCs w:val="17"/>
      <w:lang w:eastAsia="ru-RU"/>
    </w:rPr>
  </w:style>
  <w:style w:type="paragraph" w:customStyle="1" w:styleId="comment-meta2">
    <w:name w:val="comment-meta2"/>
    <w:basedOn w:val="a"/>
    <w:rsid w:val="0057091E"/>
    <w:pPr>
      <w:spacing w:before="100" w:beforeAutospacing="1" w:after="120" w:line="315" w:lineRule="atLeast"/>
      <w:ind w:left="-600"/>
      <w:jc w:val="right"/>
    </w:pPr>
    <w:rPr>
      <w:rFonts w:ascii="Times New Roman" w:eastAsia="Times New Roman" w:hAnsi="Times New Roman" w:cs="Times New Roman"/>
      <w:sz w:val="17"/>
      <w:szCs w:val="17"/>
      <w:lang w:eastAsia="ru-RU"/>
    </w:rPr>
  </w:style>
  <w:style w:type="paragraph" w:customStyle="1" w:styleId="comment-meta3">
    <w:name w:val="comment-meta3"/>
    <w:basedOn w:val="a"/>
    <w:rsid w:val="0057091E"/>
    <w:pPr>
      <w:spacing w:before="100" w:beforeAutospacing="1" w:after="120" w:line="315" w:lineRule="atLeast"/>
      <w:ind w:left="-900"/>
      <w:jc w:val="right"/>
    </w:pPr>
    <w:rPr>
      <w:rFonts w:ascii="Times New Roman" w:eastAsia="Times New Roman" w:hAnsi="Times New Roman" w:cs="Times New Roman"/>
      <w:sz w:val="17"/>
      <w:szCs w:val="17"/>
      <w:lang w:eastAsia="ru-RU"/>
    </w:rPr>
  </w:style>
  <w:style w:type="paragraph" w:customStyle="1" w:styleId="required1">
    <w:name w:val="required1"/>
    <w:basedOn w:val="a"/>
    <w:rsid w:val="0057091E"/>
    <w:pPr>
      <w:spacing w:before="100" w:beforeAutospacing="1" w:after="120" w:line="315" w:lineRule="atLeast"/>
    </w:pPr>
    <w:rPr>
      <w:rFonts w:ascii="Times New Roman" w:eastAsia="Times New Roman" w:hAnsi="Times New Roman" w:cs="Times New Roman"/>
      <w:vanish/>
      <w:sz w:val="24"/>
      <w:szCs w:val="24"/>
      <w:lang w:eastAsia="ru-RU"/>
    </w:rPr>
  </w:style>
  <w:style w:type="paragraph" w:customStyle="1" w:styleId="date2">
    <w:name w:val="date2"/>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uthor1">
    <w:name w:val="c-author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3">
    <w:name w:val="date3"/>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ike1">
    <w:name w:val="fb-like1"/>
    <w:basedOn w:val="a"/>
    <w:rsid w:val="0057091E"/>
    <w:pPr>
      <w:spacing w:before="600" w:after="100" w:afterAutospacing="1" w:line="240" w:lineRule="auto"/>
      <w:ind w:left="8640"/>
    </w:pPr>
    <w:rPr>
      <w:rFonts w:ascii="Times New Roman" w:eastAsia="Times New Roman" w:hAnsi="Times New Roman" w:cs="Times New Roman"/>
      <w:sz w:val="24"/>
      <w:szCs w:val="24"/>
      <w:lang w:eastAsia="ru-RU"/>
    </w:rPr>
  </w:style>
  <w:style w:type="paragraph" w:customStyle="1" w:styleId="col2">
    <w:name w:val="col2"/>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12">
    <w:name w:val="col-12"/>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41">
    <w:name w:val="col-4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1">
    <w:name w:val="alignleft1"/>
    <w:basedOn w:val="a"/>
    <w:rsid w:val="0057091E"/>
    <w:pPr>
      <w:spacing w:before="60" w:after="100" w:afterAutospacing="1" w:line="240" w:lineRule="auto"/>
      <w:ind w:right="360"/>
    </w:pPr>
    <w:rPr>
      <w:rFonts w:ascii="Times New Roman" w:eastAsia="Times New Roman" w:hAnsi="Times New Roman" w:cs="Times New Roman"/>
      <w:sz w:val="24"/>
      <w:szCs w:val="24"/>
      <w:lang w:eastAsia="ru-RU"/>
    </w:rPr>
  </w:style>
  <w:style w:type="paragraph" w:customStyle="1" w:styleId="alignright1">
    <w:name w:val="alignright1"/>
    <w:basedOn w:val="a"/>
    <w:rsid w:val="0057091E"/>
    <w:pPr>
      <w:spacing w:before="60" w:after="100" w:afterAutospacing="1" w:line="240" w:lineRule="auto"/>
      <w:ind w:left="360"/>
    </w:pPr>
    <w:rPr>
      <w:rFonts w:ascii="Times New Roman" w:eastAsia="Times New Roman" w:hAnsi="Times New Roman" w:cs="Times New Roman"/>
      <w:sz w:val="24"/>
      <w:szCs w:val="24"/>
      <w:lang w:eastAsia="ru-RU"/>
    </w:rPr>
  </w:style>
  <w:style w:type="paragraph" w:customStyle="1" w:styleId="aligncenter1">
    <w:name w:val="aligncenter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1">
    <w:name w:val="wp-caption1"/>
    <w:basedOn w:val="a"/>
    <w:rsid w:val="0057091E"/>
    <w:pPr>
      <w:shd w:val="clear" w:color="auto" w:fill="F1F1F1"/>
      <w:spacing w:before="100" w:beforeAutospacing="1" w:after="300" w:line="270" w:lineRule="atLeast"/>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57091E"/>
    <w:pPr>
      <w:spacing w:before="75" w:after="75" w:line="240" w:lineRule="auto"/>
      <w:ind w:left="75" w:right="75"/>
    </w:pPr>
    <w:rPr>
      <w:rFonts w:ascii="Times New Roman" w:eastAsia="Times New Roman" w:hAnsi="Times New Roman" w:cs="Times New Roman"/>
      <w:color w:val="888888"/>
      <w:sz w:val="18"/>
      <w:szCs w:val="18"/>
      <w:lang w:eastAsia="ru-RU"/>
    </w:rPr>
  </w:style>
  <w:style w:type="paragraph" w:customStyle="1" w:styleId="wp-smiley1">
    <w:name w:val="wp-smiley1"/>
    <w:basedOn w:val="a"/>
    <w:rsid w:val="0057091E"/>
    <w:pPr>
      <w:spacing w:after="0" w:line="240" w:lineRule="auto"/>
    </w:pPr>
    <w:rPr>
      <w:rFonts w:ascii="Times New Roman" w:eastAsia="Times New Roman" w:hAnsi="Times New Roman" w:cs="Times New Roman"/>
      <w:sz w:val="24"/>
      <w:szCs w:val="24"/>
      <w:lang w:eastAsia="ru-RU"/>
    </w:rPr>
  </w:style>
  <w:style w:type="paragraph" w:customStyle="1" w:styleId="gallery1">
    <w:name w:val="gallery1"/>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57091E"/>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gallery-caption1">
    <w:name w:val="gallery-caption1"/>
    <w:basedOn w:val="a"/>
    <w:rsid w:val="0057091E"/>
    <w:pPr>
      <w:spacing w:after="180" w:line="240" w:lineRule="auto"/>
    </w:pPr>
    <w:rPr>
      <w:rFonts w:ascii="Times New Roman" w:eastAsia="Times New Roman" w:hAnsi="Times New Roman" w:cs="Times New Roman"/>
      <w:color w:val="888888"/>
      <w:sz w:val="18"/>
      <w:szCs w:val="18"/>
      <w:lang w:eastAsia="ru-RU"/>
    </w:rPr>
  </w:style>
  <w:style w:type="paragraph" w:customStyle="1" w:styleId="attachment-promo-thumb1">
    <w:name w:val="attachment-promo-thumb1"/>
    <w:basedOn w:val="a"/>
    <w:rsid w:val="0057091E"/>
    <w:pPr>
      <w:spacing w:before="100" w:beforeAutospacing="1" w:after="300" w:line="240" w:lineRule="auto"/>
    </w:pPr>
    <w:rPr>
      <w:rFonts w:ascii="Times New Roman" w:eastAsia="Times New Roman" w:hAnsi="Times New Roman" w:cs="Times New Roman"/>
      <w:sz w:val="24"/>
      <w:szCs w:val="24"/>
      <w:lang w:eastAsia="ru-RU"/>
    </w:rPr>
  </w:style>
  <w:style w:type="character" w:customStyle="1" w:styleId="promo-label-top3">
    <w:name w:val="promo-label-top3"/>
    <w:basedOn w:val="a0"/>
    <w:rsid w:val="0057091E"/>
    <w:rPr>
      <w:vanish w:val="0"/>
      <w:webHidden w:val="0"/>
      <w:specVanish w:val="0"/>
    </w:rPr>
  </w:style>
  <w:style w:type="paragraph" w:customStyle="1" w:styleId="current2">
    <w:name w:val="current2"/>
    <w:basedOn w:val="a"/>
    <w:rsid w:val="00570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1">
    <w:name w:val="next1"/>
    <w:basedOn w:val="a"/>
    <w:rsid w:val="0057091E"/>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prev1">
    <w:name w:val="prev1"/>
    <w:basedOn w:val="a"/>
    <w:rsid w:val="0057091E"/>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placeheld1">
    <w:name w:val="placeheld1"/>
    <w:basedOn w:val="a"/>
    <w:rsid w:val="0057091E"/>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styleId="z-">
    <w:name w:val="HTML Top of Form"/>
    <w:basedOn w:val="a"/>
    <w:next w:val="a"/>
    <w:link w:val="z-0"/>
    <w:hidden/>
    <w:uiPriority w:val="99"/>
    <w:semiHidden/>
    <w:unhideWhenUsed/>
    <w:rsid w:val="005709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091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09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7091E"/>
    <w:rPr>
      <w:rFonts w:ascii="Arial" w:eastAsia="Times New Roman" w:hAnsi="Arial" w:cs="Arial"/>
      <w:vanish/>
      <w:sz w:val="16"/>
      <w:szCs w:val="16"/>
      <w:lang w:eastAsia="ru-RU"/>
    </w:rPr>
  </w:style>
  <w:style w:type="character" w:customStyle="1" w:styleId="best-title">
    <w:name w:val="best-title"/>
    <w:basedOn w:val="a0"/>
    <w:rsid w:val="0057091E"/>
  </w:style>
  <w:style w:type="character" w:styleId="a6">
    <w:name w:val="Emphasis"/>
    <w:basedOn w:val="a0"/>
    <w:uiPriority w:val="20"/>
    <w:qFormat/>
    <w:rsid w:val="0057091E"/>
    <w:rPr>
      <w:i/>
      <w:iCs/>
    </w:rPr>
  </w:style>
  <w:style w:type="character" w:styleId="a7">
    <w:name w:val="Strong"/>
    <w:basedOn w:val="a0"/>
    <w:uiPriority w:val="22"/>
    <w:qFormat/>
    <w:rsid w:val="0057091E"/>
    <w:rPr>
      <w:b/>
      <w:bCs/>
    </w:rPr>
  </w:style>
  <w:style w:type="paragraph" w:customStyle="1" w:styleId="comment-notes1">
    <w:name w:val="comment-notes1"/>
    <w:basedOn w:val="a"/>
    <w:rsid w:val="0057091E"/>
    <w:pPr>
      <w:spacing w:before="100" w:beforeAutospacing="1" w:after="120" w:line="315" w:lineRule="atLeast"/>
    </w:pPr>
    <w:rPr>
      <w:rFonts w:ascii="Times New Roman" w:eastAsia="Times New Roman" w:hAnsi="Times New Roman" w:cs="Times New Roman"/>
      <w:vanish/>
      <w:sz w:val="24"/>
      <w:szCs w:val="24"/>
      <w:lang w:eastAsia="ru-RU"/>
    </w:rPr>
  </w:style>
  <w:style w:type="character" w:customStyle="1" w:styleId="required2">
    <w:name w:val="required2"/>
    <w:basedOn w:val="a0"/>
    <w:rsid w:val="0057091E"/>
    <w:rPr>
      <w:vanish/>
      <w:webHidden w:val="0"/>
      <w:specVanish w:val="0"/>
    </w:rPr>
  </w:style>
  <w:style w:type="paragraph" w:customStyle="1" w:styleId="comment-form-author1">
    <w:name w:val="comment-form-author1"/>
    <w:basedOn w:val="a"/>
    <w:rsid w:val="0057091E"/>
    <w:pPr>
      <w:spacing w:before="100" w:beforeAutospacing="1" w:after="120" w:line="315" w:lineRule="atLeast"/>
    </w:pPr>
    <w:rPr>
      <w:rFonts w:ascii="Times New Roman" w:eastAsia="Times New Roman" w:hAnsi="Times New Roman" w:cs="Times New Roman"/>
      <w:sz w:val="24"/>
      <w:szCs w:val="24"/>
      <w:lang w:eastAsia="ru-RU"/>
    </w:rPr>
  </w:style>
  <w:style w:type="paragraph" w:customStyle="1" w:styleId="comment-form-url1">
    <w:name w:val="comment-form-url1"/>
    <w:basedOn w:val="a"/>
    <w:rsid w:val="0057091E"/>
    <w:pPr>
      <w:spacing w:before="100" w:beforeAutospacing="1" w:after="120" w:line="315" w:lineRule="atLeast"/>
    </w:pPr>
    <w:rPr>
      <w:rFonts w:ascii="Times New Roman" w:eastAsia="Times New Roman" w:hAnsi="Times New Roman" w:cs="Times New Roman"/>
      <w:vanish/>
      <w:sz w:val="24"/>
      <w:szCs w:val="24"/>
      <w:lang w:eastAsia="ru-RU"/>
    </w:rPr>
  </w:style>
  <w:style w:type="paragraph" w:customStyle="1" w:styleId="form-allowed-tags1">
    <w:name w:val="form-allowed-tags1"/>
    <w:basedOn w:val="a"/>
    <w:rsid w:val="0057091E"/>
    <w:pPr>
      <w:spacing w:before="100" w:beforeAutospacing="1" w:after="120" w:line="315" w:lineRule="atLeast"/>
    </w:pPr>
    <w:rPr>
      <w:rFonts w:ascii="Times New Roman" w:eastAsia="Times New Roman" w:hAnsi="Times New Roman" w:cs="Times New Roman"/>
      <w:vanish/>
      <w:sz w:val="24"/>
      <w:szCs w:val="24"/>
      <w:lang w:eastAsia="ru-RU"/>
    </w:rPr>
  </w:style>
  <w:style w:type="character" w:styleId="HTML">
    <w:name w:val="HTML Code"/>
    <w:basedOn w:val="a0"/>
    <w:uiPriority w:val="99"/>
    <w:semiHidden/>
    <w:unhideWhenUsed/>
    <w:rsid w:val="0057091E"/>
    <w:rPr>
      <w:rFonts w:ascii="Courier New" w:eastAsia="Times New Roman" w:hAnsi="Courier New" w:cs="Courier New"/>
      <w:sz w:val="20"/>
      <w:szCs w:val="20"/>
    </w:rPr>
  </w:style>
  <w:style w:type="character" w:customStyle="1" w:styleId="date4">
    <w:name w:val="date4"/>
    <w:basedOn w:val="a0"/>
    <w:rsid w:val="0057091E"/>
  </w:style>
  <w:style w:type="character" w:customStyle="1" w:styleId="c-author2">
    <w:name w:val="c-author2"/>
    <w:basedOn w:val="a0"/>
    <w:rsid w:val="0057091E"/>
  </w:style>
  <w:style w:type="paragraph" w:styleId="a8">
    <w:name w:val="Balloon Text"/>
    <w:basedOn w:val="a"/>
    <w:link w:val="a9"/>
    <w:uiPriority w:val="99"/>
    <w:semiHidden/>
    <w:unhideWhenUsed/>
    <w:rsid w:val="005709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391653">
      <w:bodyDiv w:val="1"/>
      <w:marLeft w:val="0"/>
      <w:marRight w:val="0"/>
      <w:marTop w:val="0"/>
      <w:marBottom w:val="0"/>
      <w:divBdr>
        <w:top w:val="none" w:sz="0" w:space="0" w:color="auto"/>
        <w:left w:val="none" w:sz="0" w:space="0" w:color="auto"/>
        <w:bottom w:val="none" w:sz="0" w:space="0" w:color="auto"/>
        <w:right w:val="none" w:sz="0" w:space="0" w:color="auto"/>
      </w:divBdr>
      <w:divsChild>
        <w:div w:id="1319335744">
          <w:marLeft w:val="0"/>
          <w:marRight w:val="0"/>
          <w:marTop w:val="0"/>
          <w:marBottom w:val="0"/>
          <w:divBdr>
            <w:top w:val="none" w:sz="0" w:space="0" w:color="auto"/>
            <w:left w:val="none" w:sz="0" w:space="0" w:color="auto"/>
            <w:bottom w:val="none" w:sz="0" w:space="0" w:color="auto"/>
            <w:right w:val="none" w:sz="0" w:space="0" w:color="auto"/>
          </w:divBdr>
          <w:divsChild>
            <w:div w:id="391854265">
              <w:marLeft w:val="0"/>
              <w:marRight w:val="0"/>
              <w:marTop w:val="0"/>
              <w:marBottom w:val="0"/>
              <w:divBdr>
                <w:top w:val="none" w:sz="0" w:space="0" w:color="auto"/>
                <w:left w:val="none" w:sz="0" w:space="0" w:color="auto"/>
                <w:bottom w:val="none" w:sz="0" w:space="0" w:color="auto"/>
                <w:right w:val="none" w:sz="0" w:space="0" w:color="auto"/>
              </w:divBdr>
              <w:divsChild>
                <w:div w:id="350764038">
                  <w:marLeft w:val="0"/>
                  <w:marRight w:val="0"/>
                  <w:marTop w:val="0"/>
                  <w:marBottom w:val="0"/>
                  <w:divBdr>
                    <w:top w:val="none" w:sz="0" w:space="0" w:color="auto"/>
                    <w:left w:val="none" w:sz="0" w:space="0" w:color="auto"/>
                    <w:bottom w:val="none" w:sz="0" w:space="0" w:color="auto"/>
                    <w:right w:val="none" w:sz="0" w:space="0" w:color="auto"/>
                  </w:divBdr>
                </w:div>
                <w:div w:id="1276790913">
                  <w:marLeft w:val="0"/>
                  <w:marRight w:val="150"/>
                  <w:marTop w:val="0"/>
                  <w:marBottom w:val="0"/>
                  <w:divBdr>
                    <w:top w:val="none" w:sz="0" w:space="0" w:color="auto"/>
                    <w:left w:val="none" w:sz="0" w:space="0" w:color="auto"/>
                    <w:bottom w:val="none" w:sz="0" w:space="0" w:color="auto"/>
                    <w:right w:val="none" w:sz="0" w:space="0" w:color="auto"/>
                  </w:divBdr>
                </w:div>
                <w:div w:id="929392771">
                  <w:marLeft w:val="11700"/>
                  <w:marRight w:val="0"/>
                  <w:marTop w:val="0"/>
                  <w:marBottom w:val="0"/>
                  <w:divBdr>
                    <w:top w:val="none" w:sz="0" w:space="0" w:color="auto"/>
                    <w:left w:val="none" w:sz="0" w:space="0" w:color="auto"/>
                    <w:bottom w:val="none" w:sz="0" w:space="0" w:color="auto"/>
                    <w:right w:val="none" w:sz="0" w:space="0" w:color="auto"/>
                  </w:divBdr>
                  <w:divsChild>
                    <w:div w:id="17565867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65042605">
              <w:marLeft w:val="0"/>
              <w:marRight w:val="0"/>
              <w:marTop w:val="0"/>
              <w:marBottom w:val="0"/>
              <w:divBdr>
                <w:top w:val="none" w:sz="0" w:space="0" w:color="auto"/>
                <w:left w:val="none" w:sz="0" w:space="0" w:color="auto"/>
                <w:bottom w:val="none" w:sz="0" w:space="0" w:color="auto"/>
                <w:right w:val="none" w:sz="0" w:space="0" w:color="auto"/>
              </w:divBdr>
              <w:divsChild>
                <w:div w:id="1692687596">
                  <w:marLeft w:val="0"/>
                  <w:marRight w:val="0"/>
                  <w:marTop w:val="0"/>
                  <w:marBottom w:val="0"/>
                  <w:divBdr>
                    <w:top w:val="none" w:sz="0" w:space="0" w:color="auto"/>
                    <w:left w:val="none" w:sz="0" w:space="0" w:color="auto"/>
                    <w:bottom w:val="none" w:sz="0" w:space="0" w:color="auto"/>
                    <w:right w:val="none" w:sz="0" w:space="0" w:color="auto"/>
                  </w:divBdr>
                  <w:divsChild>
                    <w:div w:id="492574977">
                      <w:marLeft w:val="0"/>
                      <w:marRight w:val="0"/>
                      <w:marTop w:val="0"/>
                      <w:marBottom w:val="0"/>
                      <w:divBdr>
                        <w:top w:val="none" w:sz="0" w:space="0" w:color="auto"/>
                        <w:left w:val="none" w:sz="0" w:space="0" w:color="auto"/>
                        <w:bottom w:val="none" w:sz="0" w:space="0" w:color="auto"/>
                        <w:right w:val="none" w:sz="0" w:space="0" w:color="auto"/>
                      </w:divBdr>
                      <w:divsChild>
                        <w:div w:id="189227222">
                          <w:marLeft w:val="0"/>
                          <w:marRight w:val="0"/>
                          <w:marTop w:val="0"/>
                          <w:marBottom w:val="0"/>
                          <w:divBdr>
                            <w:top w:val="none" w:sz="0" w:space="0" w:color="auto"/>
                            <w:left w:val="none" w:sz="0" w:space="0" w:color="auto"/>
                            <w:bottom w:val="none" w:sz="0" w:space="0" w:color="auto"/>
                            <w:right w:val="none" w:sz="0" w:space="0" w:color="auto"/>
                          </w:divBdr>
                        </w:div>
                        <w:div w:id="672143609">
                          <w:marLeft w:val="0"/>
                          <w:marRight w:val="0"/>
                          <w:marTop w:val="0"/>
                          <w:marBottom w:val="0"/>
                          <w:divBdr>
                            <w:top w:val="none" w:sz="0" w:space="0" w:color="auto"/>
                            <w:left w:val="none" w:sz="0" w:space="0" w:color="auto"/>
                            <w:bottom w:val="none" w:sz="0" w:space="0" w:color="auto"/>
                            <w:right w:val="none" w:sz="0" w:space="0" w:color="auto"/>
                          </w:divBdr>
                        </w:div>
                      </w:divsChild>
                    </w:div>
                    <w:div w:id="1924795552">
                      <w:marLeft w:val="0"/>
                      <w:marRight w:val="0"/>
                      <w:marTop w:val="0"/>
                      <w:marBottom w:val="0"/>
                      <w:divBdr>
                        <w:top w:val="none" w:sz="0" w:space="0" w:color="auto"/>
                        <w:left w:val="none" w:sz="0" w:space="0" w:color="auto"/>
                        <w:bottom w:val="none" w:sz="0" w:space="0" w:color="auto"/>
                        <w:right w:val="none" w:sz="0" w:space="0" w:color="auto"/>
                      </w:divBdr>
                      <w:divsChild>
                        <w:div w:id="964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9312">
                  <w:marLeft w:val="0"/>
                  <w:marRight w:val="0"/>
                  <w:marTop w:val="0"/>
                  <w:marBottom w:val="0"/>
                  <w:divBdr>
                    <w:top w:val="none" w:sz="0" w:space="0" w:color="auto"/>
                    <w:left w:val="none" w:sz="0" w:space="0" w:color="auto"/>
                    <w:bottom w:val="none" w:sz="0" w:space="0" w:color="auto"/>
                    <w:right w:val="none" w:sz="0" w:space="0" w:color="auto"/>
                  </w:divBdr>
                  <w:divsChild>
                    <w:div w:id="1292203420">
                      <w:marLeft w:val="0"/>
                      <w:marRight w:val="0"/>
                      <w:marTop w:val="0"/>
                      <w:marBottom w:val="0"/>
                      <w:divBdr>
                        <w:top w:val="none" w:sz="0" w:space="0" w:color="auto"/>
                        <w:left w:val="none" w:sz="0" w:space="0" w:color="auto"/>
                        <w:bottom w:val="none" w:sz="0" w:space="0" w:color="auto"/>
                        <w:right w:val="none" w:sz="0" w:space="0" w:color="auto"/>
                      </w:divBdr>
                      <w:divsChild>
                        <w:div w:id="1595477133">
                          <w:marLeft w:val="0"/>
                          <w:marRight w:val="0"/>
                          <w:marTop w:val="0"/>
                          <w:marBottom w:val="0"/>
                          <w:divBdr>
                            <w:top w:val="none" w:sz="0" w:space="0" w:color="auto"/>
                            <w:left w:val="none" w:sz="0" w:space="0" w:color="auto"/>
                            <w:bottom w:val="none" w:sz="0" w:space="0" w:color="auto"/>
                            <w:right w:val="none" w:sz="0" w:space="0" w:color="auto"/>
                          </w:divBdr>
                        </w:div>
                        <w:div w:id="1466893231">
                          <w:marLeft w:val="0"/>
                          <w:marRight w:val="0"/>
                          <w:marTop w:val="0"/>
                          <w:marBottom w:val="0"/>
                          <w:divBdr>
                            <w:top w:val="none" w:sz="0" w:space="0" w:color="auto"/>
                            <w:left w:val="none" w:sz="0" w:space="0" w:color="auto"/>
                            <w:bottom w:val="none" w:sz="0" w:space="0" w:color="auto"/>
                            <w:right w:val="none" w:sz="0" w:space="0" w:color="auto"/>
                          </w:divBdr>
                          <w:divsChild>
                            <w:div w:id="2090495939">
                              <w:marLeft w:val="0"/>
                              <w:marRight w:val="0"/>
                              <w:marTop w:val="0"/>
                              <w:marBottom w:val="0"/>
                              <w:divBdr>
                                <w:top w:val="none" w:sz="0" w:space="0" w:color="auto"/>
                                <w:left w:val="none" w:sz="0" w:space="0" w:color="auto"/>
                                <w:bottom w:val="none" w:sz="0" w:space="0" w:color="auto"/>
                                <w:right w:val="none" w:sz="0" w:space="0" w:color="auto"/>
                              </w:divBdr>
                            </w:div>
                            <w:div w:id="525366314">
                              <w:marLeft w:val="0"/>
                              <w:marRight w:val="0"/>
                              <w:marTop w:val="0"/>
                              <w:marBottom w:val="0"/>
                              <w:divBdr>
                                <w:top w:val="none" w:sz="0" w:space="0" w:color="auto"/>
                                <w:left w:val="none" w:sz="0" w:space="0" w:color="auto"/>
                                <w:bottom w:val="none" w:sz="0" w:space="0" w:color="auto"/>
                                <w:right w:val="none" w:sz="0" w:space="0" w:color="auto"/>
                              </w:divBdr>
                              <w:divsChild>
                                <w:div w:id="1096287960">
                                  <w:marLeft w:val="0"/>
                                  <w:marRight w:val="0"/>
                                  <w:marTop w:val="0"/>
                                  <w:marBottom w:val="0"/>
                                  <w:divBdr>
                                    <w:top w:val="none" w:sz="0" w:space="0" w:color="auto"/>
                                    <w:left w:val="none" w:sz="0" w:space="0" w:color="auto"/>
                                    <w:bottom w:val="none" w:sz="0" w:space="0" w:color="auto"/>
                                    <w:right w:val="none" w:sz="0" w:space="0" w:color="auto"/>
                                  </w:divBdr>
                                </w:div>
                              </w:divsChild>
                            </w:div>
                            <w:div w:id="2087602649">
                              <w:marLeft w:val="0"/>
                              <w:marRight w:val="0"/>
                              <w:marTop w:val="0"/>
                              <w:marBottom w:val="0"/>
                              <w:divBdr>
                                <w:top w:val="none" w:sz="0" w:space="0" w:color="auto"/>
                                <w:left w:val="none" w:sz="0" w:space="0" w:color="auto"/>
                                <w:bottom w:val="none" w:sz="0" w:space="0" w:color="auto"/>
                                <w:right w:val="none" w:sz="0" w:space="0" w:color="auto"/>
                              </w:divBdr>
                              <w:divsChild>
                                <w:div w:id="125970488">
                                  <w:marLeft w:val="225"/>
                                  <w:marRight w:val="0"/>
                                  <w:marTop w:val="0"/>
                                  <w:marBottom w:val="150"/>
                                  <w:divBdr>
                                    <w:top w:val="none" w:sz="0" w:space="0" w:color="auto"/>
                                    <w:left w:val="none" w:sz="0" w:space="0" w:color="auto"/>
                                    <w:bottom w:val="none" w:sz="0" w:space="0" w:color="auto"/>
                                    <w:right w:val="none" w:sz="0" w:space="0" w:color="auto"/>
                                  </w:divBdr>
                                </w:div>
                              </w:divsChild>
                            </w:div>
                            <w:div w:id="850069402">
                              <w:marLeft w:val="0"/>
                              <w:marRight w:val="0"/>
                              <w:marTop w:val="0"/>
                              <w:marBottom w:val="0"/>
                              <w:divBdr>
                                <w:top w:val="none" w:sz="0" w:space="0" w:color="auto"/>
                                <w:left w:val="none" w:sz="0" w:space="0" w:color="auto"/>
                                <w:bottom w:val="none" w:sz="0" w:space="0" w:color="auto"/>
                                <w:right w:val="none" w:sz="0" w:space="0" w:color="auto"/>
                              </w:divBdr>
                            </w:div>
                            <w:div w:id="2023194471">
                              <w:marLeft w:val="0"/>
                              <w:marRight w:val="0"/>
                              <w:marTop w:val="270"/>
                              <w:marBottom w:val="270"/>
                              <w:divBdr>
                                <w:top w:val="none" w:sz="0" w:space="0" w:color="auto"/>
                                <w:left w:val="none" w:sz="0" w:space="0" w:color="auto"/>
                                <w:bottom w:val="none" w:sz="0" w:space="0" w:color="auto"/>
                                <w:right w:val="none" w:sz="0" w:space="0" w:color="auto"/>
                              </w:divBdr>
                              <w:divsChild>
                                <w:div w:id="1986273481">
                                  <w:marLeft w:val="0"/>
                                  <w:marRight w:val="0"/>
                                  <w:marTop w:val="0"/>
                                  <w:marBottom w:val="0"/>
                                  <w:divBdr>
                                    <w:top w:val="none" w:sz="0" w:space="0" w:color="auto"/>
                                    <w:left w:val="none" w:sz="0" w:space="0" w:color="auto"/>
                                    <w:bottom w:val="none" w:sz="0" w:space="0" w:color="auto"/>
                                    <w:right w:val="none" w:sz="0" w:space="0" w:color="auto"/>
                                  </w:divBdr>
                                </w:div>
                                <w:div w:id="2027780314">
                                  <w:marLeft w:val="0"/>
                                  <w:marRight w:val="0"/>
                                  <w:marTop w:val="0"/>
                                  <w:marBottom w:val="0"/>
                                  <w:divBdr>
                                    <w:top w:val="none" w:sz="0" w:space="0" w:color="auto"/>
                                    <w:left w:val="none" w:sz="0" w:space="0" w:color="auto"/>
                                    <w:bottom w:val="none" w:sz="0" w:space="0" w:color="auto"/>
                                    <w:right w:val="none" w:sz="0" w:space="0" w:color="auto"/>
                                  </w:divBdr>
                                  <w:divsChild>
                                    <w:div w:id="1926718027">
                                      <w:marLeft w:val="0"/>
                                      <w:marRight w:val="0"/>
                                      <w:marTop w:val="0"/>
                                      <w:marBottom w:val="0"/>
                                      <w:divBdr>
                                        <w:top w:val="none" w:sz="0" w:space="0" w:color="auto"/>
                                        <w:left w:val="none" w:sz="0" w:space="0" w:color="auto"/>
                                        <w:bottom w:val="none" w:sz="0" w:space="0" w:color="auto"/>
                                        <w:right w:val="none" w:sz="0" w:space="0" w:color="auto"/>
                                      </w:divBdr>
                                      <w:divsChild>
                                        <w:div w:id="13307080">
                                          <w:marLeft w:val="0"/>
                                          <w:marRight w:val="0"/>
                                          <w:marTop w:val="0"/>
                                          <w:marBottom w:val="0"/>
                                          <w:divBdr>
                                            <w:top w:val="none" w:sz="0" w:space="0" w:color="auto"/>
                                            <w:left w:val="none" w:sz="0" w:space="0" w:color="auto"/>
                                            <w:bottom w:val="none" w:sz="0" w:space="0" w:color="auto"/>
                                            <w:right w:val="none" w:sz="0" w:space="0" w:color="auto"/>
                                          </w:divBdr>
                                          <w:divsChild>
                                            <w:div w:id="652221131">
                                              <w:marLeft w:val="0"/>
                                              <w:marRight w:val="0"/>
                                              <w:marTop w:val="0"/>
                                              <w:marBottom w:val="0"/>
                                              <w:divBdr>
                                                <w:top w:val="none" w:sz="0" w:space="0" w:color="auto"/>
                                                <w:left w:val="none" w:sz="0" w:space="0" w:color="auto"/>
                                                <w:bottom w:val="none" w:sz="0" w:space="0" w:color="auto"/>
                                                <w:right w:val="none" w:sz="0" w:space="0" w:color="auto"/>
                                              </w:divBdr>
                                            </w:div>
                                          </w:divsChild>
                                        </w:div>
                                        <w:div w:id="729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9366">
                              <w:marLeft w:val="0"/>
                              <w:marRight w:val="0"/>
                              <w:marTop w:val="0"/>
                              <w:marBottom w:val="0"/>
                              <w:divBdr>
                                <w:top w:val="none" w:sz="0" w:space="0" w:color="auto"/>
                                <w:left w:val="none" w:sz="0" w:space="0" w:color="auto"/>
                                <w:bottom w:val="none" w:sz="0" w:space="0" w:color="auto"/>
                                <w:right w:val="none" w:sz="0" w:space="0" w:color="auto"/>
                              </w:divBdr>
                              <w:divsChild>
                                <w:div w:id="11127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65216">
                      <w:marLeft w:val="0"/>
                      <w:marRight w:val="0"/>
                      <w:marTop w:val="0"/>
                      <w:marBottom w:val="0"/>
                      <w:divBdr>
                        <w:top w:val="none" w:sz="0" w:space="0" w:color="auto"/>
                        <w:left w:val="none" w:sz="0" w:space="0" w:color="auto"/>
                        <w:bottom w:val="none" w:sz="0" w:space="0" w:color="auto"/>
                        <w:right w:val="none" w:sz="0" w:space="0" w:color="auto"/>
                      </w:divBdr>
                      <w:divsChild>
                        <w:div w:id="960455038">
                          <w:marLeft w:val="0"/>
                          <w:marRight w:val="0"/>
                          <w:marTop w:val="0"/>
                          <w:marBottom w:val="0"/>
                          <w:divBdr>
                            <w:top w:val="none" w:sz="0" w:space="0" w:color="auto"/>
                            <w:left w:val="none" w:sz="0" w:space="0" w:color="auto"/>
                            <w:bottom w:val="none" w:sz="0" w:space="0" w:color="auto"/>
                            <w:right w:val="none" w:sz="0" w:space="0" w:color="auto"/>
                          </w:divBdr>
                          <w:divsChild>
                            <w:div w:id="1893034083">
                              <w:marLeft w:val="0"/>
                              <w:marRight w:val="0"/>
                              <w:marTop w:val="0"/>
                              <w:marBottom w:val="0"/>
                              <w:divBdr>
                                <w:top w:val="none" w:sz="0" w:space="0" w:color="auto"/>
                                <w:left w:val="none" w:sz="0" w:space="0" w:color="auto"/>
                                <w:bottom w:val="none" w:sz="0" w:space="0" w:color="auto"/>
                                <w:right w:val="none" w:sz="0" w:space="0" w:color="auto"/>
                              </w:divBdr>
                            </w:div>
                          </w:divsChild>
                        </w:div>
                        <w:div w:id="446700583">
                          <w:marLeft w:val="0"/>
                          <w:marRight w:val="0"/>
                          <w:marTop w:val="0"/>
                          <w:marBottom w:val="0"/>
                          <w:divBdr>
                            <w:top w:val="none" w:sz="0" w:space="0" w:color="auto"/>
                            <w:left w:val="none" w:sz="0" w:space="0" w:color="auto"/>
                            <w:bottom w:val="none" w:sz="0" w:space="0" w:color="auto"/>
                            <w:right w:val="none" w:sz="0" w:space="0" w:color="auto"/>
                          </w:divBdr>
                          <w:divsChild>
                            <w:div w:id="111369527">
                              <w:marLeft w:val="0"/>
                              <w:marRight w:val="0"/>
                              <w:marTop w:val="0"/>
                              <w:marBottom w:val="0"/>
                              <w:divBdr>
                                <w:top w:val="none" w:sz="0" w:space="0" w:color="auto"/>
                                <w:left w:val="none" w:sz="0" w:space="0" w:color="auto"/>
                                <w:bottom w:val="none" w:sz="0" w:space="0" w:color="auto"/>
                                <w:right w:val="none" w:sz="0" w:space="0" w:color="auto"/>
                              </w:divBdr>
                            </w:div>
                          </w:divsChild>
                        </w:div>
                        <w:div w:id="413354608">
                          <w:marLeft w:val="0"/>
                          <w:marRight w:val="0"/>
                          <w:marTop w:val="0"/>
                          <w:marBottom w:val="0"/>
                          <w:divBdr>
                            <w:top w:val="none" w:sz="0" w:space="0" w:color="auto"/>
                            <w:left w:val="none" w:sz="0" w:space="0" w:color="auto"/>
                            <w:bottom w:val="none" w:sz="0" w:space="0" w:color="auto"/>
                            <w:right w:val="none" w:sz="0" w:space="0" w:color="auto"/>
                          </w:divBdr>
                          <w:divsChild>
                            <w:div w:id="61220316">
                              <w:marLeft w:val="0"/>
                              <w:marRight w:val="0"/>
                              <w:marTop w:val="0"/>
                              <w:marBottom w:val="0"/>
                              <w:divBdr>
                                <w:top w:val="none" w:sz="0" w:space="0" w:color="auto"/>
                                <w:left w:val="none" w:sz="0" w:space="0" w:color="auto"/>
                                <w:bottom w:val="none" w:sz="0" w:space="0" w:color="auto"/>
                                <w:right w:val="none" w:sz="0" w:space="0" w:color="auto"/>
                              </w:divBdr>
                            </w:div>
                          </w:divsChild>
                        </w:div>
                        <w:div w:id="11099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1610">
              <w:marLeft w:val="0"/>
              <w:marRight w:val="0"/>
              <w:marTop w:val="0"/>
              <w:marBottom w:val="0"/>
              <w:divBdr>
                <w:top w:val="none" w:sz="0" w:space="0" w:color="auto"/>
                <w:left w:val="none" w:sz="0" w:space="0" w:color="auto"/>
                <w:bottom w:val="none" w:sz="0" w:space="0" w:color="auto"/>
                <w:right w:val="none" w:sz="0" w:space="0" w:color="auto"/>
              </w:divBdr>
              <w:divsChild>
                <w:div w:id="382212722">
                  <w:marLeft w:val="0"/>
                  <w:marRight w:val="0"/>
                  <w:marTop w:val="0"/>
                  <w:marBottom w:val="0"/>
                  <w:divBdr>
                    <w:top w:val="none" w:sz="0" w:space="0" w:color="auto"/>
                    <w:left w:val="none" w:sz="0" w:space="0" w:color="auto"/>
                    <w:bottom w:val="none" w:sz="0" w:space="0" w:color="auto"/>
                    <w:right w:val="none" w:sz="0" w:space="0" w:color="auto"/>
                  </w:divBdr>
                  <w:divsChild>
                    <w:div w:id="2063211382">
                      <w:marLeft w:val="0"/>
                      <w:marRight w:val="0"/>
                      <w:marTop w:val="0"/>
                      <w:marBottom w:val="0"/>
                      <w:divBdr>
                        <w:top w:val="none" w:sz="0" w:space="0" w:color="auto"/>
                        <w:left w:val="none" w:sz="0" w:space="0" w:color="auto"/>
                        <w:bottom w:val="none" w:sz="0" w:space="0" w:color="auto"/>
                        <w:right w:val="none" w:sz="0" w:space="0" w:color="auto"/>
                      </w:divBdr>
                    </w:div>
                    <w:div w:id="1155924157">
                      <w:marLeft w:val="0"/>
                      <w:marRight w:val="0"/>
                      <w:marTop w:val="0"/>
                      <w:marBottom w:val="0"/>
                      <w:divBdr>
                        <w:top w:val="none" w:sz="0" w:space="0" w:color="auto"/>
                        <w:left w:val="none" w:sz="0" w:space="0" w:color="auto"/>
                        <w:bottom w:val="none" w:sz="0" w:space="0" w:color="auto"/>
                        <w:right w:val="none" w:sz="0" w:space="0" w:color="auto"/>
                      </w:divBdr>
                      <w:divsChild>
                        <w:div w:id="1041176639">
                          <w:marLeft w:val="0"/>
                          <w:marRight w:val="0"/>
                          <w:marTop w:val="0"/>
                          <w:marBottom w:val="0"/>
                          <w:divBdr>
                            <w:top w:val="none" w:sz="0" w:space="0" w:color="auto"/>
                            <w:left w:val="none" w:sz="0" w:space="0" w:color="auto"/>
                            <w:bottom w:val="none" w:sz="0" w:space="0" w:color="auto"/>
                            <w:right w:val="none" w:sz="0" w:space="0" w:color="auto"/>
                          </w:divBdr>
                        </w:div>
                      </w:divsChild>
                    </w:div>
                    <w:div w:id="636642115">
                      <w:marLeft w:val="0"/>
                      <w:marRight w:val="0"/>
                      <w:marTop w:val="0"/>
                      <w:marBottom w:val="0"/>
                      <w:divBdr>
                        <w:top w:val="none" w:sz="0" w:space="0" w:color="auto"/>
                        <w:left w:val="none" w:sz="0" w:space="0" w:color="auto"/>
                        <w:bottom w:val="none" w:sz="0" w:space="0" w:color="auto"/>
                        <w:right w:val="none" w:sz="0" w:space="0" w:color="auto"/>
                      </w:divBdr>
                      <w:divsChild>
                        <w:div w:id="1108281068">
                          <w:marLeft w:val="0"/>
                          <w:marRight w:val="0"/>
                          <w:marTop w:val="0"/>
                          <w:marBottom w:val="0"/>
                          <w:divBdr>
                            <w:top w:val="none" w:sz="0" w:space="0" w:color="auto"/>
                            <w:left w:val="none" w:sz="0" w:space="0" w:color="auto"/>
                            <w:bottom w:val="none" w:sz="0" w:space="0" w:color="auto"/>
                            <w:right w:val="none" w:sz="0" w:space="0" w:color="auto"/>
                          </w:divBdr>
                        </w:div>
                      </w:divsChild>
                    </w:div>
                    <w:div w:id="2113016126">
                      <w:marLeft w:val="0"/>
                      <w:marRight w:val="0"/>
                      <w:marTop w:val="0"/>
                      <w:marBottom w:val="0"/>
                      <w:divBdr>
                        <w:top w:val="none" w:sz="0" w:space="0" w:color="auto"/>
                        <w:left w:val="none" w:sz="0" w:space="0" w:color="auto"/>
                        <w:bottom w:val="none" w:sz="0" w:space="0" w:color="auto"/>
                        <w:right w:val="none" w:sz="0" w:space="0" w:color="auto"/>
                      </w:divBdr>
                      <w:divsChild>
                        <w:div w:id="13208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1437</Words>
  <Characters>8191</Characters>
  <Application>Microsoft Office Word</Application>
  <DocSecurity>0</DocSecurity>
  <Lines>68</Lines>
  <Paragraphs>19</Paragraphs>
  <ScaleCrop>false</ScaleCrop>
  <Company>DreamLair</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3</cp:revision>
  <dcterms:created xsi:type="dcterms:W3CDTF">2014-10-06T06:42:00Z</dcterms:created>
  <dcterms:modified xsi:type="dcterms:W3CDTF">2014-10-06T06:50:00Z</dcterms:modified>
</cp:coreProperties>
</file>