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10" w:rsidRDefault="00B21010" w:rsidP="00B21010">
      <w:pPr>
        <w:ind w:left="1416" w:hanging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ДЛЯ МАМ И БАБУШЕК</w:t>
      </w:r>
    </w:p>
    <w:p w:rsidR="00F930FE" w:rsidRDefault="00B21010" w:rsidP="00B21010">
      <w:pPr>
        <w:ind w:left="1416" w:hanging="1416"/>
        <w:jc w:val="center"/>
        <w:rPr>
          <w:b/>
          <w:sz w:val="32"/>
          <w:szCs w:val="32"/>
        </w:rPr>
      </w:pPr>
      <w:r w:rsidRPr="00B21010">
        <w:rPr>
          <w:b/>
          <w:sz w:val="32"/>
          <w:szCs w:val="32"/>
        </w:rPr>
        <w:t>« Весенний концерт»</w:t>
      </w:r>
    </w:p>
    <w:p w:rsidR="00B21010" w:rsidRPr="00B21010" w:rsidRDefault="00B21010" w:rsidP="00B21010">
      <w:pPr>
        <w:ind w:left="1416" w:hanging="1416"/>
        <w:jc w:val="center"/>
        <w:rPr>
          <w:b/>
          <w:sz w:val="32"/>
          <w:szCs w:val="32"/>
        </w:rPr>
      </w:pPr>
    </w:p>
    <w:p w:rsidR="00206776" w:rsidRPr="00D96972" w:rsidRDefault="00917AC8" w:rsidP="0035010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Звучит музыка. </w:t>
      </w:r>
      <w:r w:rsidR="00206776" w:rsidRPr="00D96972">
        <w:rPr>
          <w:b/>
          <w:i/>
        </w:rPr>
        <w:t>В зал входят мальчики:</w:t>
      </w:r>
    </w:p>
    <w:p w:rsidR="00682CAB" w:rsidRPr="00D96972" w:rsidRDefault="005E510F" w:rsidP="0035010C">
      <w:pPr>
        <w:jc w:val="both"/>
      </w:pPr>
      <w:r w:rsidRPr="00D96972">
        <w:rPr>
          <w:b/>
        </w:rPr>
        <w:t>1</w:t>
      </w:r>
      <w:r w:rsidR="00D96972">
        <w:rPr>
          <w:b/>
        </w:rPr>
        <w:t>-ый</w:t>
      </w:r>
      <w:r w:rsidR="00F24D42">
        <w:rPr>
          <w:b/>
        </w:rPr>
        <w:t>:</w:t>
      </w:r>
      <w:r w:rsidRPr="00D96972">
        <w:rPr>
          <w:b/>
        </w:rPr>
        <w:t xml:space="preserve"> </w:t>
      </w:r>
      <w:r w:rsidR="0035010C">
        <w:t xml:space="preserve">             </w:t>
      </w:r>
      <w:r w:rsidR="00682CAB" w:rsidRPr="00D96972">
        <w:t>Здравствуйте, мамочки! Здравствуйте, бабушки!</w:t>
      </w:r>
    </w:p>
    <w:p w:rsidR="00682CAB" w:rsidRPr="00D96972" w:rsidRDefault="005E510F" w:rsidP="0035010C">
      <w:pPr>
        <w:jc w:val="both"/>
      </w:pPr>
      <w:r w:rsidRPr="00D96972">
        <w:t xml:space="preserve">                        </w:t>
      </w:r>
      <w:r w:rsidR="00682CAB" w:rsidRPr="00D96972">
        <w:t>Вам говорим не тая,</w:t>
      </w:r>
    </w:p>
    <w:p w:rsidR="00682CAB" w:rsidRPr="00D96972" w:rsidRDefault="005E510F" w:rsidP="0035010C">
      <w:pPr>
        <w:jc w:val="both"/>
      </w:pPr>
      <w:r w:rsidRPr="00D96972">
        <w:t xml:space="preserve">                        </w:t>
      </w:r>
      <w:r w:rsidR="00682CAB" w:rsidRPr="00D96972">
        <w:t>Вы – наши лучшие, самые добрые,</w:t>
      </w:r>
    </w:p>
    <w:p w:rsidR="00682CAB" w:rsidRPr="00D96972" w:rsidRDefault="005E510F" w:rsidP="0035010C">
      <w:pPr>
        <w:jc w:val="both"/>
      </w:pPr>
      <w:r w:rsidRPr="00D96972">
        <w:t xml:space="preserve">                      </w:t>
      </w:r>
      <w:r w:rsidR="00F930FE" w:rsidRPr="00D96972">
        <w:t xml:space="preserve"> </w:t>
      </w:r>
      <w:r w:rsidRPr="00D96972">
        <w:t xml:space="preserve"> </w:t>
      </w:r>
      <w:r w:rsidR="00682CAB" w:rsidRPr="00D96972">
        <w:t>Самые близкие в мире друзья!</w:t>
      </w:r>
    </w:p>
    <w:p w:rsidR="005E510F" w:rsidRPr="00D96972" w:rsidRDefault="005E510F" w:rsidP="0035010C">
      <w:pPr>
        <w:jc w:val="both"/>
      </w:pPr>
    </w:p>
    <w:p w:rsidR="00A1595C" w:rsidRPr="00D96972" w:rsidRDefault="005E510F" w:rsidP="003501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96972">
        <w:rPr>
          <w:b/>
          <w:color w:val="000000"/>
        </w:rPr>
        <w:t>2</w:t>
      </w:r>
      <w:r w:rsidR="00D96972">
        <w:rPr>
          <w:b/>
          <w:color w:val="000000"/>
        </w:rPr>
        <w:t>-ой</w:t>
      </w:r>
      <w:r w:rsidR="00F24D42">
        <w:rPr>
          <w:b/>
          <w:color w:val="000000"/>
        </w:rPr>
        <w:t>:</w:t>
      </w:r>
      <w:r w:rsidR="00D96972">
        <w:rPr>
          <w:b/>
          <w:color w:val="000000"/>
        </w:rPr>
        <w:t xml:space="preserve">             </w:t>
      </w:r>
      <w:r w:rsidRPr="00D96972">
        <w:rPr>
          <w:b/>
          <w:color w:val="000000"/>
        </w:rPr>
        <w:t xml:space="preserve"> </w:t>
      </w:r>
      <w:r w:rsidR="0048247A" w:rsidRPr="00D96972">
        <w:rPr>
          <w:color w:val="000000"/>
        </w:rPr>
        <w:t>Вы с нами сейчас —</w:t>
      </w:r>
      <w:r w:rsidR="0048247A" w:rsidRPr="00D96972">
        <w:t xml:space="preserve"> </w:t>
      </w:r>
      <w:r w:rsidR="0048247A" w:rsidRPr="00D96972">
        <w:rPr>
          <w:color w:val="000000"/>
        </w:rPr>
        <w:t xml:space="preserve">это радость большая,  </w:t>
      </w:r>
    </w:p>
    <w:p w:rsidR="0035010C" w:rsidRPr="00D96972" w:rsidRDefault="00824203" w:rsidP="0035010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48247A" w:rsidRPr="00D96972">
        <w:rPr>
          <w:color w:val="000000"/>
        </w:rPr>
        <w:t>Так пусть поздравленья</w:t>
      </w:r>
      <w:r w:rsidR="0048247A" w:rsidRPr="00D96972">
        <w:t xml:space="preserve"> </w:t>
      </w:r>
      <w:r w:rsidR="0048247A" w:rsidRPr="00D96972">
        <w:rPr>
          <w:color w:val="000000"/>
        </w:rPr>
        <w:t>звучат не смолкая!</w:t>
      </w:r>
    </w:p>
    <w:p w:rsidR="00206776" w:rsidRPr="00D96972" w:rsidRDefault="005E510F" w:rsidP="0035010C">
      <w:pPr>
        <w:spacing w:line="360" w:lineRule="auto"/>
        <w:jc w:val="both"/>
      </w:pPr>
      <w:r w:rsidRPr="00D96972">
        <w:t xml:space="preserve">                     </w:t>
      </w:r>
      <w:r w:rsidR="00824203">
        <w:t xml:space="preserve"> </w:t>
      </w:r>
      <w:r w:rsidRPr="00D96972">
        <w:t xml:space="preserve"> </w:t>
      </w:r>
      <w:r w:rsidR="00206776" w:rsidRPr="00D96972">
        <w:t>Но, только, где девчонки наши?</w:t>
      </w:r>
    </w:p>
    <w:p w:rsidR="0035010C" w:rsidRDefault="00F930FE" w:rsidP="0035010C">
      <w:pPr>
        <w:jc w:val="both"/>
      </w:pPr>
      <w:r w:rsidRPr="0035010C">
        <w:t xml:space="preserve"> </w:t>
      </w:r>
      <w:r w:rsidRPr="00F24D42">
        <w:rPr>
          <w:b/>
        </w:rPr>
        <w:t>3</w:t>
      </w:r>
      <w:r w:rsidR="00D96972" w:rsidRPr="00F24D42">
        <w:rPr>
          <w:b/>
        </w:rPr>
        <w:t>-ий</w:t>
      </w:r>
      <w:r w:rsidR="00F24D42">
        <w:rPr>
          <w:b/>
        </w:rPr>
        <w:t>:</w:t>
      </w:r>
      <w:r w:rsidR="00D96972" w:rsidRPr="0035010C">
        <w:t xml:space="preserve">  </w:t>
      </w:r>
      <w:r w:rsidR="00D96972">
        <w:t xml:space="preserve">    </w:t>
      </w:r>
      <w:r w:rsidR="00824203">
        <w:t xml:space="preserve">    </w:t>
      </w:r>
      <w:r w:rsidR="005E510F" w:rsidRPr="00D96972">
        <w:t xml:space="preserve"> </w:t>
      </w:r>
      <w:r w:rsidR="00F24D42">
        <w:t xml:space="preserve"> </w:t>
      </w:r>
      <w:r w:rsidR="005E510F" w:rsidRPr="00824203">
        <w:t xml:space="preserve">Они </w:t>
      </w:r>
      <w:r w:rsidR="00824203" w:rsidRPr="00824203">
        <w:t xml:space="preserve">   </w:t>
      </w:r>
      <w:r w:rsidR="005E510F" w:rsidRPr="00824203">
        <w:t>наводят красот</w:t>
      </w:r>
      <w:r w:rsidR="00824203" w:rsidRPr="00824203">
        <w:t>у!</w:t>
      </w:r>
      <w:r w:rsidR="00D96972" w:rsidRPr="00824203">
        <w:t xml:space="preserve"> </w:t>
      </w:r>
      <w:r w:rsidR="00206776" w:rsidRPr="00824203">
        <w:t>Сказали, скоро подойдут!</w:t>
      </w:r>
    </w:p>
    <w:p w:rsidR="00206776" w:rsidRPr="00824203" w:rsidRDefault="00206776" w:rsidP="0035010C">
      <w:pPr>
        <w:spacing w:line="360" w:lineRule="auto"/>
        <w:jc w:val="both"/>
      </w:pPr>
      <w:r w:rsidRPr="00824203">
        <w:t xml:space="preserve">  </w:t>
      </w:r>
      <w:r w:rsidR="005E510F" w:rsidRPr="00824203">
        <w:t xml:space="preserve">                 </w:t>
      </w:r>
      <w:r w:rsidR="0035010C">
        <w:t xml:space="preserve"> </w:t>
      </w:r>
      <w:r w:rsidR="00F24D42">
        <w:t xml:space="preserve">  </w:t>
      </w:r>
      <w:r w:rsidR="00DE0C4D">
        <w:t>Пока без них по</w:t>
      </w:r>
      <w:r w:rsidR="0035010C">
        <w:t>выступаем,</w:t>
      </w:r>
      <w:r w:rsidR="00F24D42">
        <w:t xml:space="preserve"> </w:t>
      </w:r>
      <w:r w:rsidR="0035010C">
        <w:t>ст</w:t>
      </w:r>
      <w:r w:rsidRPr="00824203">
        <w:t>ихи для мамы почитаем!</w:t>
      </w:r>
    </w:p>
    <w:p w:rsidR="003A17B6" w:rsidRPr="00824203" w:rsidRDefault="00824203" w:rsidP="0035010C">
      <w:pPr>
        <w:jc w:val="both"/>
      </w:pPr>
      <w:r w:rsidRPr="00F24D42">
        <w:rPr>
          <w:b/>
        </w:rPr>
        <w:t>4-ый</w:t>
      </w:r>
      <w:r w:rsidR="00F24D42">
        <w:t>:</w:t>
      </w:r>
      <w:r w:rsidR="00F930FE" w:rsidRPr="00824203">
        <w:t xml:space="preserve">            </w:t>
      </w:r>
      <w:r w:rsidR="00F24D42">
        <w:t xml:space="preserve"> </w:t>
      </w:r>
      <w:r w:rsidR="003A17B6" w:rsidRPr="00824203">
        <w:t>Праздник самый нежный мы посвящаем маме.</w:t>
      </w:r>
    </w:p>
    <w:p w:rsidR="00824203" w:rsidRPr="00824203" w:rsidRDefault="0035010C" w:rsidP="0035010C">
      <w:pPr>
        <w:spacing w:line="360" w:lineRule="auto"/>
        <w:jc w:val="both"/>
      </w:pPr>
      <w:r>
        <w:t xml:space="preserve">                   </w:t>
      </w:r>
      <w:r w:rsidR="00824203">
        <w:t xml:space="preserve">  </w:t>
      </w:r>
      <w:r w:rsidR="00F24D42">
        <w:t xml:space="preserve"> </w:t>
      </w:r>
      <w:r w:rsidR="003A17B6" w:rsidRPr="00824203">
        <w:t>Праздник сам</w:t>
      </w:r>
      <w:r w:rsidR="00824203" w:rsidRPr="00824203">
        <w:t>ый вежливый наполненный цветами</w:t>
      </w:r>
      <w:r w:rsidR="00A07FA0">
        <w:t>.</w:t>
      </w:r>
    </w:p>
    <w:p w:rsidR="003A17B6" w:rsidRPr="00824203" w:rsidRDefault="00824203" w:rsidP="0035010C">
      <w:pPr>
        <w:jc w:val="both"/>
      </w:pPr>
      <w:r w:rsidRPr="00F24D42">
        <w:rPr>
          <w:b/>
        </w:rPr>
        <w:t xml:space="preserve"> 5-ый</w:t>
      </w:r>
      <w:r w:rsidR="00F24D42">
        <w:t>:</w:t>
      </w:r>
      <w:r w:rsidR="00A07FA0">
        <w:t xml:space="preserve">           </w:t>
      </w:r>
      <w:r w:rsidR="0035010C">
        <w:t xml:space="preserve">  </w:t>
      </w:r>
      <w:r w:rsidR="003A17B6" w:rsidRPr="00824203">
        <w:t>Звенят капели весело, зовут с собой весну</w:t>
      </w:r>
      <w:r w:rsidR="00A07FA0">
        <w:t>,</w:t>
      </w:r>
    </w:p>
    <w:p w:rsidR="003A17B6" w:rsidRPr="0035010C" w:rsidRDefault="00824203" w:rsidP="00350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010C">
        <w:rPr>
          <w:rFonts w:ascii="Times New Roman" w:hAnsi="Times New Roman"/>
          <w:sz w:val="24"/>
          <w:szCs w:val="24"/>
        </w:rPr>
        <w:t xml:space="preserve">                     </w:t>
      </w:r>
      <w:r w:rsidR="0035010C" w:rsidRPr="0035010C">
        <w:rPr>
          <w:rFonts w:ascii="Times New Roman" w:hAnsi="Times New Roman"/>
          <w:sz w:val="24"/>
          <w:szCs w:val="24"/>
        </w:rPr>
        <w:t xml:space="preserve"> </w:t>
      </w:r>
      <w:r w:rsidR="00F24D42">
        <w:rPr>
          <w:rFonts w:ascii="Times New Roman" w:hAnsi="Times New Roman"/>
          <w:sz w:val="24"/>
          <w:szCs w:val="24"/>
        </w:rPr>
        <w:t xml:space="preserve"> </w:t>
      </w:r>
      <w:r w:rsidR="003A17B6" w:rsidRPr="0035010C">
        <w:rPr>
          <w:rFonts w:ascii="Times New Roman" w:hAnsi="Times New Roman"/>
          <w:sz w:val="24"/>
          <w:szCs w:val="24"/>
        </w:rPr>
        <w:t>Выст</w:t>
      </w:r>
      <w:r w:rsidR="00A07FA0" w:rsidRPr="0035010C">
        <w:rPr>
          <w:rFonts w:ascii="Times New Roman" w:hAnsi="Times New Roman"/>
          <w:sz w:val="24"/>
          <w:szCs w:val="24"/>
        </w:rPr>
        <w:t>укивают песенку про мамочку мою,</w:t>
      </w:r>
    </w:p>
    <w:p w:rsidR="0035010C" w:rsidRPr="0035010C" w:rsidRDefault="0035010C" w:rsidP="00350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17B6" w:rsidRPr="00824203" w:rsidRDefault="00824203" w:rsidP="0035010C">
      <w:pPr>
        <w:jc w:val="both"/>
      </w:pPr>
      <w:r>
        <w:t xml:space="preserve"> </w:t>
      </w:r>
      <w:r w:rsidR="00A07FA0" w:rsidRPr="002D135E">
        <w:rPr>
          <w:b/>
        </w:rPr>
        <w:t>6-ой</w:t>
      </w:r>
      <w:r w:rsidR="002D135E">
        <w:t>:</w:t>
      </w:r>
      <w:r w:rsidR="00A07FA0" w:rsidRPr="002D135E">
        <w:t xml:space="preserve">   </w:t>
      </w:r>
      <w:r w:rsidR="00A07FA0">
        <w:t xml:space="preserve">         </w:t>
      </w:r>
      <w:r>
        <w:t xml:space="preserve"> </w:t>
      </w:r>
      <w:r w:rsidR="003A17B6" w:rsidRPr="00824203">
        <w:t>А воробьи чирикают про бабушку стихи.</w:t>
      </w:r>
    </w:p>
    <w:p w:rsidR="003A17B6" w:rsidRPr="00824203" w:rsidRDefault="00824203" w:rsidP="0035010C">
      <w:pPr>
        <w:jc w:val="both"/>
      </w:pPr>
      <w:r>
        <w:t xml:space="preserve">                       </w:t>
      </w:r>
      <w:r w:rsidR="003A17B6" w:rsidRPr="00824203">
        <w:t>И в этот праздник радостный поздравим вас и мы.</w:t>
      </w:r>
    </w:p>
    <w:p w:rsidR="003A17B6" w:rsidRPr="002D135E" w:rsidRDefault="003A17B6" w:rsidP="0035010C">
      <w:pPr>
        <w:spacing w:line="360" w:lineRule="auto"/>
        <w:jc w:val="both"/>
        <w:rPr>
          <w:b/>
          <w:i/>
        </w:rPr>
      </w:pPr>
      <w:r w:rsidRPr="002D135E">
        <w:rPr>
          <w:b/>
          <w:i/>
        </w:rPr>
        <w:t>Аплодисменты</w:t>
      </w:r>
      <w:r w:rsidR="002D135E" w:rsidRPr="002D135E">
        <w:rPr>
          <w:b/>
          <w:i/>
        </w:rPr>
        <w:t>.</w:t>
      </w:r>
    </w:p>
    <w:p w:rsidR="003A17B6" w:rsidRPr="00D96972" w:rsidRDefault="00F930FE" w:rsidP="00F24D42">
      <w:r w:rsidRPr="00D96972">
        <w:t xml:space="preserve"> </w:t>
      </w:r>
      <w:r w:rsidR="002D135E" w:rsidRPr="002D135E">
        <w:rPr>
          <w:b/>
        </w:rPr>
        <w:t>7-ой:</w:t>
      </w:r>
      <w:r w:rsidR="002D135E">
        <w:t xml:space="preserve">              </w:t>
      </w:r>
      <w:r w:rsidR="003A17B6" w:rsidRPr="00D96972">
        <w:t>Что ж девчонок не видать?  Сколько можно тут их ждать?</w:t>
      </w:r>
    </w:p>
    <w:p w:rsidR="003A17B6" w:rsidRPr="00D96972" w:rsidRDefault="003A17B6" w:rsidP="00A07FA0">
      <w:pPr>
        <w:spacing w:line="360" w:lineRule="auto"/>
      </w:pPr>
      <w:r w:rsidRPr="00D96972">
        <w:t xml:space="preserve">     </w:t>
      </w:r>
      <w:r w:rsidR="00F930FE" w:rsidRPr="00D96972">
        <w:t xml:space="preserve">                  </w:t>
      </w:r>
      <w:r w:rsidR="00F24D42">
        <w:t xml:space="preserve"> </w:t>
      </w:r>
      <w:r w:rsidRPr="00D96972">
        <w:t>Я отказываюсь дальше</w:t>
      </w:r>
      <w:r w:rsidR="00F24D42">
        <w:t>,</w:t>
      </w:r>
      <w:r w:rsidRPr="00D96972">
        <w:t xml:space="preserve">    этот праздник продолжать</w:t>
      </w:r>
    </w:p>
    <w:p w:rsidR="003A17B6" w:rsidRPr="00D96972" w:rsidRDefault="003A17B6" w:rsidP="00F24D42">
      <w:r w:rsidRPr="002D135E">
        <w:rPr>
          <w:b/>
        </w:rPr>
        <w:t>.</w:t>
      </w:r>
      <w:r w:rsidR="002D135E" w:rsidRPr="002D135E">
        <w:rPr>
          <w:b/>
        </w:rPr>
        <w:t>8-ой:</w:t>
      </w:r>
      <w:r w:rsidRPr="00D96972">
        <w:t xml:space="preserve"> </w:t>
      </w:r>
      <w:r w:rsidR="002D135E">
        <w:t xml:space="preserve">            </w:t>
      </w:r>
      <w:r w:rsidRPr="00D96972">
        <w:t xml:space="preserve"> Ой, друзья, ведь мы забыли, что этот праздник и для них!</w:t>
      </w:r>
    </w:p>
    <w:p w:rsidR="003A17B6" w:rsidRPr="00D96972" w:rsidRDefault="003A17B6" w:rsidP="00A07FA0">
      <w:pPr>
        <w:spacing w:line="360" w:lineRule="auto"/>
      </w:pPr>
      <w:r w:rsidRPr="00D96972">
        <w:t xml:space="preserve">     </w:t>
      </w:r>
      <w:r w:rsidR="00F930FE" w:rsidRPr="00D96972">
        <w:t xml:space="preserve">                 </w:t>
      </w:r>
      <w:r w:rsidRPr="00D96972">
        <w:t xml:space="preserve"> Мы ж не так их пригласили!  Ждут девчонки слов других!</w:t>
      </w:r>
    </w:p>
    <w:p w:rsidR="003A17B6" w:rsidRPr="00D96972" w:rsidRDefault="003A17B6" w:rsidP="00F24D42">
      <w:r w:rsidRPr="00D96972">
        <w:rPr>
          <w:b/>
        </w:rPr>
        <w:t>Все вместе:</w:t>
      </w:r>
      <w:r w:rsidR="00F930FE" w:rsidRPr="00D96972">
        <w:t xml:space="preserve">   </w:t>
      </w:r>
      <w:r w:rsidRPr="00D96972">
        <w:t xml:space="preserve"> Самых лучших, самых милых, самых добрых и красивых </w:t>
      </w:r>
    </w:p>
    <w:p w:rsidR="003A17B6" w:rsidRPr="00D96972" w:rsidRDefault="00F930FE" w:rsidP="00A07FA0">
      <w:pPr>
        <w:spacing w:line="360" w:lineRule="auto"/>
      </w:pPr>
      <w:r w:rsidRPr="00D96972">
        <w:t xml:space="preserve">                        </w:t>
      </w:r>
      <w:r w:rsidR="003A17B6" w:rsidRPr="00D96972">
        <w:t xml:space="preserve"> Мы девчонок приглашаем!  Их торжественно встречаем!</w:t>
      </w:r>
    </w:p>
    <w:p w:rsidR="003A17B6" w:rsidRPr="002D135E" w:rsidRDefault="00917AC8" w:rsidP="002D135E">
      <w:pPr>
        <w:rPr>
          <w:b/>
          <w:i/>
        </w:rPr>
      </w:pPr>
      <w:r>
        <w:rPr>
          <w:b/>
          <w:i/>
        </w:rPr>
        <w:t>Входят девочки</w:t>
      </w:r>
      <w:proofErr w:type="gramStart"/>
      <w:r>
        <w:rPr>
          <w:b/>
          <w:i/>
        </w:rPr>
        <w:t xml:space="preserve"> ,</w:t>
      </w:r>
      <w:proofErr w:type="gramEnd"/>
      <w:r w:rsidR="003A17B6" w:rsidRPr="002D135E">
        <w:rPr>
          <w:b/>
          <w:i/>
        </w:rPr>
        <w:t xml:space="preserve"> мальчики вста</w:t>
      </w:r>
      <w:r w:rsidR="00F930FE" w:rsidRPr="002D135E">
        <w:rPr>
          <w:b/>
          <w:i/>
        </w:rPr>
        <w:t>ют в 2 колонны и встречают их аплодисментами.</w:t>
      </w:r>
    </w:p>
    <w:p w:rsidR="00D96972" w:rsidRPr="00D96972" w:rsidRDefault="00F930FE" w:rsidP="00A07FA0">
      <w:pPr>
        <w:spacing w:line="360" w:lineRule="auto"/>
        <w:rPr>
          <w:b/>
          <w:i/>
        </w:rPr>
      </w:pPr>
      <w:r w:rsidRPr="00D96972">
        <w:rPr>
          <w:b/>
          <w:i/>
        </w:rPr>
        <w:t xml:space="preserve"> </w:t>
      </w:r>
      <w:r w:rsidR="00F24D42">
        <w:rPr>
          <w:b/>
          <w:i/>
        </w:rPr>
        <w:t>Девочки п</w:t>
      </w:r>
      <w:r w:rsidR="00A07FA0">
        <w:rPr>
          <w:b/>
          <w:i/>
        </w:rPr>
        <w:t>роходят через центр</w:t>
      </w:r>
      <w:r w:rsidR="00F24D42">
        <w:rPr>
          <w:b/>
          <w:i/>
        </w:rPr>
        <w:t>, о</w:t>
      </w:r>
      <w:r w:rsidR="003A17B6" w:rsidRPr="00D96972">
        <w:rPr>
          <w:b/>
          <w:i/>
        </w:rPr>
        <w:t>станавливаются полукругом.</w:t>
      </w:r>
    </w:p>
    <w:p w:rsidR="003A17B6" w:rsidRPr="00B21010" w:rsidRDefault="00F24D42" w:rsidP="00B21010">
      <w:r>
        <w:t xml:space="preserve">     </w:t>
      </w:r>
      <w:r w:rsidR="00917AC8">
        <w:rPr>
          <w:b/>
        </w:rPr>
        <w:t>Девочки:</w:t>
      </w:r>
      <w:r w:rsidR="00917AC8">
        <w:t xml:space="preserve">   </w:t>
      </w:r>
      <w:r w:rsidR="003A17B6" w:rsidRPr="00D96972">
        <w:t>Начинаем веселиться!  Пусть в улыбках будут лица!</w:t>
      </w:r>
    </w:p>
    <w:p w:rsidR="003A17B6" w:rsidRPr="00D96972" w:rsidRDefault="00917AC8" w:rsidP="003A17B6">
      <w:pPr>
        <w:spacing w:line="360" w:lineRule="auto"/>
      </w:pPr>
      <w:r>
        <w:t xml:space="preserve">                   </w:t>
      </w:r>
      <w:r w:rsidR="003A17B6" w:rsidRPr="00D96972">
        <w:t>Чтобы праздник наш весенний всем поднял здесь настроенье!</w:t>
      </w:r>
    </w:p>
    <w:p w:rsidR="003A17B6" w:rsidRPr="00D96972" w:rsidRDefault="00917AC8" w:rsidP="003A17B6">
      <w:pPr>
        <w:spacing w:line="360" w:lineRule="auto"/>
      </w:pPr>
      <w:r>
        <w:t xml:space="preserve">                   </w:t>
      </w:r>
      <w:r w:rsidR="003A17B6" w:rsidRPr="00D96972">
        <w:t>Надо в празднике всерьёз нам принять участие!</w:t>
      </w:r>
    </w:p>
    <w:p w:rsidR="003A17B6" w:rsidRDefault="00917AC8" w:rsidP="003A17B6">
      <w:pPr>
        <w:spacing w:line="360" w:lineRule="auto"/>
      </w:pPr>
      <w:r>
        <w:t xml:space="preserve">                    </w:t>
      </w:r>
      <w:r w:rsidR="003A17B6" w:rsidRPr="00D96972">
        <w:t>И в начале, и в конце  пожелать вам счастья!</w:t>
      </w:r>
    </w:p>
    <w:p w:rsidR="00917AC8" w:rsidRDefault="00917AC8" w:rsidP="00917AC8">
      <w:pPr>
        <w:rPr>
          <w:color w:val="000000"/>
        </w:rPr>
      </w:pPr>
      <w:r>
        <w:rPr>
          <w:b/>
        </w:rPr>
        <w:t xml:space="preserve">                     </w:t>
      </w:r>
      <w:r w:rsidRPr="00D96972">
        <w:rPr>
          <w:b/>
        </w:rPr>
        <w:t xml:space="preserve"> </w:t>
      </w:r>
      <w:r>
        <w:rPr>
          <w:b/>
        </w:rPr>
        <w:t xml:space="preserve">   </w:t>
      </w:r>
      <w:r w:rsidRPr="00D96972">
        <w:rPr>
          <w:b/>
        </w:rPr>
        <w:t xml:space="preserve"> </w:t>
      </w:r>
      <w:r w:rsidRPr="00D96972">
        <w:rPr>
          <w:color w:val="000000"/>
        </w:rPr>
        <w:t>Милые бабушки, мамы, сестрички!</w:t>
      </w:r>
      <w:r w:rsidRPr="00D96972">
        <w:rPr>
          <w:color w:val="000000"/>
        </w:rPr>
        <w:br/>
      </w:r>
      <w:r>
        <w:rPr>
          <w:color w:val="000000"/>
        </w:rPr>
        <w:t xml:space="preserve">                          </w:t>
      </w:r>
      <w:r w:rsidRPr="00D96972">
        <w:rPr>
          <w:color w:val="000000"/>
        </w:rPr>
        <w:t>Пусть будет здоровье ваше отличным,</w:t>
      </w:r>
      <w:r w:rsidRPr="00D96972">
        <w:rPr>
          <w:color w:val="000000"/>
        </w:rPr>
        <w:br/>
      </w:r>
      <w:r>
        <w:rPr>
          <w:color w:val="000000"/>
        </w:rPr>
        <w:t xml:space="preserve">                          </w:t>
      </w:r>
      <w:r w:rsidRPr="00D96972">
        <w:rPr>
          <w:color w:val="000000"/>
        </w:rPr>
        <w:t>Пусть зло и печали минуют ваш дом,</w:t>
      </w:r>
      <w:r w:rsidRPr="00D96972">
        <w:rPr>
          <w:color w:val="000000"/>
        </w:rPr>
        <w:br/>
      </w:r>
      <w:r>
        <w:rPr>
          <w:color w:val="000000"/>
        </w:rPr>
        <w:t xml:space="preserve">                          </w:t>
      </w:r>
      <w:r w:rsidRPr="00D96972">
        <w:rPr>
          <w:color w:val="000000"/>
        </w:rPr>
        <w:t>Пусть будет уютно и радостно в нём,</w:t>
      </w:r>
      <w:r w:rsidRPr="00D96972">
        <w:rPr>
          <w:color w:val="000000"/>
        </w:rPr>
        <w:br/>
      </w:r>
      <w:r>
        <w:rPr>
          <w:color w:val="000000"/>
        </w:rPr>
        <w:t xml:space="preserve">                          </w:t>
      </w:r>
      <w:r w:rsidRPr="00D96972">
        <w:rPr>
          <w:color w:val="000000"/>
        </w:rPr>
        <w:t>Пуст</w:t>
      </w:r>
      <w:r w:rsidR="00B21010">
        <w:rPr>
          <w:color w:val="000000"/>
        </w:rPr>
        <w:t>ь вас обойдут стороною ненастья</w:t>
      </w:r>
      <w:proofErr w:type="gramStart"/>
      <w:r w:rsidRPr="00D96972">
        <w:rPr>
          <w:color w:val="000000"/>
        </w:rPr>
        <w:br/>
      </w:r>
      <w:r>
        <w:rPr>
          <w:color w:val="000000"/>
        </w:rPr>
        <w:t xml:space="preserve">                          </w:t>
      </w:r>
      <w:r w:rsidRPr="00D96972">
        <w:rPr>
          <w:color w:val="000000"/>
        </w:rPr>
        <w:t>А</w:t>
      </w:r>
      <w:proofErr w:type="gramEnd"/>
      <w:r w:rsidRPr="00D96972">
        <w:rPr>
          <w:color w:val="000000"/>
        </w:rPr>
        <w:t xml:space="preserve"> спутником вашим всегда будет счастье,</w:t>
      </w:r>
    </w:p>
    <w:p w:rsidR="00D4555C" w:rsidRPr="00D96972" w:rsidRDefault="00D4555C" w:rsidP="00917AC8">
      <w:pPr>
        <w:rPr>
          <w:color w:val="000000"/>
        </w:rPr>
      </w:pPr>
    </w:p>
    <w:p w:rsidR="003A17B6" w:rsidRPr="00D96972" w:rsidRDefault="00917AC8" w:rsidP="003A17B6">
      <w:pPr>
        <w:spacing w:line="360" w:lineRule="auto"/>
      </w:pPr>
      <w:r>
        <w:t xml:space="preserve">                  </w:t>
      </w:r>
      <w:r w:rsidR="003A17B6" w:rsidRPr="00D96972">
        <w:t>Нашим мамам, нашим мамам посвящается программа!</w:t>
      </w:r>
    </w:p>
    <w:p w:rsidR="003A17B6" w:rsidRPr="00D96972" w:rsidRDefault="00917AC8" w:rsidP="003A17B6">
      <w:pPr>
        <w:spacing w:line="360" w:lineRule="auto"/>
      </w:pPr>
      <w:r>
        <w:t xml:space="preserve">                  </w:t>
      </w:r>
      <w:r w:rsidR="003A17B6" w:rsidRPr="00D96972">
        <w:t xml:space="preserve">И </w:t>
      </w:r>
      <w:proofErr w:type="spellStart"/>
      <w:r w:rsidR="003A17B6" w:rsidRPr="00D96972">
        <w:t>бабулькам</w:t>
      </w:r>
      <w:proofErr w:type="spellEnd"/>
      <w:r w:rsidR="003A17B6" w:rsidRPr="00D96972">
        <w:t xml:space="preserve"> – хлопотуньям, и сестрёнкам – хохотуньям!</w:t>
      </w:r>
    </w:p>
    <w:p w:rsidR="003A17B6" w:rsidRDefault="00917AC8" w:rsidP="003A17B6">
      <w:pPr>
        <w:spacing w:line="360" w:lineRule="auto"/>
      </w:pPr>
      <w:r>
        <w:t xml:space="preserve">                  </w:t>
      </w:r>
      <w:r w:rsidR="003A17B6" w:rsidRPr="00D96972">
        <w:t>Мы стихи сейчас прочтём, дружно спляшем и споём!</w:t>
      </w:r>
    </w:p>
    <w:p w:rsidR="00917AC8" w:rsidRPr="00D96972" w:rsidRDefault="00917AC8" w:rsidP="003A17B6">
      <w:pPr>
        <w:spacing w:line="360" w:lineRule="auto"/>
      </w:pPr>
    </w:p>
    <w:p w:rsidR="00B41D36" w:rsidRDefault="00D8089E" w:rsidP="00534C65">
      <w:pPr>
        <w:rPr>
          <w:b/>
        </w:rPr>
      </w:pPr>
      <w:r w:rsidRPr="00D96972">
        <w:t xml:space="preserve">                                     </w:t>
      </w:r>
      <w:r w:rsidR="00B827E9" w:rsidRPr="00D96972">
        <w:rPr>
          <w:b/>
        </w:rPr>
        <w:t>Песня «Первый раз выходим мы на сцену»</w:t>
      </w:r>
    </w:p>
    <w:p w:rsidR="006C13B3" w:rsidRPr="00D96972" w:rsidRDefault="006C13B3" w:rsidP="00534C65">
      <w:pPr>
        <w:rPr>
          <w:b/>
        </w:rPr>
      </w:pPr>
    </w:p>
    <w:p w:rsidR="00534C65" w:rsidRPr="006C13B3" w:rsidRDefault="00534C65" w:rsidP="006C13B3">
      <w:pPr>
        <w:rPr>
          <w:b/>
        </w:rPr>
      </w:pPr>
      <w:r w:rsidRPr="00D96972">
        <w:t xml:space="preserve"> Сегодня нам доверили начать концерт для вас,</w:t>
      </w:r>
    </w:p>
    <w:p w:rsidR="00534C65" w:rsidRPr="00D96972" w:rsidRDefault="00534C65" w:rsidP="006C13B3">
      <w:r w:rsidRPr="00D96972">
        <w:t>Крутился перед зеркалом я утром целый час.</w:t>
      </w:r>
    </w:p>
    <w:p w:rsidR="00534C65" w:rsidRPr="00D96972" w:rsidRDefault="00534C65" w:rsidP="006C13B3">
      <w:r w:rsidRPr="00D96972">
        <w:t>Прическу я приглаживал то  феном, то расческой,</w:t>
      </w:r>
    </w:p>
    <w:p w:rsidR="00534C65" w:rsidRPr="00D96972" w:rsidRDefault="00534C65" w:rsidP="006C13B3">
      <w:r w:rsidRPr="00D96972">
        <w:t>А вывод сделал точный  я – быть женщиной не просто!</w:t>
      </w:r>
    </w:p>
    <w:p w:rsidR="00534C65" w:rsidRPr="00D96972" w:rsidRDefault="00534C65" w:rsidP="00534C65">
      <w:pPr>
        <w:jc w:val="both"/>
      </w:pPr>
    </w:p>
    <w:p w:rsidR="00534C65" w:rsidRPr="00D96972" w:rsidRDefault="00534C65" w:rsidP="00534C65">
      <w:pPr>
        <w:jc w:val="both"/>
      </w:pPr>
      <w:r w:rsidRPr="00D96972">
        <w:t xml:space="preserve"> Ну что ж, мы выглядим отлично,</w:t>
      </w:r>
    </w:p>
    <w:p w:rsidR="00534C65" w:rsidRPr="00D96972" w:rsidRDefault="00534C65" w:rsidP="00534C65">
      <w:pPr>
        <w:jc w:val="both"/>
      </w:pPr>
      <w:r w:rsidRPr="00D96972">
        <w:t xml:space="preserve"> По круче всех детей столичных,</w:t>
      </w:r>
    </w:p>
    <w:p w:rsidR="00534C65" w:rsidRPr="00D96972" w:rsidRDefault="006C13B3" w:rsidP="00534C65">
      <w:pPr>
        <w:jc w:val="both"/>
      </w:pPr>
      <w:r>
        <w:t xml:space="preserve"> </w:t>
      </w:r>
      <w:r w:rsidR="00534C65" w:rsidRPr="00D96972">
        <w:t>Сюрпризы ждут сегодня вас!</w:t>
      </w:r>
    </w:p>
    <w:p w:rsidR="00534C65" w:rsidRDefault="006C13B3" w:rsidP="00534C65">
      <w:pPr>
        <w:jc w:val="both"/>
      </w:pPr>
      <w:r>
        <w:t xml:space="preserve"> </w:t>
      </w:r>
      <w:r w:rsidR="00534C65" w:rsidRPr="00D96972">
        <w:t xml:space="preserve">Мы начинаем </w:t>
      </w:r>
      <w:r w:rsidR="00A70658" w:rsidRPr="00D96972">
        <w:t xml:space="preserve">концерт </w:t>
      </w:r>
      <w:r w:rsidR="00534C65" w:rsidRPr="00D96972">
        <w:t>наш!</w:t>
      </w:r>
    </w:p>
    <w:p w:rsidR="00CC35BA" w:rsidRPr="00D96972" w:rsidRDefault="00CC35BA" w:rsidP="00534C65">
      <w:pPr>
        <w:jc w:val="both"/>
      </w:pPr>
    </w:p>
    <w:p w:rsidR="00B41D36" w:rsidRDefault="00CC35BA" w:rsidP="00534C65">
      <w:pPr>
        <w:jc w:val="both"/>
      </w:pPr>
      <w:r>
        <w:t>Выходи на танец смело,</w:t>
      </w:r>
    </w:p>
    <w:p w:rsidR="00CC35BA" w:rsidRDefault="00CC35BA" w:rsidP="00534C65">
      <w:pPr>
        <w:jc w:val="both"/>
      </w:pPr>
      <w:r>
        <w:t>Выходи, не отставай!</w:t>
      </w:r>
    </w:p>
    <w:p w:rsidR="00CC35BA" w:rsidRDefault="00CC35BA" w:rsidP="00534C65">
      <w:pPr>
        <w:jc w:val="both"/>
      </w:pPr>
      <w:r>
        <w:t>Все девчонки королевы,</w:t>
      </w:r>
    </w:p>
    <w:p w:rsidR="00CC35BA" w:rsidRDefault="00CC35BA" w:rsidP="00534C65">
      <w:pPr>
        <w:jc w:val="both"/>
      </w:pPr>
      <w:r>
        <w:t>Ты любую приглашай!</w:t>
      </w:r>
    </w:p>
    <w:p w:rsidR="00CC35BA" w:rsidRDefault="00CC35BA" w:rsidP="00534C65">
      <w:pPr>
        <w:jc w:val="both"/>
      </w:pPr>
    </w:p>
    <w:p w:rsidR="00CC35BA" w:rsidRPr="00CC35BA" w:rsidRDefault="00CC35BA" w:rsidP="00534C65">
      <w:pPr>
        <w:jc w:val="both"/>
        <w:rPr>
          <w:b/>
        </w:rPr>
      </w:pPr>
      <w:r>
        <w:rPr>
          <w:b/>
        </w:rPr>
        <w:t xml:space="preserve">                                                Танец парный</w:t>
      </w:r>
      <w:r w:rsidR="005356BE">
        <w:rPr>
          <w:b/>
        </w:rPr>
        <w:t xml:space="preserve"> «Что такое доброта»</w:t>
      </w:r>
    </w:p>
    <w:p w:rsidR="00B41D36" w:rsidRPr="00D96972" w:rsidRDefault="00B41D36" w:rsidP="00534C65">
      <w:pPr>
        <w:jc w:val="both"/>
        <w:rPr>
          <w:b/>
        </w:rPr>
      </w:pPr>
    </w:p>
    <w:p w:rsidR="004000A1" w:rsidRPr="00D96972" w:rsidRDefault="004000A1" w:rsidP="00534C65">
      <w:pPr>
        <w:jc w:val="both"/>
      </w:pPr>
      <w:r w:rsidRPr="00D96972">
        <w:t>В этом просторном солнечном зале</w:t>
      </w:r>
    </w:p>
    <w:p w:rsidR="004000A1" w:rsidRPr="00D96972" w:rsidRDefault="004000A1" w:rsidP="00534C65">
      <w:pPr>
        <w:jc w:val="both"/>
      </w:pPr>
      <w:r w:rsidRPr="00D96972">
        <w:t xml:space="preserve">Мы вам стихи сейчас прочитаем </w:t>
      </w:r>
    </w:p>
    <w:p w:rsidR="004000A1" w:rsidRPr="00D96972" w:rsidRDefault="004000A1" w:rsidP="00534C65">
      <w:pPr>
        <w:jc w:val="both"/>
      </w:pPr>
      <w:r w:rsidRPr="00D96972">
        <w:t>Бабушки, слушайте, слушайте, мамы!</w:t>
      </w:r>
    </w:p>
    <w:p w:rsidR="00D8089E" w:rsidRPr="00D96972" w:rsidRDefault="004000A1" w:rsidP="00534C65">
      <w:pPr>
        <w:jc w:val="both"/>
      </w:pPr>
      <w:r w:rsidRPr="00D96972">
        <w:t>Выбрали нежные, самые,</w:t>
      </w:r>
      <w:r w:rsidR="00D8089E" w:rsidRPr="00D96972">
        <w:t xml:space="preserve"> </w:t>
      </w:r>
      <w:r w:rsidR="00B41D36" w:rsidRPr="00D96972">
        <w:t>самые!</w:t>
      </w:r>
    </w:p>
    <w:p w:rsidR="00B41D36" w:rsidRPr="00D96972" w:rsidRDefault="00B41D36" w:rsidP="00534C65">
      <w:pPr>
        <w:jc w:val="both"/>
      </w:pPr>
    </w:p>
    <w:p w:rsidR="004000A1" w:rsidRPr="00D96972" w:rsidRDefault="00D8089E" w:rsidP="00534C65">
      <w:pPr>
        <w:jc w:val="both"/>
        <w:rPr>
          <w:b/>
        </w:rPr>
      </w:pPr>
      <w:r w:rsidRPr="00D96972">
        <w:t xml:space="preserve">                   </w:t>
      </w:r>
      <w:r w:rsidR="009D30DB" w:rsidRPr="00D96972">
        <w:t xml:space="preserve">                                    </w:t>
      </w:r>
      <w:r w:rsidRPr="00D96972">
        <w:t xml:space="preserve"> </w:t>
      </w:r>
      <w:r w:rsidRPr="00D96972">
        <w:rPr>
          <w:b/>
        </w:rPr>
        <w:t>Стихи</w:t>
      </w:r>
      <w:r w:rsidR="00B41D36" w:rsidRPr="00D96972">
        <w:rPr>
          <w:b/>
        </w:rPr>
        <w:t>:</w:t>
      </w:r>
    </w:p>
    <w:p w:rsidR="00B41D36" w:rsidRPr="00D96972" w:rsidRDefault="00B41D36" w:rsidP="00534C65">
      <w:pPr>
        <w:jc w:val="both"/>
        <w:rPr>
          <w:b/>
        </w:rPr>
      </w:pPr>
    </w:p>
    <w:p w:rsidR="00FA5C7D" w:rsidRPr="00D96972" w:rsidRDefault="00FA5C7D" w:rsidP="009D3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На щеках у мамочки</w:t>
      </w:r>
    </w:p>
    <w:p w:rsidR="002E452D" w:rsidRPr="00D96972" w:rsidRDefault="002E452D" w:rsidP="00FA5C7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Две волшебных ямочки.</w:t>
      </w:r>
    </w:p>
    <w:p w:rsidR="002E452D" w:rsidRPr="00D96972" w:rsidRDefault="002E452D" w:rsidP="002E452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И когда она смеётся,</w:t>
      </w:r>
    </w:p>
    <w:p w:rsidR="002E452D" w:rsidRPr="00D96972" w:rsidRDefault="002E452D" w:rsidP="002E452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Свет такой лучистый льётся, </w:t>
      </w:r>
    </w:p>
    <w:p w:rsidR="002E452D" w:rsidRPr="00D96972" w:rsidRDefault="002E452D" w:rsidP="00FA5C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Что подснежники растут,</w:t>
      </w:r>
    </w:p>
    <w:p w:rsidR="002E452D" w:rsidRPr="00D96972" w:rsidRDefault="002E452D" w:rsidP="002E452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Прямо на глазах цветут!</w:t>
      </w:r>
    </w:p>
    <w:p w:rsidR="002E452D" w:rsidRPr="00D96972" w:rsidRDefault="002E452D" w:rsidP="002E452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Мама – солнышко моё!</w:t>
      </w:r>
    </w:p>
    <w:p w:rsidR="002E452D" w:rsidRPr="00D96972" w:rsidRDefault="002E452D" w:rsidP="002E452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Я – подсолнушек её!</w:t>
      </w:r>
    </w:p>
    <w:p w:rsidR="00FA5C7D" w:rsidRPr="00D96972" w:rsidRDefault="002E452D" w:rsidP="00FA5C7D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Хорошо счастливым быть,</w:t>
      </w:r>
    </w:p>
    <w:p w:rsidR="00F41761" w:rsidRPr="00D96972" w:rsidRDefault="002E452D" w:rsidP="00F41761">
      <w:r w:rsidRPr="00D96972">
        <w:t>Мамочку свою любить.</w:t>
      </w:r>
    </w:p>
    <w:p w:rsidR="00F41761" w:rsidRPr="00D96972" w:rsidRDefault="00F41761" w:rsidP="00F41761"/>
    <w:p w:rsidR="00A1595C" w:rsidRPr="00D96972" w:rsidRDefault="00A1595C" w:rsidP="002C0528"/>
    <w:p w:rsidR="008C35A6" w:rsidRPr="00D96972" w:rsidRDefault="002C0528" w:rsidP="002C0528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 </w:t>
      </w:r>
      <w:r w:rsidR="008C35A6" w:rsidRPr="00D96972">
        <w:rPr>
          <w:rFonts w:ascii="Times New Roman" w:hAnsi="Times New Roman"/>
          <w:sz w:val="24"/>
          <w:szCs w:val="24"/>
        </w:rPr>
        <w:t xml:space="preserve">         </w:t>
      </w:r>
    </w:p>
    <w:p w:rsidR="002E452D" w:rsidRPr="00D96972" w:rsidRDefault="002E452D" w:rsidP="002E452D">
      <w:pPr>
        <w:jc w:val="both"/>
      </w:pPr>
    </w:p>
    <w:p w:rsidR="008C35A6" w:rsidRPr="00D96972" w:rsidRDefault="009D30DB" w:rsidP="0089455E">
      <w:pPr>
        <w:pStyle w:val="a3"/>
        <w:rPr>
          <w:rFonts w:ascii="Times New Roman" w:hAnsi="Times New Roman"/>
          <w:b/>
          <w:sz w:val="24"/>
          <w:szCs w:val="24"/>
        </w:rPr>
      </w:pPr>
      <w:r w:rsidRPr="00D9697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9455E" w:rsidRPr="00D96972">
        <w:rPr>
          <w:rFonts w:ascii="Times New Roman" w:hAnsi="Times New Roman"/>
          <w:b/>
          <w:sz w:val="24"/>
          <w:szCs w:val="24"/>
        </w:rPr>
        <w:t xml:space="preserve">  Песня</w:t>
      </w:r>
      <w:r w:rsidR="008B5AC6">
        <w:rPr>
          <w:rFonts w:ascii="Times New Roman" w:hAnsi="Times New Roman"/>
          <w:b/>
          <w:sz w:val="24"/>
          <w:szCs w:val="24"/>
        </w:rPr>
        <w:t xml:space="preserve"> «</w:t>
      </w:r>
      <w:r w:rsidR="00C01813">
        <w:rPr>
          <w:rFonts w:ascii="Times New Roman" w:hAnsi="Times New Roman"/>
          <w:b/>
          <w:sz w:val="24"/>
          <w:szCs w:val="24"/>
        </w:rPr>
        <w:t>Мама, я хочу тебя поздравить»</w:t>
      </w:r>
      <w:r w:rsidR="00201BE7">
        <w:rPr>
          <w:rFonts w:ascii="Times New Roman" w:hAnsi="Times New Roman"/>
          <w:b/>
          <w:sz w:val="24"/>
          <w:szCs w:val="24"/>
        </w:rPr>
        <w:t xml:space="preserve"> </w:t>
      </w:r>
      <w:r w:rsidR="008B5AC6">
        <w:rPr>
          <w:rFonts w:ascii="Times New Roman" w:hAnsi="Times New Roman"/>
          <w:b/>
          <w:sz w:val="24"/>
          <w:szCs w:val="24"/>
        </w:rPr>
        <w:t xml:space="preserve"> </w:t>
      </w:r>
    </w:p>
    <w:p w:rsidR="008C35A6" w:rsidRPr="00D96972" w:rsidRDefault="008C35A6" w:rsidP="0089455E">
      <w:pPr>
        <w:pStyle w:val="a3"/>
        <w:rPr>
          <w:rFonts w:ascii="Times New Roman" w:hAnsi="Times New Roman"/>
          <w:sz w:val="24"/>
          <w:szCs w:val="24"/>
        </w:rPr>
      </w:pPr>
    </w:p>
    <w:p w:rsidR="0055642A" w:rsidRDefault="0089455E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</w:t>
      </w:r>
      <w:r w:rsidR="00A96961" w:rsidRPr="00D96972">
        <w:rPr>
          <w:rFonts w:ascii="Times New Roman" w:hAnsi="Times New Roman"/>
          <w:sz w:val="24"/>
          <w:szCs w:val="24"/>
        </w:rPr>
        <w:t xml:space="preserve">Не забудьте, что у мамы есть своя родная мама. </w:t>
      </w:r>
      <w:r w:rsidR="00A96961" w:rsidRPr="00D96972">
        <w:rPr>
          <w:rFonts w:ascii="Times New Roman" w:hAnsi="Times New Roman"/>
          <w:sz w:val="24"/>
          <w:szCs w:val="24"/>
        </w:rPr>
        <w:br/>
        <w:t xml:space="preserve">Почему же для меня это бабушка моя?! </w:t>
      </w:r>
      <w:r w:rsidR="00A96961" w:rsidRPr="00D96972">
        <w:rPr>
          <w:rFonts w:ascii="Times New Roman" w:hAnsi="Times New Roman"/>
          <w:sz w:val="24"/>
          <w:szCs w:val="24"/>
        </w:rPr>
        <w:br/>
        <w:t xml:space="preserve">Бабушка должна лежать, кофе пить и дел не знать, </w:t>
      </w:r>
      <w:r w:rsidR="00A96961" w:rsidRPr="00D96972">
        <w:rPr>
          <w:rFonts w:ascii="Times New Roman" w:hAnsi="Times New Roman"/>
          <w:sz w:val="24"/>
          <w:szCs w:val="24"/>
        </w:rPr>
        <w:br/>
        <w:t xml:space="preserve">Ну, а бабушка моя тратит время всё не зря: </w:t>
      </w:r>
      <w:r w:rsidR="00A96961" w:rsidRPr="00D96972">
        <w:rPr>
          <w:rFonts w:ascii="Times New Roman" w:hAnsi="Times New Roman"/>
          <w:sz w:val="24"/>
          <w:szCs w:val="24"/>
        </w:rPr>
        <w:br/>
        <w:t xml:space="preserve">Она вымоет посуду и натрёт полы повсюду, </w:t>
      </w:r>
      <w:r w:rsidR="00A96961" w:rsidRPr="00D96972">
        <w:rPr>
          <w:rFonts w:ascii="Times New Roman" w:hAnsi="Times New Roman"/>
          <w:sz w:val="24"/>
          <w:szCs w:val="24"/>
        </w:rPr>
        <w:br/>
        <w:t xml:space="preserve">Испечёт такой пирог! (большой палец вверх) </w:t>
      </w:r>
      <w:r w:rsidR="00A96961" w:rsidRPr="00D96972">
        <w:rPr>
          <w:rFonts w:ascii="Times New Roman" w:hAnsi="Times New Roman"/>
          <w:sz w:val="24"/>
          <w:szCs w:val="24"/>
        </w:rPr>
        <w:br/>
        <w:t>Вам, друзья скажу я прямо, что профессия её</w:t>
      </w:r>
      <w:r w:rsidR="00E43CB8" w:rsidRPr="00D96972">
        <w:rPr>
          <w:rFonts w:ascii="Times New Roman" w:hAnsi="Times New Roman"/>
          <w:sz w:val="24"/>
          <w:szCs w:val="24"/>
        </w:rPr>
        <w:t xml:space="preserve"> -</w:t>
      </w:r>
      <w:r w:rsidR="00A96961" w:rsidRPr="00D96972">
        <w:rPr>
          <w:rFonts w:ascii="Times New Roman" w:hAnsi="Times New Roman"/>
          <w:sz w:val="24"/>
          <w:szCs w:val="24"/>
        </w:rPr>
        <w:t xml:space="preserve"> двойная мама! </w:t>
      </w:r>
    </w:p>
    <w:p w:rsidR="00F541AE" w:rsidRDefault="00F541AE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8B5AC6" w:rsidRPr="00D96972" w:rsidRDefault="008B5AC6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B21010" w:rsidRDefault="00B21010" w:rsidP="008B5AC6">
      <w:r>
        <w:lastRenderedPageBreak/>
        <w:t>Бабушка! Какое доброе слово.</w:t>
      </w:r>
    </w:p>
    <w:p w:rsidR="00B21010" w:rsidRDefault="00B21010" w:rsidP="008B5AC6">
      <w:r>
        <w:t xml:space="preserve">Для всех ребятишек </w:t>
      </w:r>
      <w:proofErr w:type="gramStart"/>
      <w:r>
        <w:t>родное-родное</w:t>
      </w:r>
      <w:proofErr w:type="gramEnd"/>
      <w:r>
        <w:t>.</w:t>
      </w:r>
    </w:p>
    <w:p w:rsidR="00B21010" w:rsidRDefault="00B21010" w:rsidP="008B5AC6">
      <w:r>
        <w:t>Желаем милым бабушкам</w:t>
      </w:r>
    </w:p>
    <w:p w:rsidR="00B21010" w:rsidRDefault="00B21010" w:rsidP="008B5AC6">
      <w:r>
        <w:t>Ни капли не болеть,</w:t>
      </w:r>
    </w:p>
    <w:p w:rsidR="00B21010" w:rsidRDefault="00B21010" w:rsidP="008B5AC6">
      <w:r>
        <w:t>А только с каждым годом</w:t>
      </w:r>
    </w:p>
    <w:p w:rsidR="00B21010" w:rsidRDefault="00B21010" w:rsidP="008B5AC6">
      <w:r>
        <w:t>Всё больше молодеть!</w:t>
      </w:r>
    </w:p>
    <w:p w:rsidR="00B21010" w:rsidRDefault="00B21010" w:rsidP="008B5AC6"/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Я для бабушки любимой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 этот день на всё готов.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Выпью чай с её малиной,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Съем десяток пирогов!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И посуду сам помою,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Уложу бабулю спать.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Очень просто быть героем-</w:t>
      </w:r>
    </w:p>
    <w:p w:rsidR="00E00D40" w:rsidRPr="00D96972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Надо слабым помогать.</w:t>
      </w:r>
    </w:p>
    <w:p w:rsidR="00F541AE" w:rsidRDefault="00E00D40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</w:t>
      </w:r>
    </w:p>
    <w:p w:rsidR="0055642A" w:rsidRPr="00D96972" w:rsidRDefault="0055642A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Моя бабушка модель - хочешь, верь или не верь. </w:t>
      </w:r>
      <w:r w:rsidRPr="00D96972">
        <w:rPr>
          <w:rFonts w:ascii="Times New Roman" w:hAnsi="Times New Roman"/>
          <w:sz w:val="24"/>
          <w:szCs w:val="24"/>
        </w:rPr>
        <w:br/>
      </w:r>
      <w:r w:rsidR="00F541AE">
        <w:rPr>
          <w:rFonts w:ascii="Times New Roman" w:hAnsi="Times New Roman"/>
          <w:sz w:val="24"/>
          <w:szCs w:val="24"/>
        </w:rPr>
        <w:t xml:space="preserve"> </w:t>
      </w:r>
      <w:r w:rsidRPr="00D96972">
        <w:rPr>
          <w:rFonts w:ascii="Times New Roman" w:hAnsi="Times New Roman"/>
          <w:sz w:val="24"/>
          <w:szCs w:val="24"/>
        </w:rPr>
        <w:t xml:space="preserve">Если видят рядом нас, говорят: " Вы просто - класс!" </w:t>
      </w:r>
      <w:r w:rsidRPr="00D96972">
        <w:rPr>
          <w:rFonts w:ascii="Times New Roman" w:hAnsi="Times New Roman"/>
          <w:sz w:val="24"/>
          <w:szCs w:val="24"/>
        </w:rPr>
        <w:br/>
      </w:r>
      <w:r w:rsidR="00F541AE">
        <w:rPr>
          <w:rFonts w:ascii="Times New Roman" w:hAnsi="Times New Roman"/>
          <w:sz w:val="24"/>
          <w:szCs w:val="24"/>
        </w:rPr>
        <w:t xml:space="preserve"> </w:t>
      </w:r>
      <w:r w:rsidRPr="00D96972">
        <w:rPr>
          <w:rFonts w:ascii="Times New Roman" w:hAnsi="Times New Roman"/>
          <w:sz w:val="24"/>
          <w:szCs w:val="24"/>
        </w:rPr>
        <w:t xml:space="preserve">Мы с ней локоны навьём, сумочки с собой возьмём, </w:t>
      </w:r>
    </w:p>
    <w:p w:rsidR="0055642A" w:rsidRPr="00D96972" w:rsidRDefault="00F541AE" w:rsidP="002E45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642A" w:rsidRPr="00D96972">
        <w:rPr>
          <w:rFonts w:ascii="Times New Roman" w:hAnsi="Times New Roman"/>
          <w:sz w:val="24"/>
          <w:szCs w:val="24"/>
        </w:rPr>
        <w:t xml:space="preserve">И походочкой  летящей в детский парк гулять пойдем! </w:t>
      </w:r>
    </w:p>
    <w:p w:rsidR="0055642A" w:rsidRPr="00D96972" w:rsidRDefault="0055642A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F541AE" w:rsidRDefault="00680E5F" w:rsidP="00F541AE">
      <w:r w:rsidRPr="00D96972">
        <w:rPr>
          <w:b/>
          <w:color w:val="000000"/>
        </w:rPr>
        <w:t xml:space="preserve">– </w:t>
      </w:r>
      <w:r w:rsidRPr="00D96972">
        <w:t xml:space="preserve"> У мамы – работа, у папы– </w:t>
      </w:r>
      <w:proofErr w:type="gramStart"/>
      <w:r w:rsidRPr="00D96972">
        <w:t>ра</w:t>
      </w:r>
      <w:proofErr w:type="gramEnd"/>
      <w:r w:rsidRPr="00D96972">
        <w:t xml:space="preserve">бота,                                                </w:t>
      </w:r>
    </w:p>
    <w:p w:rsidR="00F541AE" w:rsidRDefault="00F541AE" w:rsidP="00F541AE">
      <w:pPr>
        <w:ind w:left="60"/>
      </w:pPr>
      <w:r>
        <w:rPr>
          <w:b/>
          <w:color w:val="000000"/>
        </w:rPr>
        <w:t xml:space="preserve">   </w:t>
      </w:r>
      <w:r w:rsidR="00680E5F" w:rsidRPr="00D96972">
        <w:t xml:space="preserve">У них для меня остается суббота.                                   </w:t>
      </w:r>
    </w:p>
    <w:p w:rsidR="00680E5F" w:rsidRPr="00D96972" w:rsidRDefault="00F541AE" w:rsidP="00F541AE">
      <w:pPr>
        <w:ind w:left="60"/>
      </w:pPr>
      <w:r>
        <w:t xml:space="preserve">   </w:t>
      </w:r>
      <w:r w:rsidR="00680E5F" w:rsidRPr="00D96972">
        <w:t xml:space="preserve">А бабушка дома всегда, </w:t>
      </w:r>
    </w:p>
    <w:p w:rsidR="00F541AE" w:rsidRDefault="00F541AE" w:rsidP="00F541AE">
      <w:r>
        <w:t xml:space="preserve">    </w:t>
      </w:r>
      <w:r w:rsidR="00680E5F" w:rsidRPr="00D96972">
        <w:t>Она не ругает меня никогда.</w:t>
      </w:r>
      <w:r>
        <w:t xml:space="preserve"> </w:t>
      </w:r>
    </w:p>
    <w:p w:rsidR="00680E5F" w:rsidRPr="00D96972" w:rsidRDefault="00F541AE" w:rsidP="00F541AE">
      <w:r>
        <w:t xml:space="preserve">    </w:t>
      </w:r>
      <w:r w:rsidR="00680E5F" w:rsidRPr="00D96972">
        <w:t xml:space="preserve">Усадит, накормит: «Да ты не спеши,  </w:t>
      </w:r>
    </w:p>
    <w:p w:rsidR="00680E5F" w:rsidRPr="00D96972" w:rsidRDefault="00680E5F" w:rsidP="00680E5F">
      <w:pPr>
        <w:ind w:firstLine="708"/>
      </w:pPr>
      <w:r w:rsidRPr="00D96972">
        <w:t xml:space="preserve">Ну что там случилось с  тобой, расскажи?» </w:t>
      </w:r>
    </w:p>
    <w:p w:rsidR="00680E5F" w:rsidRPr="00D96972" w:rsidRDefault="00680E5F" w:rsidP="00680E5F">
      <w:pPr>
        <w:ind w:firstLine="708"/>
      </w:pPr>
      <w:r w:rsidRPr="00D96972">
        <w:t>Я говорю, а бабушка не перебивает,</w:t>
      </w:r>
    </w:p>
    <w:p w:rsidR="00680E5F" w:rsidRPr="00D96972" w:rsidRDefault="00680E5F" w:rsidP="00680E5F">
      <w:r w:rsidRPr="00D96972">
        <w:t xml:space="preserve"> </w:t>
      </w:r>
      <w:r w:rsidRPr="00D96972">
        <w:tab/>
        <w:t>Потихоньку гречку сидит, перебирает.</w:t>
      </w:r>
    </w:p>
    <w:p w:rsidR="00680E5F" w:rsidRPr="00D96972" w:rsidRDefault="00680E5F" w:rsidP="00680E5F">
      <w:pPr>
        <w:ind w:firstLine="708"/>
      </w:pPr>
      <w:r w:rsidRPr="00D96972">
        <w:t>Нам хорошо вот так вдвоем.</w:t>
      </w:r>
    </w:p>
    <w:p w:rsidR="00680E5F" w:rsidRDefault="00680E5F" w:rsidP="00680E5F">
      <w:pPr>
        <w:ind w:firstLine="708"/>
      </w:pPr>
      <w:r w:rsidRPr="00D96972">
        <w:t>Без бабушки</w:t>
      </w:r>
      <w:r w:rsidR="00F541AE">
        <w:t>,</w:t>
      </w:r>
      <w:r w:rsidR="00C01813">
        <w:t xml:space="preserve"> какой же дом!</w:t>
      </w:r>
    </w:p>
    <w:p w:rsidR="00C01813" w:rsidRPr="00D96972" w:rsidRDefault="00C01813" w:rsidP="00680E5F">
      <w:pPr>
        <w:ind w:firstLine="708"/>
      </w:pPr>
    </w:p>
    <w:p w:rsidR="00C01813" w:rsidRPr="00D96972" w:rsidRDefault="00C01813" w:rsidP="00C01813">
      <w:pPr>
        <w:jc w:val="both"/>
      </w:pPr>
      <w:r>
        <w:t xml:space="preserve">Бабушек </w:t>
      </w:r>
      <w:r w:rsidRPr="00D96972">
        <w:t xml:space="preserve"> своих любимых,</w:t>
      </w:r>
      <w:r>
        <w:t xml:space="preserve"> </w:t>
      </w:r>
      <w:r w:rsidRPr="00D96972">
        <w:t>мы порадовать хотим.</w:t>
      </w:r>
    </w:p>
    <w:p w:rsidR="00C01813" w:rsidRDefault="00C01813" w:rsidP="00C01813">
      <w:pPr>
        <w:jc w:val="both"/>
      </w:pPr>
      <w:r>
        <w:t xml:space="preserve">Посмотреть весёлый </w:t>
      </w:r>
      <w:r w:rsidRPr="00D96972">
        <w:t xml:space="preserve"> танец так приятно будет им!</w:t>
      </w:r>
    </w:p>
    <w:p w:rsidR="00C01813" w:rsidRPr="00D96972" w:rsidRDefault="00C01813" w:rsidP="00C01813">
      <w:pPr>
        <w:jc w:val="both"/>
      </w:pPr>
    </w:p>
    <w:p w:rsidR="00C01813" w:rsidRPr="00D96972" w:rsidRDefault="00C01813" w:rsidP="00C01813">
      <w:pPr>
        <w:pStyle w:val="a3"/>
        <w:rPr>
          <w:rFonts w:ascii="Times New Roman" w:hAnsi="Times New Roman"/>
          <w:b/>
          <w:sz w:val="24"/>
          <w:szCs w:val="24"/>
        </w:rPr>
      </w:pPr>
      <w:r w:rsidRPr="00D96972">
        <w:rPr>
          <w:rFonts w:ascii="Times New Roman" w:hAnsi="Times New Roman"/>
          <w:b/>
          <w:sz w:val="24"/>
          <w:szCs w:val="24"/>
        </w:rPr>
        <w:t xml:space="preserve">                                           Танец «Снег- снежок»     </w:t>
      </w:r>
    </w:p>
    <w:p w:rsidR="00680E5F" w:rsidRPr="00D96972" w:rsidRDefault="00680E5F" w:rsidP="00680E5F">
      <w:pPr>
        <w:pStyle w:val="a3"/>
        <w:rPr>
          <w:rFonts w:ascii="Times New Roman" w:hAnsi="Times New Roman"/>
          <w:sz w:val="24"/>
          <w:szCs w:val="24"/>
        </w:rPr>
      </w:pPr>
    </w:p>
    <w:p w:rsidR="00680E5F" w:rsidRPr="006B76BD" w:rsidRDefault="001B32AC" w:rsidP="002E452D">
      <w:pPr>
        <w:pStyle w:val="a3"/>
        <w:rPr>
          <w:rFonts w:ascii="Times New Roman" w:hAnsi="Times New Roman"/>
          <w:b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Мы танец бойко танцевали,</w:t>
      </w:r>
    </w:p>
    <w:p w:rsidR="001B32AC" w:rsidRPr="00D96972" w:rsidRDefault="001B32AC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Стихи для мам и бабушек читали.</w:t>
      </w:r>
    </w:p>
    <w:p w:rsidR="001B32AC" w:rsidRPr="00D96972" w:rsidRDefault="001B32AC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Что будем делать дальше, интересно?</w:t>
      </w:r>
    </w:p>
    <w:p w:rsidR="001B32AC" w:rsidRPr="00D96972" w:rsidRDefault="001B32AC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Споём про бабушку мы ласковую песню.</w:t>
      </w:r>
    </w:p>
    <w:p w:rsidR="001B32AC" w:rsidRPr="00D96972" w:rsidRDefault="001B32AC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1B32AC" w:rsidRDefault="001B32AC" w:rsidP="002E452D">
      <w:pPr>
        <w:pStyle w:val="a3"/>
        <w:rPr>
          <w:rFonts w:ascii="Times New Roman" w:hAnsi="Times New Roman"/>
          <w:b/>
          <w:sz w:val="24"/>
          <w:szCs w:val="24"/>
        </w:rPr>
      </w:pPr>
      <w:r w:rsidRPr="00D9697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541AE">
        <w:rPr>
          <w:rFonts w:ascii="Times New Roman" w:hAnsi="Times New Roman"/>
          <w:b/>
          <w:sz w:val="24"/>
          <w:szCs w:val="24"/>
        </w:rPr>
        <w:t xml:space="preserve">            </w:t>
      </w:r>
      <w:r w:rsidRPr="00D96972">
        <w:rPr>
          <w:rFonts w:ascii="Times New Roman" w:hAnsi="Times New Roman"/>
          <w:b/>
          <w:sz w:val="24"/>
          <w:szCs w:val="24"/>
        </w:rPr>
        <w:t xml:space="preserve">       Песня: «Заболела бабушка»</w:t>
      </w:r>
    </w:p>
    <w:p w:rsidR="00D4555C" w:rsidRDefault="00D4555C" w:rsidP="002E45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1813" w:rsidRPr="00D96972" w:rsidRDefault="00C01813" w:rsidP="002E45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1813" w:rsidRPr="00D96972" w:rsidRDefault="00C01813" w:rsidP="00C01813">
      <w:r w:rsidRPr="00D96972">
        <w:t>Дорогих воспитателей тоже</w:t>
      </w:r>
    </w:p>
    <w:p w:rsidR="00C01813" w:rsidRPr="00D96972" w:rsidRDefault="00C01813" w:rsidP="00C01813">
      <w:r w:rsidRPr="00D96972">
        <w:t>Мы поздравить сегодня хотим.</w:t>
      </w:r>
    </w:p>
    <w:p w:rsidR="00C01813" w:rsidRPr="00D96972" w:rsidRDefault="00C01813" w:rsidP="00C01813">
      <w:r w:rsidRPr="00D96972">
        <w:t>Вы на добрых волшебниц похожи,</w:t>
      </w:r>
    </w:p>
    <w:p w:rsidR="00C01813" w:rsidRDefault="00C01813" w:rsidP="00C01813">
      <w:r w:rsidRPr="00D96972">
        <w:t>Рядом с вами легко нам расти.</w:t>
      </w:r>
    </w:p>
    <w:p w:rsidR="00C01813" w:rsidRPr="00D96972" w:rsidRDefault="00C01813" w:rsidP="00C01813"/>
    <w:p w:rsidR="00C01813" w:rsidRDefault="00C01813" w:rsidP="00C01813">
      <w:r w:rsidRPr="00D96972">
        <w:t>Вы играете с нами в игрушки,</w:t>
      </w:r>
    </w:p>
    <w:p w:rsidR="00C01813" w:rsidRPr="00D96972" w:rsidRDefault="00C01813" w:rsidP="00C01813">
      <w:r w:rsidRPr="00D96972">
        <w:t>Не устаете петь и читать,</w:t>
      </w:r>
    </w:p>
    <w:p w:rsidR="00C01813" w:rsidRPr="00D96972" w:rsidRDefault="00C01813" w:rsidP="00C01813">
      <w:r w:rsidRPr="00D96972">
        <w:lastRenderedPageBreak/>
        <w:t>Няня с кухни нам носит   ватрушки,</w:t>
      </w:r>
    </w:p>
    <w:p w:rsidR="00C01813" w:rsidRDefault="00C01813" w:rsidP="00C01813">
      <w:r>
        <w:t>И  мягкую стелет кровать.</w:t>
      </w:r>
    </w:p>
    <w:p w:rsidR="00C01813" w:rsidRPr="00D96972" w:rsidRDefault="00C01813" w:rsidP="00C01813"/>
    <w:p w:rsidR="00C01813" w:rsidRDefault="00C01813" w:rsidP="00C01813">
      <w:r w:rsidRPr="00D96972">
        <w:t> За проказы на нас не в обиде,</w:t>
      </w:r>
    </w:p>
    <w:p w:rsidR="00C01813" w:rsidRPr="00D96972" w:rsidRDefault="00C01813" w:rsidP="00C01813">
      <w:r w:rsidRPr="00D96972">
        <w:t>Вы умеете много прощать.</w:t>
      </w:r>
    </w:p>
    <w:p w:rsidR="00C01813" w:rsidRPr="00D96972" w:rsidRDefault="00C01813" w:rsidP="00C01813">
      <w:r w:rsidRPr="00D96972">
        <w:t>Но устанете к вечеру – видим,</w:t>
      </w:r>
    </w:p>
    <w:p w:rsidR="00C01813" w:rsidRDefault="006B76BD" w:rsidP="00C01813">
      <w:r>
        <w:t xml:space="preserve">И </w:t>
      </w:r>
      <w:r w:rsidR="00C01813" w:rsidRPr="00D96972">
        <w:t>как маму, хотим вас обнять.</w:t>
      </w:r>
    </w:p>
    <w:p w:rsidR="00C01813" w:rsidRPr="00D96972" w:rsidRDefault="00C01813" w:rsidP="00C01813"/>
    <w:p w:rsidR="00C01813" w:rsidRPr="00D96972" w:rsidRDefault="00C01813" w:rsidP="00C01813">
      <w:r w:rsidRPr="00D96972">
        <w:t> Весёлым танцем мы всех поздравляем,</w:t>
      </w:r>
    </w:p>
    <w:p w:rsidR="00C01813" w:rsidRDefault="00C01813" w:rsidP="00C01813">
      <w:r w:rsidRPr="00D96972">
        <w:t xml:space="preserve"> Вам здоровья и счастья желаем,</w:t>
      </w:r>
    </w:p>
    <w:p w:rsidR="001216BD" w:rsidRDefault="001216BD" w:rsidP="00C01813"/>
    <w:p w:rsidR="001216BD" w:rsidRPr="00D96972" w:rsidRDefault="001216BD" w:rsidP="001216BD">
      <w:pPr>
        <w:pStyle w:val="a3"/>
        <w:rPr>
          <w:rFonts w:ascii="Times New Roman" w:hAnsi="Times New Roman"/>
          <w:b/>
          <w:sz w:val="24"/>
          <w:szCs w:val="24"/>
        </w:rPr>
      </w:pPr>
      <w:r w:rsidRPr="00D9697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96972">
        <w:rPr>
          <w:rFonts w:ascii="Times New Roman" w:hAnsi="Times New Roman"/>
          <w:b/>
          <w:sz w:val="24"/>
          <w:szCs w:val="24"/>
        </w:rPr>
        <w:t xml:space="preserve">  «Русский танец»</w:t>
      </w:r>
    </w:p>
    <w:p w:rsidR="0055642A" w:rsidRPr="00D96972" w:rsidRDefault="0055642A" w:rsidP="002E45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32AC" w:rsidRPr="00D96972" w:rsidRDefault="001B32AC" w:rsidP="001B32AC">
      <w:pPr>
        <w:pStyle w:val="a3"/>
        <w:rPr>
          <w:rFonts w:ascii="Times New Roman" w:hAnsi="Times New Roman"/>
          <w:sz w:val="24"/>
          <w:szCs w:val="24"/>
        </w:rPr>
      </w:pPr>
    </w:p>
    <w:p w:rsidR="0055642A" w:rsidRPr="00D96972" w:rsidRDefault="001B32AC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А сейчас мы поиграем</w:t>
      </w:r>
    </w:p>
    <w:p w:rsidR="001B32AC" w:rsidRPr="00D96972" w:rsidRDefault="001B32AC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Гостей наших позабавим.</w:t>
      </w:r>
    </w:p>
    <w:p w:rsidR="0055642A" w:rsidRPr="00D96972" w:rsidRDefault="0055642A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55642A" w:rsidRPr="00D96972" w:rsidRDefault="00693D03" w:rsidP="002E452D">
      <w:pPr>
        <w:pStyle w:val="a3"/>
        <w:rPr>
          <w:rFonts w:ascii="Times New Roman" w:hAnsi="Times New Roman"/>
          <w:b/>
          <w:sz w:val="24"/>
          <w:szCs w:val="24"/>
        </w:rPr>
      </w:pPr>
      <w:r w:rsidRPr="00D9697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541AE">
        <w:rPr>
          <w:rFonts w:ascii="Times New Roman" w:hAnsi="Times New Roman"/>
          <w:b/>
          <w:sz w:val="24"/>
          <w:szCs w:val="24"/>
        </w:rPr>
        <w:t xml:space="preserve">             </w:t>
      </w:r>
      <w:r w:rsidRPr="00D96972">
        <w:rPr>
          <w:rFonts w:ascii="Times New Roman" w:hAnsi="Times New Roman"/>
          <w:b/>
          <w:sz w:val="24"/>
          <w:szCs w:val="24"/>
        </w:rPr>
        <w:t xml:space="preserve">   </w:t>
      </w:r>
      <w:r w:rsidR="001B32AC" w:rsidRPr="00D96972">
        <w:rPr>
          <w:rFonts w:ascii="Times New Roman" w:hAnsi="Times New Roman"/>
          <w:b/>
          <w:sz w:val="24"/>
          <w:szCs w:val="24"/>
        </w:rPr>
        <w:t>Игра</w:t>
      </w:r>
      <w:r w:rsidR="00B21010">
        <w:rPr>
          <w:rFonts w:ascii="Times New Roman" w:hAnsi="Times New Roman"/>
          <w:b/>
          <w:sz w:val="24"/>
          <w:szCs w:val="24"/>
        </w:rPr>
        <w:t>.</w:t>
      </w:r>
    </w:p>
    <w:p w:rsidR="00904F3D" w:rsidRPr="00D96972" w:rsidRDefault="00904F3D" w:rsidP="006611D1">
      <w:pPr>
        <w:jc w:val="center"/>
      </w:pPr>
    </w:p>
    <w:p w:rsidR="00904F3D" w:rsidRDefault="00470A4E" w:rsidP="00904F3D">
      <w:pPr>
        <w:rPr>
          <w:b/>
          <w:i/>
        </w:rPr>
      </w:pPr>
      <w:r w:rsidRPr="00F541AE">
        <w:rPr>
          <w:b/>
          <w:i/>
        </w:rPr>
        <w:t>Звучит музыка,</w:t>
      </w:r>
      <w:r w:rsidR="00224AB8" w:rsidRPr="00F541AE">
        <w:rPr>
          <w:b/>
          <w:i/>
        </w:rPr>
        <w:t xml:space="preserve"> </w:t>
      </w:r>
      <w:r w:rsidRPr="00F541AE">
        <w:rPr>
          <w:b/>
          <w:i/>
        </w:rPr>
        <w:t>выходят мальчики:</w:t>
      </w:r>
    </w:p>
    <w:p w:rsidR="00F541AE" w:rsidRPr="00F541AE" w:rsidRDefault="00F541AE" w:rsidP="00904F3D">
      <w:pPr>
        <w:rPr>
          <w:b/>
          <w:i/>
        </w:rPr>
      </w:pPr>
    </w:p>
    <w:p w:rsidR="00470A4E" w:rsidRPr="00F541AE" w:rsidRDefault="00224AB8" w:rsidP="00904F3D">
      <w:r w:rsidRPr="00F541AE">
        <w:t>Мамы, бабушки и тёти.</w:t>
      </w:r>
    </w:p>
    <w:p w:rsidR="002E452D" w:rsidRPr="00D96972" w:rsidRDefault="009D30DB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Вы у нас в боль</w:t>
      </w:r>
      <w:r w:rsidR="00224AB8" w:rsidRPr="00D96972">
        <w:rPr>
          <w:rFonts w:ascii="Times New Roman" w:hAnsi="Times New Roman"/>
          <w:sz w:val="24"/>
          <w:szCs w:val="24"/>
        </w:rPr>
        <w:t>шом почёте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Вам нигде сейчас  </w:t>
      </w:r>
      <w:proofErr w:type="gramStart"/>
      <w:r w:rsidRPr="00D96972">
        <w:rPr>
          <w:rFonts w:ascii="Times New Roman" w:hAnsi="Times New Roman"/>
          <w:sz w:val="24"/>
          <w:szCs w:val="24"/>
        </w:rPr>
        <w:t>лентяев</w:t>
      </w:r>
      <w:proofErr w:type="gramEnd"/>
      <w:r w:rsidRPr="00D96972">
        <w:rPr>
          <w:rFonts w:ascii="Times New Roman" w:hAnsi="Times New Roman"/>
          <w:sz w:val="24"/>
          <w:szCs w:val="24"/>
        </w:rPr>
        <w:t>,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Не найти среди мужчин,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Варят</w:t>
      </w:r>
      <w:r w:rsidR="009D30DB" w:rsidRPr="00D96972">
        <w:rPr>
          <w:rFonts w:ascii="Times New Roman" w:hAnsi="Times New Roman"/>
          <w:sz w:val="24"/>
          <w:szCs w:val="24"/>
        </w:rPr>
        <w:t>,</w:t>
      </w:r>
      <w:r w:rsidRPr="00D96972">
        <w:rPr>
          <w:rFonts w:ascii="Times New Roman" w:hAnsi="Times New Roman"/>
          <w:sz w:val="24"/>
          <w:szCs w:val="24"/>
        </w:rPr>
        <w:t xml:space="preserve"> моют, подметают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Все мужчины как один.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Вам подарки и букеты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Уваженье и почёт</w:t>
      </w:r>
      <w:r w:rsidRPr="00D96972">
        <w:rPr>
          <w:rFonts w:ascii="Times New Roman" w:hAnsi="Times New Roman"/>
          <w:sz w:val="24"/>
          <w:szCs w:val="24"/>
        </w:rPr>
        <w:br/>
        <w:t>Может скоро  праздник этот</w:t>
      </w:r>
      <w:r w:rsidR="00F541AE">
        <w:rPr>
          <w:rFonts w:ascii="Times New Roman" w:hAnsi="Times New Roman"/>
          <w:sz w:val="24"/>
          <w:szCs w:val="24"/>
        </w:rPr>
        <w:t>.</w:t>
      </w:r>
      <w:r w:rsidRPr="00D96972">
        <w:rPr>
          <w:rFonts w:ascii="Times New Roman" w:hAnsi="Times New Roman"/>
          <w:sz w:val="24"/>
          <w:szCs w:val="24"/>
        </w:rPr>
        <w:br/>
        <w:t>Длиться будет целый год.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А когда мы подрастём</w:t>
      </w:r>
    </w:p>
    <w:p w:rsidR="00224AB8" w:rsidRPr="00D96972" w:rsidRDefault="00224AB8" w:rsidP="002E452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>Вместе в армию пойдём</w:t>
      </w:r>
      <w:r w:rsidR="00F541AE">
        <w:rPr>
          <w:rFonts w:ascii="Times New Roman" w:hAnsi="Times New Roman"/>
          <w:sz w:val="24"/>
          <w:szCs w:val="24"/>
        </w:rPr>
        <w:t>,</w:t>
      </w:r>
      <w:r w:rsidRPr="00D96972">
        <w:rPr>
          <w:rFonts w:ascii="Times New Roman" w:hAnsi="Times New Roman"/>
          <w:sz w:val="24"/>
          <w:szCs w:val="24"/>
        </w:rPr>
        <w:br/>
        <w:t>Будем в армии служить</w:t>
      </w:r>
      <w:r w:rsidRPr="00D96972">
        <w:rPr>
          <w:rFonts w:ascii="Times New Roman" w:hAnsi="Times New Roman"/>
          <w:sz w:val="24"/>
          <w:szCs w:val="24"/>
        </w:rPr>
        <w:br/>
        <w:t>Мам и бабушек любить</w:t>
      </w:r>
      <w:r w:rsidR="00F541AE">
        <w:rPr>
          <w:rFonts w:ascii="Times New Roman" w:hAnsi="Times New Roman"/>
          <w:sz w:val="24"/>
          <w:szCs w:val="24"/>
        </w:rPr>
        <w:t>.</w:t>
      </w:r>
    </w:p>
    <w:p w:rsidR="00224AB8" w:rsidRPr="00D96972" w:rsidRDefault="00224AB8" w:rsidP="006D2B25"/>
    <w:p w:rsidR="00224AB8" w:rsidRPr="00F541AE" w:rsidRDefault="00F541AE" w:rsidP="006D2B25">
      <w:pPr>
        <w:rPr>
          <w:b/>
        </w:rPr>
      </w:pPr>
      <w:r>
        <w:rPr>
          <w:b/>
        </w:rPr>
        <w:t xml:space="preserve">                                </w:t>
      </w:r>
      <w:r w:rsidR="00224AB8" w:rsidRPr="00F541AE">
        <w:rPr>
          <w:b/>
        </w:rPr>
        <w:t>Песня «Будем солдатами»</w:t>
      </w:r>
      <w:r w:rsidR="005356BE">
        <w:rPr>
          <w:b/>
        </w:rPr>
        <w:t xml:space="preserve"> </w:t>
      </w:r>
      <w:proofErr w:type="spellStart"/>
      <w:r w:rsidR="005356BE">
        <w:rPr>
          <w:b/>
        </w:rPr>
        <w:t>З.Роот</w:t>
      </w:r>
      <w:proofErr w:type="spellEnd"/>
    </w:p>
    <w:p w:rsidR="00224AB8" w:rsidRPr="00D96972" w:rsidRDefault="00224AB8" w:rsidP="006D2B25"/>
    <w:p w:rsidR="00224AB8" w:rsidRPr="00D96972" w:rsidRDefault="00224AB8" w:rsidP="006D2B25">
      <w:r w:rsidRPr="00D96972">
        <w:t>В группе есть у нас девчата.</w:t>
      </w:r>
    </w:p>
    <w:p w:rsidR="00224AB8" w:rsidRPr="00D96972" w:rsidRDefault="00224AB8" w:rsidP="006D2B25">
      <w:r w:rsidRPr="00D96972">
        <w:t>Очень любят их ребята</w:t>
      </w:r>
    </w:p>
    <w:p w:rsidR="008F41BD" w:rsidRPr="00D96972" w:rsidRDefault="00224AB8" w:rsidP="006D2B25">
      <w:r w:rsidRPr="00D96972">
        <w:t>Мы девчонок уважаем</w:t>
      </w:r>
      <w:r w:rsidR="00F541AE">
        <w:t>,</w:t>
      </w:r>
      <w:r w:rsidRPr="00D96972">
        <w:br/>
      </w:r>
      <w:r w:rsidR="008F41BD" w:rsidRPr="00D96972">
        <w:t>И во всём им помогаем.</w:t>
      </w:r>
    </w:p>
    <w:p w:rsidR="008F41BD" w:rsidRPr="00D96972" w:rsidRDefault="008F41BD" w:rsidP="006D2B25"/>
    <w:p w:rsidR="008F41BD" w:rsidRPr="00D96972" w:rsidRDefault="008F41BD" w:rsidP="008F41BD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Что же девчонкам подарить, </w:t>
      </w:r>
      <w:r w:rsidRPr="00D96972">
        <w:rPr>
          <w:rFonts w:ascii="Times New Roman" w:hAnsi="Times New Roman"/>
          <w:sz w:val="24"/>
          <w:szCs w:val="24"/>
        </w:rPr>
        <w:br/>
        <w:t xml:space="preserve">Чтоб сразу наповал сразить? </w:t>
      </w:r>
    </w:p>
    <w:p w:rsidR="008F41BD" w:rsidRPr="00D96972" w:rsidRDefault="008F41BD" w:rsidP="008F41BD">
      <w:r w:rsidRPr="00D96972">
        <w:rPr>
          <w:b/>
          <w:bCs/>
        </w:rPr>
        <w:t>1-ый:</w:t>
      </w:r>
      <w:r w:rsidRPr="00D96972">
        <w:t xml:space="preserve"> Может, подарим им конфеты? </w:t>
      </w:r>
      <w:r w:rsidRPr="00D96972">
        <w:br/>
      </w:r>
      <w:r w:rsidRPr="00D96972">
        <w:rPr>
          <w:b/>
          <w:bCs/>
        </w:rPr>
        <w:t>2-ой:</w:t>
      </w:r>
      <w:r w:rsidRPr="00D96972">
        <w:t xml:space="preserve"> Чур, я дарю конфету Свете! </w:t>
      </w:r>
      <w:r w:rsidRPr="00D96972">
        <w:br/>
      </w:r>
      <w:r w:rsidRPr="00D96972">
        <w:rPr>
          <w:b/>
          <w:bCs/>
        </w:rPr>
        <w:t>3-ий:</w:t>
      </w:r>
      <w:r w:rsidRPr="00D96972">
        <w:t xml:space="preserve"> Нет, кариес не нужен им. </w:t>
      </w:r>
      <w:r w:rsidRPr="00D96972">
        <w:br/>
        <w:t xml:space="preserve">           Конфеты сами мы съедим. </w:t>
      </w:r>
      <w:r w:rsidRPr="00D96972">
        <w:br/>
      </w:r>
      <w:r w:rsidRPr="00D96972">
        <w:rPr>
          <w:b/>
          <w:bCs/>
        </w:rPr>
        <w:t>4-ый:</w:t>
      </w:r>
      <w:r w:rsidRPr="00D96972">
        <w:t xml:space="preserve"> Подарок лучше всех конфет – </w:t>
      </w:r>
      <w:r w:rsidRPr="00D96972">
        <w:br/>
      </w:r>
      <w:r w:rsidRPr="00D96972">
        <w:lastRenderedPageBreak/>
        <w:t xml:space="preserve">           Это хороший пистолет, </w:t>
      </w:r>
      <w:r w:rsidRPr="00D96972">
        <w:br/>
        <w:t xml:space="preserve">           К примеру, «кольт» или «наган». </w:t>
      </w:r>
      <w:r w:rsidRPr="00D96972">
        <w:br/>
      </w:r>
      <w:r w:rsidRPr="00D96972">
        <w:rPr>
          <w:b/>
          <w:bCs/>
        </w:rPr>
        <w:t>3-ий:</w:t>
      </w:r>
      <w:r w:rsidRPr="00D96972">
        <w:t xml:space="preserve"> Пойми, девчонка – не </w:t>
      </w:r>
      <w:proofErr w:type="gramStart"/>
      <w:r w:rsidRPr="00D96972">
        <w:t>пацан</w:t>
      </w:r>
      <w:proofErr w:type="gramEnd"/>
      <w:r w:rsidRPr="00D96972">
        <w:t xml:space="preserve">! </w:t>
      </w:r>
      <w:r w:rsidRPr="00D96972">
        <w:br/>
        <w:t xml:space="preserve">           Как с пистолетом ей играть, </w:t>
      </w:r>
      <w:r w:rsidRPr="00D96972">
        <w:br/>
        <w:t xml:space="preserve">           </w:t>
      </w:r>
      <w:proofErr w:type="gramStart"/>
      <w:r w:rsidRPr="00D96972">
        <w:t>В</w:t>
      </w:r>
      <w:proofErr w:type="gramEnd"/>
      <w:r w:rsidRPr="00D96972">
        <w:t xml:space="preserve"> мишуток плюшевых стрелять? </w:t>
      </w:r>
      <w:r w:rsidRPr="00D96972">
        <w:br/>
      </w:r>
      <w:r w:rsidRPr="00D96972">
        <w:rPr>
          <w:b/>
          <w:bCs/>
        </w:rPr>
        <w:t>5-ый:</w:t>
      </w:r>
      <w:r w:rsidRPr="00D96972">
        <w:t xml:space="preserve"> Давайте им цветов нарвем. </w:t>
      </w:r>
      <w:r w:rsidRPr="00D96972">
        <w:br/>
      </w:r>
      <w:r w:rsidRPr="00D96972">
        <w:rPr>
          <w:b/>
          <w:bCs/>
        </w:rPr>
        <w:t xml:space="preserve">3-ий: </w:t>
      </w:r>
      <w:r w:rsidRPr="00D96972">
        <w:t xml:space="preserve">Да где ж мы в марте их найдем? </w:t>
      </w:r>
      <w:r w:rsidRPr="00D96972">
        <w:br/>
      </w:r>
      <w:r w:rsidRPr="00D96972">
        <w:rPr>
          <w:b/>
          <w:bCs/>
        </w:rPr>
        <w:t>1-ый:</w:t>
      </w:r>
      <w:r w:rsidRPr="00D96972">
        <w:t xml:space="preserve"> И что же делать нам тогда? </w:t>
      </w:r>
      <w:r w:rsidRPr="00D96972">
        <w:br/>
      </w:r>
      <w:r w:rsidRPr="00D96972">
        <w:rPr>
          <w:b/>
          <w:bCs/>
        </w:rPr>
        <w:t xml:space="preserve">2-ой: </w:t>
      </w:r>
      <w:r w:rsidRPr="00D96972">
        <w:t xml:space="preserve">С девчонками одна беда! </w:t>
      </w:r>
      <w:r w:rsidRPr="00D96972">
        <w:rPr>
          <w:i/>
          <w:iCs/>
        </w:rPr>
        <w:t>(все сидят поникшие, вдруг 3-ий оживляется)</w:t>
      </w:r>
      <w:r w:rsidRPr="00D96972">
        <w:t xml:space="preserve"> </w:t>
      </w:r>
      <w:r w:rsidRPr="00D96972">
        <w:br/>
      </w:r>
      <w:r w:rsidRPr="00D96972">
        <w:rPr>
          <w:b/>
          <w:bCs/>
        </w:rPr>
        <w:t xml:space="preserve">3-ий: </w:t>
      </w:r>
      <w:r w:rsidRPr="00D96972">
        <w:t xml:space="preserve">Я знаю, как нам поступить! </w:t>
      </w:r>
      <w:r w:rsidRPr="00D96972">
        <w:br/>
        <w:t xml:space="preserve">          Попробуем их удивить: </w:t>
      </w:r>
      <w:r w:rsidRPr="00D96972">
        <w:br/>
        <w:t xml:space="preserve">          Решим, что в этот женский праздник </w:t>
      </w:r>
      <w:r w:rsidRPr="00D96972">
        <w:br/>
        <w:t xml:space="preserve">          Их целый день никто не дразнит. </w:t>
      </w:r>
      <w:r w:rsidRPr="00D96972">
        <w:br/>
        <w:t xml:space="preserve">          С утра приятные моменты – </w:t>
      </w:r>
      <w:r w:rsidRPr="00D96972">
        <w:br/>
        <w:t xml:space="preserve">          От нас для каждой комплименты… </w:t>
      </w:r>
      <w:r w:rsidRPr="00D96972">
        <w:br/>
      </w:r>
      <w:r w:rsidRPr="00D96972">
        <w:rPr>
          <w:b/>
          <w:bCs/>
        </w:rPr>
        <w:t>4-ый</w:t>
      </w:r>
      <w:r w:rsidRPr="00D96972">
        <w:t xml:space="preserve"> </w:t>
      </w:r>
      <w:r w:rsidRPr="00D96972">
        <w:rPr>
          <w:i/>
          <w:iCs/>
        </w:rPr>
        <w:t>(не понимая)</w:t>
      </w:r>
      <w:r w:rsidRPr="00D96972">
        <w:t xml:space="preserve">: С утра…, а ну-ка повтори. </w:t>
      </w:r>
      <w:r w:rsidRPr="00D96972">
        <w:br/>
      </w:r>
      <w:r w:rsidRPr="00D96972">
        <w:rPr>
          <w:b/>
          <w:bCs/>
        </w:rPr>
        <w:t>3-ий:</w:t>
      </w:r>
      <w:r w:rsidRPr="00D96972">
        <w:t xml:space="preserve"> Ну, что-нибудь про красоту им ври. </w:t>
      </w:r>
      <w:r w:rsidRPr="00D96972">
        <w:br/>
      </w:r>
      <w:r w:rsidRPr="00D96972">
        <w:rPr>
          <w:b/>
          <w:bCs/>
        </w:rPr>
        <w:t>5-ый</w:t>
      </w:r>
      <w:r w:rsidRPr="00D96972">
        <w:t xml:space="preserve"> </w:t>
      </w:r>
      <w:r w:rsidRPr="00D96972">
        <w:rPr>
          <w:i/>
          <w:iCs/>
        </w:rPr>
        <w:t>(восхищенно)</w:t>
      </w:r>
      <w:r w:rsidRPr="00D96972">
        <w:t xml:space="preserve">: Вот это да! Какой ты хитрый! </w:t>
      </w:r>
      <w:r w:rsidRPr="00D96972">
        <w:br/>
        <w:t xml:space="preserve">                                  А дальше что? </w:t>
      </w:r>
      <w:r w:rsidRPr="00D96972">
        <w:br/>
      </w:r>
      <w:r w:rsidRPr="00D96972">
        <w:rPr>
          <w:b/>
          <w:bCs/>
        </w:rPr>
        <w:t>3-ий:</w:t>
      </w:r>
      <w:r w:rsidRPr="00D96972">
        <w:t xml:space="preserve"> Девчачьи игры. </w:t>
      </w:r>
      <w:r w:rsidRPr="00D96972">
        <w:br/>
      </w:r>
      <w:r w:rsidRPr="00D96972">
        <w:rPr>
          <w:b/>
          <w:bCs/>
        </w:rPr>
        <w:t xml:space="preserve">1-ый </w:t>
      </w:r>
      <w:r w:rsidRPr="00D96972">
        <w:rPr>
          <w:i/>
          <w:iCs/>
        </w:rPr>
        <w:t>(пренебрежительно, с возмущением)</w:t>
      </w:r>
      <w:r w:rsidRPr="00D96972">
        <w:t xml:space="preserve">: Нам с ними в куколки играть? </w:t>
      </w:r>
      <w:r w:rsidRPr="00D96972">
        <w:br/>
      </w:r>
      <w:r w:rsidRPr="00D96972">
        <w:rPr>
          <w:b/>
          <w:bCs/>
        </w:rPr>
        <w:t>3-ий:</w:t>
      </w:r>
      <w:r w:rsidRPr="00D96972">
        <w:t xml:space="preserve"> Денек придется пострадать. </w:t>
      </w:r>
      <w:r w:rsidRPr="00D96972">
        <w:br/>
        <w:t xml:space="preserve">         Но мы ж мужчины! Вы согласны? </w:t>
      </w:r>
      <w:r w:rsidRPr="00D96972">
        <w:br/>
        <w:t xml:space="preserve">Кто «за»? </w:t>
      </w:r>
      <w:r w:rsidRPr="00D96972">
        <w:rPr>
          <w:i/>
          <w:iCs/>
        </w:rPr>
        <w:t>(все поднимают правую руку)</w:t>
      </w:r>
      <w:r w:rsidRPr="00D96972">
        <w:t xml:space="preserve"> Ну, что ж, – «единогласно».</w:t>
      </w:r>
    </w:p>
    <w:p w:rsidR="008F41BD" w:rsidRPr="00D96972" w:rsidRDefault="008F41BD" w:rsidP="008F41BD">
      <w:r w:rsidRPr="00D96972">
        <w:t xml:space="preserve"> </w:t>
      </w:r>
    </w:p>
    <w:p w:rsidR="008F41BD" w:rsidRPr="00D96972" w:rsidRDefault="008F41BD" w:rsidP="006D2B25">
      <w:r w:rsidRPr="00D96972">
        <w:t xml:space="preserve">                     Мы подружек наших</w:t>
      </w:r>
    </w:p>
    <w:p w:rsidR="008F41BD" w:rsidRPr="00D96972" w:rsidRDefault="008F41BD" w:rsidP="006D2B25">
      <w:r w:rsidRPr="00D96972">
        <w:t xml:space="preserve">                     Тоже поз</w:t>
      </w:r>
      <w:r w:rsidR="00F541AE">
        <w:t>дравляем.</w:t>
      </w:r>
      <w:r w:rsidR="00F541AE">
        <w:br/>
        <w:t xml:space="preserve">                     </w:t>
      </w:r>
      <w:r w:rsidRPr="00D96972">
        <w:t>На матросский танец</w:t>
      </w:r>
      <w:r w:rsidRPr="00D96972">
        <w:br/>
        <w:t xml:space="preserve">       </w:t>
      </w:r>
      <w:r w:rsidR="00F541AE">
        <w:t xml:space="preserve">             </w:t>
      </w:r>
      <w:r w:rsidR="009D30DB" w:rsidRPr="00D96972">
        <w:t xml:space="preserve"> Мы их приглашаем.</w:t>
      </w:r>
    </w:p>
    <w:p w:rsidR="009D30DB" w:rsidRPr="00D96972" w:rsidRDefault="009D30DB" w:rsidP="006D2B25"/>
    <w:p w:rsidR="008F41BD" w:rsidRDefault="008F41BD" w:rsidP="008F41BD">
      <w:pPr>
        <w:rPr>
          <w:b/>
        </w:rPr>
      </w:pPr>
      <w:r w:rsidRPr="00D96972">
        <w:t xml:space="preserve">                                           </w:t>
      </w:r>
      <w:r w:rsidRPr="00D96972">
        <w:rPr>
          <w:b/>
        </w:rPr>
        <w:t xml:space="preserve"> Танец «Морячка»</w:t>
      </w:r>
      <w:r w:rsidR="005356BE">
        <w:rPr>
          <w:b/>
        </w:rPr>
        <w:t xml:space="preserve"> О. </w:t>
      </w:r>
      <w:proofErr w:type="spellStart"/>
      <w:r w:rsidR="005356BE">
        <w:rPr>
          <w:b/>
        </w:rPr>
        <w:t>Газманов</w:t>
      </w:r>
      <w:proofErr w:type="spellEnd"/>
    </w:p>
    <w:p w:rsidR="001216BD" w:rsidRDefault="001216BD" w:rsidP="008F41BD">
      <w:pPr>
        <w:rPr>
          <w:b/>
        </w:rPr>
      </w:pPr>
    </w:p>
    <w:p w:rsidR="001216BD" w:rsidRPr="00D96972" w:rsidRDefault="001216BD" w:rsidP="001216BD">
      <w:pPr>
        <w:jc w:val="both"/>
      </w:pPr>
      <w:r w:rsidRPr="00D96972">
        <w:t xml:space="preserve">                          </w:t>
      </w:r>
      <w:r>
        <w:t xml:space="preserve">        </w:t>
      </w:r>
      <w:r w:rsidRPr="00D96972">
        <w:t xml:space="preserve"> Нынче день у нас хороший,</w:t>
      </w:r>
    </w:p>
    <w:p w:rsidR="001216BD" w:rsidRPr="00D96972" w:rsidRDefault="001216BD" w:rsidP="001216BD">
      <w:pPr>
        <w:jc w:val="both"/>
      </w:pPr>
      <w:r w:rsidRPr="00D96972">
        <w:tab/>
      </w:r>
      <w:r w:rsidRPr="00D96972">
        <w:tab/>
      </w:r>
      <w:r w:rsidRPr="00D96972">
        <w:tab/>
        <w:t>Веселятся все кругом.</w:t>
      </w:r>
    </w:p>
    <w:p w:rsidR="001216BD" w:rsidRPr="00D96972" w:rsidRDefault="001216BD" w:rsidP="001216BD">
      <w:pPr>
        <w:jc w:val="both"/>
      </w:pPr>
      <w:r w:rsidRPr="00D96972">
        <w:tab/>
      </w:r>
      <w:r w:rsidRPr="00D96972">
        <w:tab/>
      </w:r>
      <w:r w:rsidRPr="00D96972">
        <w:tab/>
        <w:t>Пляшут, хлопают в ладоши,</w:t>
      </w:r>
    </w:p>
    <w:p w:rsidR="001216BD" w:rsidRPr="00D96972" w:rsidRDefault="001216BD" w:rsidP="001216BD">
      <w:pPr>
        <w:jc w:val="both"/>
      </w:pPr>
      <w:r w:rsidRPr="00D96972">
        <w:tab/>
      </w:r>
      <w:r w:rsidRPr="00D96972">
        <w:tab/>
      </w:r>
      <w:r w:rsidRPr="00D96972">
        <w:tab/>
        <w:t>Ну, а мы страдания поём!</w:t>
      </w:r>
    </w:p>
    <w:p w:rsidR="001216BD" w:rsidRPr="00D96972" w:rsidRDefault="001216BD" w:rsidP="001216BD">
      <w:pPr>
        <w:jc w:val="both"/>
      </w:pPr>
    </w:p>
    <w:p w:rsidR="001216BD" w:rsidRDefault="001216BD" w:rsidP="001216BD">
      <w:pPr>
        <w:jc w:val="both"/>
        <w:rPr>
          <w:b/>
        </w:rPr>
      </w:pPr>
      <w:r w:rsidRPr="00D96972">
        <w:t xml:space="preserve">                                                  </w:t>
      </w:r>
      <w:r w:rsidRPr="00D96972">
        <w:rPr>
          <w:b/>
        </w:rPr>
        <w:t>«Страдания»</w:t>
      </w:r>
    </w:p>
    <w:p w:rsidR="001216BD" w:rsidRPr="00D96972" w:rsidRDefault="001216BD" w:rsidP="001216BD">
      <w:pPr>
        <w:jc w:val="both"/>
        <w:rPr>
          <w:b/>
        </w:rPr>
      </w:pPr>
    </w:p>
    <w:p w:rsidR="001216BD" w:rsidRDefault="001216BD" w:rsidP="001216BD">
      <w:pPr>
        <w:jc w:val="both"/>
      </w:pPr>
      <w:r>
        <w:t xml:space="preserve">                     А сейчас мы поиграем,</w:t>
      </w:r>
    </w:p>
    <w:p w:rsidR="001216BD" w:rsidRDefault="001216BD" w:rsidP="001216BD">
      <w:pPr>
        <w:jc w:val="both"/>
      </w:pPr>
      <w:r>
        <w:t xml:space="preserve">                     Подзадорим наших мам,</w:t>
      </w:r>
    </w:p>
    <w:p w:rsidR="001216BD" w:rsidRDefault="001216BD" w:rsidP="001216BD">
      <w:pPr>
        <w:jc w:val="both"/>
      </w:pPr>
      <w:r>
        <w:t xml:space="preserve">                     Пусть от их улыбок светлых</w:t>
      </w:r>
    </w:p>
    <w:p w:rsidR="001216BD" w:rsidRPr="001216BD" w:rsidRDefault="001216BD" w:rsidP="001216BD">
      <w:pPr>
        <w:jc w:val="both"/>
      </w:pPr>
      <w:r>
        <w:t xml:space="preserve">                     Станет радостнее нам.</w:t>
      </w:r>
    </w:p>
    <w:p w:rsidR="00702622" w:rsidRPr="00D96972" w:rsidRDefault="00702622" w:rsidP="008F41BD">
      <w:pPr>
        <w:rPr>
          <w:b/>
        </w:rPr>
      </w:pPr>
    </w:p>
    <w:p w:rsidR="00702622" w:rsidRDefault="00702622" w:rsidP="008F41BD">
      <w:pPr>
        <w:rPr>
          <w:b/>
        </w:rPr>
      </w:pPr>
      <w:r>
        <w:rPr>
          <w:b/>
        </w:rPr>
        <w:t xml:space="preserve">                                            </w:t>
      </w:r>
      <w:r w:rsidRPr="00702622">
        <w:rPr>
          <w:b/>
        </w:rPr>
        <w:t>Игра:</w:t>
      </w:r>
      <w:r>
        <w:rPr>
          <w:b/>
        </w:rPr>
        <w:t xml:space="preserve"> «Золушка»</w:t>
      </w:r>
    </w:p>
    <w:p w:rsidR="00702622" w:rsidRDefault="00E46C30" w:rsidP="00702622">
      <w:r w:rsidRPr="00702622">
        <w:rPr>
          <w:b/>
        </w:rPr>
        <w:br/>
      </w:r>
      <w:r w:rsidR="008F41BD" w:rsidRPr="00D96972">
        <w:t xml:space="preserve">     </w:t>
      </w:r>
      <w:r w:rsidR="00702622">
        <w:t xml:space="preserve">Мальчик:           </w:t>
      </w:r>
      <w:r w:rsidR="008F41BD" w:rsidRPr="00D96972">
        <w:t>Нельзя мне больше плакать,</w:t>
      </w:r>
    </w:p>
    <w:p w:rsidR="008F41BD" w:rsidRPr="00D96972" w:rsidRDefault="00702622" w:rsidP="00702622">
      <w:r>
        <w:t xml:space="preserve">                                </w:t>
      </w:r>
      <w:r w:rsidR="008F41BD" w:rsidRPr="00D96972">
        <w:t xml:space="preserve">Есть важная причина – </w:t>
      </w:r>
    </w:p>
    <w:p w:rsidR="008F41BD" w:rsidRPr="00D96972" w:rsidRDefault="008F41BD" w:rsidP="008F41BD">
      <w:pPr>
        <w:ind w:firstLine="1980"/>
      </w:pPr>
      <w:r w:rsidRPr="00D96972">
        <w:t>Вчера сказал мне папа,</w:t>
      </w:r>
    </w:p>
    <w:p w:rsidR="00A65B73" w:rsidRDefault="00A65B73" w:rsidP="00A65B73">
      <w:pPr>
        <w:ind w:firstLine="1980"/>
      </w:pPr>
      <w:r>
        <w:t>Что я уже мужчина</w:t>
      </w:r>
    </w:p>
    <w:p w:rsidR="008F41BD" w:rsidRPr="00D96972" w:rsidRDefault="008F41BD" w:rsidP="00A65B73">
      <w:pPr>
        <w:ind w:firstLine="1980"/>
      </w:pPr>
      <w:r w:rsidRPr="00D96972">
        <w:t xml:space="preserve">Мужчины не боятся </w:t>
      </w:r>
    </w:p>
    <w:p w:rsidR="008F41BD" w:rsidRPr="00D96972" w:rsidRDefault="008F41BD" w:rsidP="008F41BD">
      <w:pPr>
        <w:ind w:firstLine="1980"/>
      </w:pPr>
      <w:r w:rsidRPr="00D96972">
        <w:t>Без мамы оставаться,</w:t>
      </w:r>
    </w:p>
    <w:p w:rsidR="008F41BD" w:rsidRPr="00D96972" w:rsidRDefault="008F41BD" w:rsidP="008F41BD">
      <w:pPr>
        <w:ind w:firstLine="1980"/>
      </w:pPr>
      <w:r w:rsidRPr="00D96972">
        <w:lastRenderedPageBreak/>
        <w:t>Мужчины закаляются,</w:t>
      </w:r>
    </w:p>
    <w:p w:rsidR="00702622" w:rsidRPr="00D96972" w:rsidRDefault="00702622" w:rsidP="00702622">
      <w:pPr>
        <w:ind w:firstLine="1980"/>
      </w:pPr>
      <w:r>
        <w:t>И сами одеваются.</w:t>
      </w:r>
    </w:p>
    <w:p w:rsidR="008F41BD" w:rsidRPr="00D96972" w:rsidRDefault="008F41BD" w:rsidP="008F41BD">
      <w:r w:rsidRPr="00D96972">
        <w:t xml:space="preserve">                                 Но если очень-очень</w:t>
      </w:r>
    </w:p>
    <w:p w:rsidR="008F41BD" w:rsidRPr="00D96972" w:rsidRDefault="008F41BD" w:rsidP="008F41BD">
      <w:pPr>
        <w:ind w:firstLine="1980"/>
      </w:pPr>
      <w:r w:rsidRPr="00D96972">
        <w:t>По маме затоскую,</w:t>
      </w:r>
    </w:p>
    <w:p w:rsidR="008F41BD" w:rsidRPr="00D96972" w:rsidRDefault="008F41BD" w:rsidP="008F41BD">
      <w:pPr>
        <w:ind w:firstLine="1980"/>
      </w:pPr>
      <w:r w:rsidRPr="00D96972">
        <w:t>Мне папа разрешает</w:t>
      </w:r>
    </w:p>
    <w:p w:rsidR="008F41BD" w:rsidRPr="00D96972" w:rsidRDefault="008F41BD" w:rsidP="008F41BD">
      <w:pPr>
        <w:ind w:firstLine="1980"/>
      </w:pPr>
      <w:r w:rsidRPr="00D96972">
        <w:t>Пролить слезу скупую.</w:t>
      </w:r>
    </w:p>
    <w:p w:rsidR="008F41BD" w:rsidRPr="00D96972" w:rsidRDefault="008F41BD" w:rsidP="008F41BD">
      <w:pPr>
        <w:ind w:firstLine="1980"/>
      </w:pPr>
      <w:r w:rsidRPr="00D96972">
        <w:t>Одну!  И сразу вытереть,</w:t>
      </w:r>
    </w:p>
    <w:p w:rsidR="008F41BD" w:rsidRPr="00D96972" w:rsidRDefault="008F41BD" w:rsidP="008F41BD">
      <w:pPr>
        <w:ind w:firstLine="1980"/>
      </w:pPr>
      <w:r w:rsidRPr="00D96972">
        <w:t>А то еще польются,</w:t>
      </w:r>
    </w:p>
    <w:p w:rsidR="008F41BD" w:rsidRPr="00D96972" w:rsidRDefault="008F41BD" w:rsidP="008F41BD">
      <w:pPr>
        <w:ind w:firstLine="1980"/>
      </w:pPr>
      <w:r w:rsidRPr="00D96972">
        <w:t xml:space="preserve">И чтоб никто не видел </w:t>
      </w:r>
    </w:p>
    <w:p w:rsidR="008F41BD" w:rsidRPr="00D96972" w:rsidRDefault="008F41BD" w:rsidP="008F41BD">
      <w:pPr>
        <w:ind w:firstLine="1980"/>
      </w:pPr>
      <w:r w:rsidRPr="00D96972">
        <w:t>Сейчас же отвернуться.</w:t>
      </w:r>
    </w:p>
    <w:p w:rsidR="008F41BD" w:rsidRPr="00D96972" w:rsidRDefault="008F41BD" w:rsidP="008F41BD">
      <w:pPr>
        <w:ind w:firstLine="1980"/>
      </w:pPr>
      <w:r w:rsidRPr="00D96972">
        <w:t>Нельзя мне больше плакать,</w:t>
      </w:r>
    </w:p>
    <w:p w:rsidR="008F41BD" w:rsidRPr="00D96972" w:rsidRDefault="008F41BD" w:rsidP="008F41BD">
      <w:pPr>
        <w:ind w:firstLine="1980"/>
      </w:pPr>
      <w:r w:rsidRPr="00D96972">
        <w:t xml:space="preserve">Есть важная причина, </w:t>
      </w:r>
    </w:p>
    <w:p w:rsidR="008F41BD" w:rsidRPr="00D96972" w:rsidRDefault="008F41BD" w:rsidP="008F41BD">
      <w:pPr>
        <w:ind w:firstLine="1980"/>
      </w:pPr>
      <w:r w:rsidRPr="00D96972">
        <w:t xml:space="preserve">Вчера сказал мне папа, </w:t>
      </w:r>
    </w:p>
    <w:p w:rsidR="008F41BD" w:rsidRPr="00D96972" w:rsidRDefault="008F41BD" w:rsidP="008F41BD">
      <w:pPr>
        <w:ind w:firstLine="1980"/>
      </w:pPr>
      <w:r w:rsidRPr="00D96972">
        <w:t xml:space="preserve">Что он и я – мужчины!              </w:t>
      </w:r>
    </w:p>
    <w:p w:rsidR="008F41BD" w:rsidRPr="00D96972" w:rsidRDefault="008F41BD" w:rsidP="008F41BD"/>
    <w:p w:rsidR="008F41BD" w:rsidRPr="00D96972" w:rsidRDefault="008F41BD" w:rsidP="008F41BD">
      <w:r w:rsidRPr="00D96972">
        <w:t>Я сейчас про папу песенку спою</w:t>
      </w:r>
    </w:p>
    <w:p w:rsidR="008F41BD" w:rsidRPr="00D96972" w:rsidRDefault="008F41BD" w:rsidP="008F41BD">
      <w:r w:rsidRPr="00D96972">
        <w:t>Потому что папу очень я люблю.</w:t>
      </w:r>
    </w:p>
    <w:p w:rsidR="008F41BD" w:rsidRPr="00D96972" w:rsidRDefault="008F41BD" w:rsidP="008F41BD">
      <w:r w:rsidRPr="00D96972">
        <w:t xml:space="preserve">Мне порой обидно, что за много лет </w:t>
      </w:r>
    </w:p>
    <w:p w:rsidR="008F41BD" w:rsidRPr="00D96972" w:rsidRDefault="008F41BD" w:rsidP="008F41BD">
      <w:r w:rsidRPr="00D96972">
        <w:t>Песни есть про всё на свете,</w:t>
      </w:r>
    </w:p>
    <w:p w:rsidR="008F41BD" w:rsidRPr="00D96972" w:rsidRDefault="008F41BD" w:rsidP="008F41BD">
      <w:r w:rsidRPr="00D96972">
        <w:t>А про папу нет.</w:t>
      </w:r>
    </w:p>
    <w:p w:rsidR="009D30DB" w:rsidRPr="00D96972" w:rsidRDefault="009D30DB" w:rsidP="008F41BD"/>
    <w:p w:rsidR="00D4555C" w:rsidRDefault="008F41BD" w:rsidP="00D4555C">
      <w:pPr>
        <w:rPr>
          <w:b/>
        </w:rPr>
      </w:pPr>
      <w:r w:rsidRPr="00D96972">
        <w:rPr>
          <w:b/>
        </w:rPr>
        <w:t xml:space="preserve">                          </w:t>
      </w:r>
      <w:r w:rsidR="00702622">
        <w:rPr>
          <w:b/>
        </w:rPr>
        <w:t xml:space="preserve">            </w:t>
      </w:r>
      <w:r w:rsidRPr="00D96972">
        <w:rPr>
          <w:b/>
        </w:rPr>
        <w:t xml:space="preserve"> « </w:t>
      </w:r>
      <w:proofErr w:type="gramStart"/>
      <w:r w:rsidRPr="00D96972">
        <w:rPr>
          <w:b/>
        </w:rPr>
        <w:t>Песня про папу</w:t>
      </w:r>
      <w:proofErr w:type="gramEnd"/>
      <w:r w:rsidRPr="00D96972">
        <w:rPr>
          <w:b/>
        </w:rPr>
        <w:t>»</w:t>
      </w:r>
      <w:r w:rsidR="00702622">
        <w:rPr>
          <w:b/>
        </w:rPr>
        <w:t xml:space="preserve"> </w:t>
      </w:r>
      <w:proofErr w:type="spellStart"/>
      <w:r w:rsidR="005356BE">
        <w:rPr>
          <w:b/>
        </w:rPr>
        <w:t>В.Шаинский</w:t>
      </w:r>
      <w:proofErr w:type="spellEnd"/>
    </w:p>
    <w:p w:rsidR="00D4555C" w:rsidRDefault="00D4555C" w:rsidP="00D4555C">
      <w:pPr>
        <w:rPr>
          <w:b/>
        </w:rPr>
      </w:pPr>
    </w:p>
    <w:p w:rsidR="003D3CD6" w:rsidRPr="00D4555C" w:rsidRDefault="00D4555C" w:rsidP="00D4555C">
      <w:pPr>
        <w:rPr>
          <w:b/>
        </w:rPr>
      </w:pPr>
      <w:r>
        <w:rPr>
          <w:b/>
        </w:rPr>
        <w:t xml:space="preserve">    </w:t>
      </w:r>
      <w:r w:rsidR="003D3CD6" w:rsidRPr="00D96972">
        <w:t>Если мама загрустит, мы печалится, не будем,</w:t>
      </w:r>
    </w:p>
    <w:p w:rsidR="003D3CD6" w:rsidRPr="00D96972" w:rsidRDefault="003D3CD6" w:rsidP="003D3CD6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  </w:t>
      </w:r>
      <w:r w:rsidR="00702622">
        <w:rPr>
          <w:rFonts w:ascii="Times New Roman" w:hAnsi="Times New Roman"/>
          <w:sz w:val="24"/>
          <w:szCs w:val="24"/>
        </w:rPr>
        <w:t xml:space="preserve"> </w:t>
      </w:r>
      <w:r w:rsidRPr="00D96972">
        <w:rPr>
          <w:rFonts w:ascii="Times New Roman" w:hAnsi="Times New Roman"/>
          <w:sz w:val="24"/>
          <w:szCs w:val="24"/>
        </w:rPr>
        <w:t>Что б поднять ей настроенье, мы лекарство раздобудем.</w:t>
      </w:r>
    </w:p>
    <w:p w:rsidR="003D3CD6" w:rsidRPr="00D96972" w:rsidRDefault="003D3CD6" w:rsidP="003D3CD6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  </w:t>
      </w:r>
      <w:r w:rsidRPr="00D96972">
        <w:rPr>
          <w:rFonts w:ascii="Times New Roman" w:hAnsi="Times New Roman"/>
          <w:b/>
          <w:sz w:val="24"/>
          <w:szCs w:val="24"/>
        </w:rPr>
        <w:t xml:space="preserve"> </w:t>
      </w:r>
      <w:r w:rsidRPr="00D96972">
        <w:rPr>
          <w:rFonts w:ascii="Times New Roman" w:hAnsi="Times New Roman"/>
          <w:sz w:val="24"/>
          <w:szCs w:val="24"/>
        </w:rPr>
        <w:t>Не горчичники, не банки, не микстуру ей найдем</w:t>
      </w:r>
    </w:p>
    <w:p w:rsidR="003D3CD6" w:rsidRDefault="003D3CD6" w:rsidP="003D3CD6">
      <w:pPr>
        <w:pStyle w:val="a3"/>
        <w:rPr>
          <w:rFonts w:ascii="Times New Roman" w:hAnsi="Times New Roman"/>
          <w:sz w:val="24"/>
          <w:szCs w:val="24"/>
        </w:rPr>
      </w:pPr>
      <w:r w:rsidRPr="00D96972">
        <w:rPr>
          <w:rFonts w:ascii="Times New Roman" w:hAnsi="Times New Roman"/>
          <w:sz w:val="24"/>
          <w:szCs w:val="24"/>
        </w:rPr>
        <w:t xml:space="preserve">    Очень весело и звонко мы ей песенку споем!</w:t>
      </w:r>
    </w:p>
    <w:p w:rsidR="001216BD" w:rsidRPr="00D96972" w:rsidRDefault="001216BD" w:rsidP="003D3CD6">
      <w:pPr>
        <w:pStyle w:val="a3"/>
        <w:rPr>
          <w:ins w:id="0" w:author="Unknown"/>
          <w:rFonts w:ascii="Times New Roman" w:hAnsi="Times New Roman"/>
          <w:sz w:val="24"/>
          <w:szCs w:val="24"/>
        </w:rPr>
      </w:pPr>
    </w:p>
    <w:p w:rsidR="008F41BD" w:rsidRDefault="008F41BD" w:rsidP="008F41BD">
      <w:pPr>
        <w:rPr>
          <w:b/>
          <w:bCs/>
        </w:rPr>
      </w:pPr>
      <w:r w:rsidRPr="00D96972">
        <w:rPr>
          <w:b/>
          <w:bCs/>
        </w:rPr>
        <w:t xml:space="preserve">                              </w:t>
      </w:r>
      <w:r w:rsidR="001216BD">
        <w:rPr>
          <w:b/>
          <w:bCs/>
        </w:rPr>
        <w:t xml:space="preserve">    </w:t>
      </w:r>
      <w:r w:rsidRPr="00D96972">
        <w:rPr>
          <w:b/>
          <w:bCs/>
        </w:rPr>
        <w:t xml:space="preserve"> Песня «Три желания»</w:t>
      </w:r>
      <w:r w:rsidR="005356BE">
        <w:rPr>
          <w:b/>
          <w:bCs/>
        </w:rPr>
        <w:t xml:space="preserve"> Е.Зарицкой</w:t>
      </w:r>
    </w:p>
    <w:p w:rsidR="001216BD" w:rsidRDefault="001216BD" w:rsidP="008F41BD">
      <w:pPr>
        <w:rPr>
          <w:b/>
          <w:bCs/>
        </w:rPr>
      </w:pPr>
    </w:p>
    <w:p w:rsidR="00702622" w:rsidRDefault="001216BD" w:rsidP="008F41BD">
      <w:pPr>
        <w:rPr>
          <w:bCs/>
        </w:rPr>
      </w:pPr>
      <w:r>
        <w:rPr>
          <w:bCs/>
        </w:rPr>
        <w:t>Номер увидите вы непростой.</w:t>
      </w:r>
    </w:p>
    <w:p w:rsidR="001216BD" w:rsidRDefault="001216BD" w:rsidP="008F41BD">
      <w:pPr>
        <w:rPr>
          <w:bCs/>
        </w:rPr>
      </w:pPr>
      <w:r>
        <w:rPr>
          <w:bCs/>
        </w:rPr>
        <w:t>Он для мамочки нашей родной.</w:t>
      </w:r>
    </w:p>
    <w:p w:rsidR="001216BD" w:rsidRDefault="001216BD" w:rsidP="008F41BD">
      <w:pPr>
        <w:rPr>
          <w:bCs/>
        </w:rPr>
      </w:pPr>
      <w:r>
        <w:rPr>
          <w:bCs/>
        </w:rPr>
        <w:t>Не забывайте нам улыбаться,</w:t>
      </w:r>
    </w:p>
    <w:p w:rsidR="001216BD" w:rsidRDefault="00DE0C4D" w:rsidP="008F41BD">
      <w:pPr>
        <w:rPr>
          <w:bCs/>
        </w:rPr>
      </w:pPr>
      <w:r>
        <w:rPr>
          <w:bCs/>
        </w:rPr>
        <w:t>Мы будем очень,</w:t>
      </w:r>
      <w:r w:rsidR="001216BD">
        <w:rPr>
          <w:bCs/>
        </w:rPr>
        <w:t xml:space="preserve"> очень стараться.</w:t>
      </w:r>
    </w:p>
    <w:p w:rsidR="00DE0C4D" w:rsidRDefault="00DE0C4D" w:rsidP="008F41BD">
      <w:pPr>
        <w:rPr>
          <w:bCs/>
        </w:rPr>
      </w:pPr>
    </w:p>
    <w:p w:rsidR="00DE0C4D" w:rsidRDefault="00DE0C4D" w:rsidP="008F41BD">
      <w:pPr>
        <w:rPr>
          <w:b/>
          <w:bCs/>
        </w:rPr>
      </w:pPr>
      <w:r>
        <w:rPr>
          <w:b/>
          <w:bCs/>
        </w:rPr>
        <w:t xml:space="preserve">                                              Танец для мамы</w:t>
      </w:r>
    </w:p>
    <w:p w:rsidR="008F41BD" w:rsidRPr="00D96972" w:rsidRDefault="008F41BD" w:rsidP="008F41BD">
      <w:pPr>
        <w:jc w:val="both"/>
      </w:pPr>
      <w:r w:rsidRPr="00D96972">
        <w:t>На этом концерт завершаем</w:t>
      </w:r>
    </w:p>
    <w:p w:rsidR="008F41BD" w:rsidRPr="00D96972" w:rsidRDefault="008F41BD" w:rsidP="008F41BD">
      <w:pPr>
        <w:jc w:val="both"/>
      </w:pPr>
      <w:r w:rsidRPr="00D96972">
        <w:t>Желаем мы вам не болеть.</w:t>
      </w:r>
    </w:p>
    <w:p w:rsidR="008F41BD" w:rsidRPr="00D96972" w:rsidRDefault="008F41BD" w:rsidP="008F41BD">
      <w:pPr>
        <w:jc w:val="both"/>
      </w:pPr>
      <w:r w:rsidRPr="00D96972">
        <w:t>Навек молодым и остаться</w:t>
      </w:r>
    </w:p>
    <w:p w:rsidR="008F41BD" w:rsidRPr="00D96972" w:rsidRDefault="008F41BD" w:rsidP="008F41BD">
      <w:pPr>
        <w:jc w:val="both"/>
      </w:pPr>
      <w:r w:rsidRPr="00D96972">
        <w:t>С годами душой не стареть.</w:t>
      </w:r>
    </w:p>
    <w:p w:rsidR="008F41BD" w:rsidRPr="00D96972" w:rsidRDefault="008F41BD" w:rsidP="008F41BD">
      <w:pPr>
        <w:jc w:val="both"/>
      </w:pPr>
    </w:p>
    <w:p w:rsidR="008F41BD" w:rsidRPr="00D96972" w:rsidRDefault="008F41BD" w:rsidP="008F41BD">
      <w:pPr>
        <w:jc w:val="both"/>
        <w:rPr>
          <w:b/>
        </w:rPr>
      </w:pPr>
      <w:r w:rsidRPr="00D96972">
        <w:t xml:space="preserve">                           </w:t>
      </w:r>
      <w:r w:rsidR="003D3CD6" w:rsidRPr="00D96972">
        <w:t xml:space="preserve">         </w:t>
      </w:r>
      <w:r w:rsidRPr="00D96972">
        <w:t xml:space="preserve"> </w:t>
      </w:r>
      <w:r w:rsidR="005356BE">
        <w:rPr>
          <w:b/>
        </w:rPr>
        <w:t xml:space="preserve">Песня «Дорогие бабушки и мамы» </w:t>
      </w:r>
      <w:proofErr w:type="spellStart"/>
      <w:r w:rsidR="005356BE">
        <w:rPr>
          <w:b/>
        </w:rPr>
        <w:t>И.Бодраченко</w:t>
      </w:r>
      <w:proofErr w:type="spellEnd"/>
    </w:p>
    <w:p w:rsidR="008F41BD" w:rsidRPr="00D96972" w:rsidRDefault="008F41BD" w:rsidP="008F41BD">
      <w:pPr>
        <w:jc w:val="both"/>
      </w:pPr>
      <w:r w:rsidRPr="00D96972">
        <w:t xml:space="preserve">      Закончился концерт для мам</w:t>
      </w:r>
    </w:p>
    <w:p w:rsidR="008F41BD" w:rsidRPr="00D96972" w:rsidRDefault="008F41BD" w:rsidP="008F41BD">
      <w:pPr>
        <w:jc w:val="both"/>
      </w:pPr>
      <w:r w:rsidRPr="00D96972">
        <w:t xml:space="preserve">      Спасибо говорим мы вам.</w:t>
      </w:r>
    </w:p>
    <w:p w:rsidR="008F41BD" w:rsidRPr="00D96972" w:rsidRDefault="008F41BD" w:rsidP="008F41BD">
      <w:pPr>
        <w:jc w:val="both"/>
      </w:pPr>
      <w:r w:rsidRPr="00D96972">
        <w:t xml:space="preserve">      Спасибо вам за теплоту,</w:t>
      </w:r>
    </w:p>
    <w:p w:rsidR="008F41BD" w:rsidRPr="00D96972" w:rsidRDefault="008F41BD" w:rsidP="008F41BD">
      <w:pPr>
        <w:jc w:val="both"/>
      </w:pPr>
      <w:r w:rsidRPr="00D96972">
        <w:t xml:space="preserve">       За нежность и за красоту.</w:t>
      </w:r>
    </w:p>
    <w:p w:rsidR="008F41BD" w:rsidRPr="00D96972" w:rsidRDefault="008F41BD" w:rsidP="008F41BD">
      <w:pPr>
        <w:jc w:val="both"/>
      </w:pPr>
      <w:r w:rsidRPr="00D96972">
        <w:t xml:space="preserve">       Нам крикнуть хочется сейчас</w:t>
      </w:r>
    </w:p>
    <w:p w:rsidR="00876753" w:rsidRDefault="008F41BD" w:rsidP="008F41BD">
      <w:pPr>
        <w:jc w:val="both"/>
      </w:pPr>
      <w:r w:rsidRPr="00D96972">
        <w:t>Все: Спасибо</w:t>
      </w:r>
      <w:r w:rsidR="00C033FB">
        <w:t>,</w:t>
      </w:r>
      <w:r w:rsidR="00DE0C4D">
        <w:t xml:space="preserve"> что вы есть у нас</w:t>
      </w:r>
      <w:r w:rsidR="00A65B73">
        <w:t>!</w:t>
      </w:r>
    </w:p>
    <w:p w:rsidR="00A65B73" w:rsidRPr="00D96972" w:rsidRDefault="00A65B73" w:rsidP="008F41BD">
      <w:pPr>
        <w:jc w:val="both"/>
      </w:pPr>
    </w:p>
    <w:p w:rsidR="00876753" w:rsidRPr="00C033FB" w:rsidRDefault="00876753" w:rsidP="005356BE">
      <w:pPr>
        <w:jc w:val="center"/>
        <w:rPr>
          <w:b/>
        </w:rPr>
      </w:pPr>
      <w:r w:rsidRPr="00C033FB">
        <w:rPr>
          <w:b/>
        </w:rPr>
        <w:t>«Мы желаем счастья вам»</w:t>
      </w:r>
    </w:p>
    <w:p w:rsidR="00876753" w:rsidRPr="00C033FB" w:rsidRDefault="00876753" w:rsidP="008F41BD">
      <w:pPr>
        <w:jc w:val="both"/>
        <w:rPr>
          <w:b/>
        </w:rPr>
      </w:pPr>
    </w:p>
    <w:p w:rsidR="00876753" w:rsidRPr="00D96972" w:rsidRDefault="00876753" w:rsidP="008F41BD">
      <w:pPr>
        <w:jc w:val="both"/>
      </w:pPr>
    </w:p>
    <w:p w:rsidR="00876753" w:rsidRPr="00D96972" w:rsidRDefault="00876753" w:rsidP="008F41BD">
      <w:pPr>
        <w:jc w:val="both"/>
      </w:pPr>
    </w:p>
    <w:p w:rsidR="00876753" w:rsidRPr="00D96972" w:rsidRDefault="00876753" w:rsidP="008F41BD">
      <w:pPr>
        <w:jc w:val="both"/>
      </w:pPr>
    </w:p>
    <w:p w:rsidR="006D2B25" w:rsidRPr="00D96972" w:rsidRDefault="006D2B25" w:rsidP="006D2B25"/>
    <w:p w:rsidR="003F35EC" w:rsidRPr="00D96972" w:rsidRDefault="003F35EC" w:rsidP="00876753"/>
    <w:sectPr w:rsidR="003F35EC" w:rsidRPr="00D96972" w:rsidSect="00F5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AB"/>
    <w:rsid w:val="00055F2F"/>
    <w:rsid w:val="00062213"/>
    <w:rsid w:val="00074B3B"/>
    <w:rsid w:val="00085BF5"/>
    <w:rsid w:val="001210A1"/>
    <w:rsid w:val="001216BD"/>
    <w:rsid w:val="00124935"/>
    <w:rsid w:val="00134FB2"/>
    <w:rsid w:val="00152C47"/>
    <w:rsid w:val="001807CA"/>
    <w:rsid w:val="00195162"/>
    <w:rsid w:val="001B32AC"/>
    <w:rsid w:val="00201BE7"/>
    <w:rsid w:val="00206776"/>
    <w:rsid w:val="00224AB8"/>
    <w:rsid w:val="00227ED2"/>
    <w:rsid w:val="002331A2"/>
    <w:rsid w:val="002424C1"/>
    <w:rsid w:val="0026106C"/>
    <w:rsid w:val="002B1BCB"/>
    <w:rsid w:val="002C0528"/>
    <w:rsid w:val="002D135E"/>
    <w:rsid w:val="002E452D"/>
    <w:rsid w:val="0035010C"/>
    <w:rsid w:val="00355CC3"/>
    <w:rsid w:val="00366D34"/>
    <w:rsid w:val="00390B47"/>
    <w:rsid w:val="003A17B6"/>
    <w:rsid w:val="003D3CD6"/>
    <w:rsid w:val="003E3153"/>
    <w:rsid w:val="003F35EC"/>
    <w:rsid w:val="004000A1"/>
    <w:rsid w:val="004045CF"/>
    <w:rsid w:val="00470A4E"/>
    <w:rsid w:val="00481DE4"/>
    <w:rsid w:val="0048247A"/>
    <w:rsid w:val="004851D0"/>
    <w:rsid w:val="004B1A19"/>
    <w:rsid w:val="00521B61"/>
    <w:rsid w:val="00534C65"/>
    <w:rsid w:val="005356BE"/>
    <w:rsid w:val="0055642A"/>
    <w:rsid w:val="005577FB"/>
    <w:rsid w:val="00592379"/>
    <w:rsid w:val="005C521A"/>
    <w:rsid w:val="005E510F"/>
    <w:rsid w:val="006611D1"/>
    <w:rsid w:val="00680E5F"/>
    <w:rsid w:val="00682CAB"/>
    <w:rsid w:val="006900F8"/>
    <w:rsid w:val="0069182C"/>
    <w:rsid w:val="00693D03"/>
    <w:rsid w:val="006B310B"/>
    <w:rsid w:val="006B76BD"/>
    <w:rsid w:val="006C13B3"/>
    <w:rsid w:val="006D2B25"/>
    <w:rsid w:val="006D3036"/>
    <w:rsid w:val="006E7582"/>
    <w:rsid w:val="00702622"/>
    <w:rsid w:val="0074036C"/>
    <w:rsid w:val="0074312C"/>
    <w:rsid w:val="007478E3"/>
    <w:rsid w:val="007806F5"/>
    <w:rsid w:val="007C61BD"/>
    <w:rsid w:val="007F48F2"/>
    <w:rsid w:val="00824203"/>
    <w:rsid w:val="00862556"/>
    <w:rsid w:val="00876753"/>
    <w:rsid w:val="00880CE8"/>
    <w:rsid w:val="0089455E"/>
    <w:rsid w:val="008A4212"/>
    <w:rsid w:val="008B5AC6"/>
    <w:rsid w:val="008C2ECC"/>
    <w:rsid w:val="008C35A6"/>
    <w:rsid w:val="008E33DD"/>
    <w:rsid w:val="008F41BD"/>
    <w:rsid w:val="00904F3D"/>
    <w:rsid w:val="0091742F"/>
    <w:rsid w:val="00917AC8"/>
    <w:rsid w:val="00943110"/>
    <w:rsid w:val="009551BC"/>
    <w:rsid w:val="009D30DB"/>
    <w:rsid w:val="00A07FA0"/>
    <w:rsid w:val="00A148DC"/>
    <w:rsid w:val="00A1595C"/>
    <w:rsid w:val="00A17D5E"/>
    <w:rsid w:val="00A22D91"/>
    <w:rsid w:val="00A47954"/>
    <w:rsid w:val="00A65B73"/>
    <w:rsid w:val="00A70658"/>
    <w:rsid w:val="00A96961"/>
    <w:rsid w:val="00AB4C96"/>
    <w:rsid w:val="00AE5A46"/>
    <w:rsid w:val="00B11D3A"/>
    <w:rsid w:val="00B21010"/>
    <w:rsid w:val="00B41D36"/>
    <w:rsid w:val="00B43B4E"/>
    <w:rsid w:val="00B60DCF"/>
    <w:rsid w:val="00B7440D"/>
    <w:rsid w:val="00B827E9"/>
    <w:rsid w:val="00BB5AA8"/>
    <w:rsid w:val="00BC17A6"/>
    <w:rsid w:val="00C01813"/>
    <w:rsid w:val="00C01CF9"/>
    <w:rsid w:val="00C033FB"/>
    <w:rsid w:val="00C4576D"/>
    <w:rsid w:val="00C873D6"/>
    <w:rsid w:val="00CB7DEF"/>
    <w:rsid w:val="00CC35BA"/>
    <w:rsid w:val="00CD4460"/>
    <w:rsid w:val="00CF535A"/>
    <w:rsid w:val="00D42B36"/>
    <w:rsid w:val="00D454C0"/>
    <w:rsid w:val="00D4555C"/>
    <w:rsid w:val="00D8089E"/>
    <w:rsid w:val="00D809CD"/>
    <w:rsid w:val="00D96972"/>
    <w:rsid w:val="00DA453B"/>
    <w:rsid w:val="00DB5019"/>
    <w:rsid w:val="00DC56AA"/>
    <w:rsid w:val="00DC6B1C"/>
    <w:rsid w:val="00DD12A5"/>
    <w:rsid w:val="00DD2448"/>
    <w:rsid w:val="00DD673D"/>
    <w:rsid w:val="00DE0C4D"/>
    <w:rsid w:val="00E00D40"/>
    <w:rsid w:val="00E36507"/>
    <w:rsid w:val="00E40D9B"/>
    <w:rsid w:val="00E43CB8"/>
    <w:rsid w:val="00E46C30"/>
    <w:rsid w:val="00E54976"/>
    <w:rsid w:val="00E954B6"/>
    <w:rsid w:val="00EB2468"/>
    <w:rsid w:val="00F24D42"/>
    <w:rsid w:val="00F30263"/>
    <w:rsid w:val="00F41761"/>
    <w:rsid w:val="00F52FC8"/>
    <w:rsid w:val="00F541AE"/>
    <w:rsid w:val="00F601E5"/>
    <w:rsid w:val="00F87833"/>
    <w:rsid w:val="00F930FE"/>
    <w:rsid w:val="00FA5C7D"/>
    <w:rsid w:val="00FB5254"/>
    <w:rsid w:val="00FC1146"/>
    <w:rsid w:val="00F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F35E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35EC"/>
    <w:pPr>
      <w:keepNext/>
      <w:ind w:firstLine="19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11D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F35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35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DD15-2AA1-4683-B518-4695BCF3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2013-01-19T08:52:00Z</dcterms:created>
  <dcterms:modified xsi:type="dcterms:W3CDTF">2014-09-17T09:44:00Z</dcterms:modified>
</cp:coreProperties>
</file>