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53" w:rsidRDefault="00FC0553" w:rsidP="00A86D0F">
      <w:pPr>
        <w:spacing w:after="0" w:line="315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DC4A7E" w:rsidRDefault="00A86D0F" w:rsidP="00BE0899">
      <w:pPr>
        <w:spacing w:after="0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BE08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Сценарий </w:t>
      </w:r>
      <w:r w:rsidR="00DC4A7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интегрированного </w:t>
      </w:r>
      <w:r w:rsidRPr="00BE08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праздника</w:t>
      </w:r>
      <w:r w:rsidR="00F02FB6" w:rsidRPr="00BE08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    </w:t>
      </w:r>
    </w:p>
    <w:p w:rsidR="00A86D0F" w:rsidRDefault="00BE0899" w:rsidP="00BE0899">
      <w:pPr>
        <w:spacing w:after="0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«</w:t>
      </w:r>
      <w:r w:rsidR="00DC4A7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День знаний в  любимом городе Нижневартовске</w:t>
      </w:r>
    </w:p>
    <w:p w:rsidR="00BE0899" w:rsidRDefault="00BE0899" w:rsidP="00BE0899">
      <w:pPr>
        <w:spacing w:after="0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(старший дошкольный возраст)</w:t>
      </w:r>
    </w:p>
    <w:p w:rsidR="00BE0899" w:rsidRDefault="00BE0899" w:rsidP="00BE0899">
      <w:pPr>
        <w:spacing w:after="0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E0899" w:rsidRDefault="00BE0899" w:rsidP="00BE0899">
      <w:pPr>
        <w:spacing w:after="0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                        Разработала: Скоробогатова Е.А. – воспитатель</w:t>
      </w:r>
    </w:p>
    <w:p w:rsidR="00BE0899" w:rsidRDefault="00BE0899" w:rsidP="00BE0899">
      <w:pPr>
        <w:spacing w:after="0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                                                МБДОУЦРР Д/с № 87 «Ладушки»</w:t>
      </w:r>
    </w:p>
    <w:p w:rsidR="0057524B" w:rsidRDefault="00BE0899" w:rsidP="0057524B">
      <w:pPr>
        <w:spacing w:after="0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                  г. Нижневартовск</w:t>
      </w:r>
    </w:p>
    <w:p w:rsidR="00AC544E" w:rsidRPr="00BE0899" w:rsidRDefault="00AC544E" w:rsidP="0057524B">
      <w:pPr>
        <w:spacing w:after="0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C544E" w:rsidRDefault="00AC544E" w:rsidP="00A86D0F">
      <w:pPr>
        <w:spacing w:after="0" w:line="315" w:lineRule="atLeas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C5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Цели:  </w:t>
      </w:r>
      <w:r w:rsidRPr="00AC54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Создать праздничное настроение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доброжелательную  атмосферу.</w:t>
      </w:r>
    </w:p>
    <w:p w:rsidR="00AC544E" w:rsidRPr="00AC544E" w:rsidRDefault="00AC544E" w:rsidP="00A86D0F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C5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Задачи: </w:t>
      </w:r>
    </w:p>
    <w:p w:rsidR="00AC544E" w:rsidRDefault="00AC544E" w:rsidP="00AC544E">
      <w:pPr>
        <w:spacing w:after="0" w:line="315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C544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Обучающие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 обобщить представления воспитанников  о празднике День знаний, городе Нижневартовске – о его истории и достопримечательностях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AC544E" w:rsidRDefault="00AC544E" w:rsidP="00AC544E">
      <w:pPr>
        <w:spacing w:after="0" w:line="315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C544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развивать логическое мышление, воображение, смекалку, познавательную сферу; танцевальные движения и общую моторику.</w:t>
      </w:r>
    </w:p>
    <w:p w:rsidR="00AC544E" w:rsidRDefault="00AC544E" w:rsidP="00AC544E">
      <w:pPr>
        <w:spacing w:after="0" w:line="315" w:lineRule="atLeast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C544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Воспитательные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 воспитывать эмоциональную отзывчивость, укреплять дружеские взаимоотношения во время конкурсов.</w:t>
      </w:r>
    </w:p>
    <w:p w:rsidR="00AC544E" w:rsidRPr="00F02FB6" w:rsidRDefault="00AC544E" w:rsidP="00A86D0F">
      <w:pPr>
        <w:spacing w:after="0" w:line="315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DC1317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A5871" w:rsidRPr="00F02FB6" w:rsidRDefault="006A5871" w:rsidP="006A5871">
      <w:pPr>
        <w:pStyle w:val="a3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02FB6">
        <w:rPr>
          <w:color w:val="000000" w:themeColor="text1"/>
          <w:sz w:val="28"/>
          <w:szCs w:val="28"/>
        </w:rPr>
        <w:t>Здравствуйте, взрослые! Здравствуйте, дети!</w:t>
      </w:r>
    </w:p>
    <w:p w:rsidR="006A5871" w:rsidRPr="00F02FB6" w:rsidRDefault="006A5871" w:rsidP="006A5871">
      <w:pPr>
        <w:pStyle w:val="a3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02FB6">
        <w:rPr>
          <w:color w:val="000000" w:themeColor="text1"/>
          <w:sz w:val="28"/>
          <w:szCs w:val="28"/>
        </w:rPr>
        <w:t>Очень мы рады сегодняшней встрече!</w:t>
      </w:r>
    </w:p>
    <w:p w:rsidR="006A5871" w:rsidRPr="00F02FB6" w:rsidRDefault="006A5871" w:rsidP="006A5871">
      <w:pPr>
        <w:pStyle w:val="a3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02FB6">
        <w:rPr>
          <w:color w:val="000000" w:themeColor="text1"/>
          <w:sz w:val="28"/>
          <w:szCs w:val="28"/>
        </w:rPr>
        <w:t>Учиться спешит самый разный народ.</w:t>
      </w:r>
    </w:p>
    <w:p w:rsidR="006A5871" w:rsidRPr="00F02FB6" w:rsidRDefault="006A5871" w:rsidP="006A5871">
      <w:pPr>
        <w:pStyle w:val="a3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02FB6">
        <w:rPr>
          <w:color w:val="000000" w:themeColor="text1"/>
          <w:sz w:val="28"/>
          <w:szCs w:val="28"/>
        </w:rPr>
        <w:t>По Родине нашей День знаний идёт.</w:t>
      </w:r>
    </w:p>
    <w:p w:rsidR="00DC1317" w:rsidRPr="00F02FB6" w:rsidRDefault="00DC1317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Вся страна ждала не зря,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утро сентября.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Пети, Саши, Вовочки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Причесали чёлочки,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Вали, Кати, Леночки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Выгладили ленточки.</w:t>
      </w:r>
    </w:p>
    <w:p w:rsidR="00DC1317" w:rsidRPr="00F02FB6" w:rsidRDefault="00DC1317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Белобрысых, чёрных, рыжих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Миллионы малышей,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Взяли в руки тонны книжек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вагон карандашей.</w:t>
      </w:r>
    </w:p>
    <w:p w:rsidR="00DC1317" w:rsidRPr="00F02FB6" w:rsidRDefault="00DC1317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 школу все идут с цветами,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Прозвенит в стране звонок.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ребята прочитают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Миллионы новых слов.</w:t>
      </w:r>
    </w:p>
    <w:p w:rsidR="00DC1317" w:rsidRPr="00F02FB6" w:rsidRDefault="00DC1317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 первый класс нам рановато.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растем мы, как маслята.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лениться не годится,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Мы научимся учиться.</w:t>
      </w:r>
    </w:p>
    <w:p w:rsidR="00AB55EB" w:rsidRPr="00F02FB6" w:rsidRDefault="00AB55EB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44E6" w:rsidRPr="00F02FB6" w:rsidRDefault="001044E6" w:rsidP="00AB55EB">
      <w:pPr>
        <w:pStyle w:val="a3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02FB6">
        <w:rPr>
          <w:color w:val="000000" w:themeColor="text1"/>
          <w:sz w:val="28"/>
          <w:szCs w:val="28"/>
        </w:rPr>
        <w:t xml:space="preserve">- </w:t>
      </w:r>
      <w:r w:rsidR="00AB55EB" w:rsidRPr="00F02FB6">
        <w:rPr>
          <w:color w:val="000000" w:themeColor="text1"/>
          <w:sz w:val="28"/>
          <w:szCs w:val="28"/>
        </w:rPr>
        <w:t xml:space="preserve">Сегодня мы не просто так собрались в нашем зале. Сегодня особенный день! </w:t>
      </w:r>
    </w:p>
    <w:p w:rsidR="001044E6" w:rsidRPr="00F02FB6" w:rsidRDefault="001044E6" w:rsidP="00AB55EB">
      <w:pPr>
        <w:pStyle w:val="a3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02FB6">
        <w:rPr>
          <w:color w:val="000000" w:themeColor="text1"/>
          <w:sz w:val="28"/>
          <w:szCs w:val="28"/>
        </w:rPr>
        <w:t xml:space="preserve">- </w:t>
      </w:r>
      <w:r w:rsidR="00AB55EB" w:rsidRPr="00F02FB6">
        <w:rPr>
          <w:color w:val="000000" w:themeColor="text1"/>
          <w:sz w:val="28"/>
          <w:szCs w:val="28"/>
        </w:rPr>
        <w:t xml:space="preserve">Знаете какой? </w:t>
      </w:r>
      <w:r w:rsidR="00AB55EB" w:rsidRPr="00F02FB6">
        <w:rPr>
          <w:b/>
          <w:color w:val="000000" w:themeColor="text1"/>
          <w:sz w:val="28"/>
          <w:szCs w:val="28"/>
        </w:rPr>
        <w:t>(1 Сентября, День знаний)</w:t>
      </w:r>
      <w:proofErr w:type="gramStart"/>
      <w:r w:rsidR="00AB55EB" w:rsidRPr="00F02FB6">
        <w:rPr>
          <w:color w:val="000000" w:themeColor="text1"/>
          <w:sz w:val="28"/>
          <w:szCs w:val="28"/>
        </w:rPr>
        <w:t xml:space="preserve"> .</w:t>
      </w:r>
      <w:proofErr w:type="gramEnd"/>
    </w:p>
    <w:p w:rsidR="001044E6" w:rsidRPr="00F02FB6" w:rsidRDefault="001044E6" w:rsidP="00AB55EB">
      <w:pPr>
        <w:pStyle w:val="a3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02FB6">
        <w:rPr>
          <w:color w:val="000000" w:themeColor="text1"/>
          <w:sz w:val="28"/>
          <w:szCs w:val="28"/>
        </w:rPr>
        <w:t xml:space="preserve">- </w:t>
      </w:r>
      <w:r w:rsidR="00AB55EB" w:rsidRPr="00F02FB6">
        <w:rPr>
          <w:color w:val="000000" w:themeColor="text1"/>
          <w:sz w:val="28"/>
          <w:szCs w:val="28"/>
        </w:rPr>
        <w:t xml:space="preserve"> Верно! </w:t>
      </w:r>
    </w:p>
    <w:p w:rsidR="001044E6" w:rsidRPr="00F02FB6" w:rsidRDefault="001044E6" w:rsidP="00AB55EB">
      <w:pPr>
        <w:pStyle w:val="a3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02FB6">
        <w:rPr>
          <w:color w:val="000000" w:themeColor="text1"/>
          <w:sz w:val="28"/>
          <w:szCs w:val="28"/>
        </w:rPr>
        <w:t xml:space="preserve">- </w:t>
      </w:r>
      <w:r w:rsidR="00AB55EB" w:rsidRPr="00F02FB6">
        <w:rPr>
          <w:color w:val="000000" w:themeColor="text1"/>
          <w:sz w:val="28"/>
          <w:szCs w:val="28"/>
        </w:rPr>
        <w:t xml:space="preserve">Что же происходит в этот день? (Дети идут в школу). </w:t>
      </w:r>
    </w:p>
    <w:p w:rsidR="001044E6" w:rsidRPr="00F02FB6" w:rsidRDefault="001044E6" w:rsidP="00BE0899">
      <w:pPr>
        <w:pStyle w:val="a3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02FB6">
        <w:rPr>
          <w:color w:val="000000" w:themeColor="text1"/>
          <w:sz w:val="28"/>
          <w:szCs w:val="28"/>
        </w:rPr>
        <w:t xml:space="preserve">- </w:t>
      </w:r>
      <w:r w:rsidR="00AB55EB" w:rsidRPr="00F02FB6">
        <w:rPr>
          <w:color w:val="000000" w:themeColor="text1"/>
          <w:sz w:val="28"/>
          <w:szCs w:val="28"/>
        </w:rPr>
        <w:t>Конечно, это всем известно: ребята идут учиться в школу, начинается новый учебный год. Все нарядные, красивые, с цветами в руках. Но этот праздник не только для школьников и учителей, это и ваш праздник тоже! Ведь и у нас, в детском саду начинаются занятия, на которых вы узнаёте много нового и интересного. Итак, мы начинаем наш праздник!</w:t>
      </w:r>
    </w:p>
    <w:p w:rsidR="001044E6" w:rsidRPr="00F02FB6" w:rsidRDefault="001044E6" w:rsidP="00AB55EB">
      <w:pPr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4E6" w:rsidRPr="00F02FB6" w:rsidRDefault="001044E6" w:rsidP="00AB55E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B55EB" w:rsidRPr="00F02FB6" w:rsidRDefault="00AB55EB" w:rsidP="00AB55EB">
      <w:pPr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FB6">
        <w:rPr>
          <w:rFonts w:ascii="Times New Roman" w:hAnsi="Times New Roman" w:cs="Times New Roman"/>
          <w:color w:val="000000" w:themeColor="text1"/>
          <w:sz w:val="28"/>
          <w:szCs w:val="28"/>
        </w:rPr>
        <w:t>Давайте покажем, как мы соскучились друг по другу и возьм</w:t>
      </w:r>
      <w:r w:rsidR="00BE0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ёмся за руки и встанем в большой круг. Подпевайте </w:t>
      </w:r>
      <w:r w:rsidRPr="00F02FB6">
        <w:rPr>
          <w:rFonts w:ascii="Times New Roman" w:hAnsi="Times New Roman" w:cs="Times New Roman"/>
          <w:color w:val="000000" w:themeColor="text1"/>
          <w:sz w:val="28"/>
          <w:szCs w:val="28"/>
        </w:rPr>
        <w:t>и повторяйте все движения.</w:t>
      </w:r>
    </w:p>
    <w:p w:rsidR="00AB55EB" w:rsidRPr="00F02FB6" w:rsidRDefault="00AB55EB" w:rsidP="00AB55EB">
      <w:pPr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55EB" w:rsidRPr="00F02FB6" w:rsidRDefault="00AB55EB" w:rsidP="00AB55EB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Песня – танец  «Если друг не смеется»</w:t>
      </w:r>
    </w:p>
    <w:p w:rsidR="001044E6" w:rsidRPr="00F02FB6" w:rsidRDefault="001044E6" w:rsidP="00AB55EB">
      <w:pPr>
        <w:spacing w:after="0" w:line="315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1044E6" w:rsidRPr="00F02FB6" w:rsidRDefault="001044E6" w:rsidP="00AB55EB">
      <w:pPr>
        <w:spacing w:after="0" w:line="315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садятся</w:t>
      </w:r>
    </w:p>
    <w:p w:rsidR="001044E6" w:rsidRPr="00F02FB6" w:rsidRDefault="001044E6" w:rsidP="001044E6">
      <w:pPr>
        <w:spacing w:after="0" w:line="315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1044E6" w:rsidRPr="00F02FB6" w:rsidRDefault="001044E6" w:rsidP="001044E6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A5871" w:rsidRPr="00F02FB6" w:rsidRDefault="006A5871" w:rsidP="006A587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Желаю, чтобы в этом году у вас всех нас</w:t>
      </w:r>
      <w:r w:rsidR="00BE0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троение было </w:t>
      </w:r>
      <w:proofErr w:type="spellStart"/>
      <w:r w:rsidR="00BE0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отлиным</w:t>
      </w:r>
      <w:proofErr w:type="spellEnd"/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E0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44E6"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Поздравляю вас с Днем знаний и  новым учебным годом! </w:t>
      </w: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044E6" w:rsidRPr="00F02FB6" w:rsidRDefault="001044E6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86D0F" w:rsidRPr="00F02FB6" w:rsidRDefault="001044E6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="00A86D0F"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новым учебным годом, друзья!</w:t>
      </w:r>
    </w:p>
    <w:p w:rsidR="00DC1317" w:rsidRPr="00F02FB6" w:rsidRDefault="00DC1317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D0F" w:rsidRPr="00F02FB6" w:rsidRDefault="00A86D0F" w:rsidP="001044E6">
      <w:pPr>
        <w:spacing w:after="0" w:line="315" w:lineRule="atLeast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02FB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Под музыку вбегает Незнайка с ёлкой в руках, бегает по залу, пытается поставить ёлку то в одном, то в другом месте, напевая новогоднюю песенку. Любуется.</w:t>
      </w:r>
    </w:p>
    <w:p w:rsidR="00DC1317" w:rsidRPr="00F02FB6" w:rsidRDefault="00DC1317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Незнайка:</w:t>
      </w: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Куда лучше елочку поставить? Ага, вот сюда, хорошо смотрится. </w:t>
      </w:r>
      <w:proofErr w:type="gramStart"/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(Ставит в центр, потирая руки.</w:t>
      </w:r>
      <w:proofErr w:type="gramEnd"/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Смотрит на ребят).</w:t>
      </w:r>
      <w:proofErr w:type="gramEnd"/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Новым годом, ребята! С новым счастьем!</w:t>
      </w:r>
    </w:p>
    <w:p w:rsidR="001044E6" w:rsidRPr="00F02FB6" w:rsidRDefault="001044E6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Ребята, что это делает Незнайка? А ёлка то зачем?</w:t>
      </w:r>
    </w:p>
    <w:p w:rsidR="001044E6" w:rsidRPr="00F02FB6" w:rsidRDefault="001044E6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Незнайка:</w:t>
      </w: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 зачем? Сами же кричали: «С новым годом! С новым годом! ». Вот, елку сейчас наряжать с вами будем!</w:t>
      </w:r>
    </w:p>
    <w:p w:rsidR="001044E6" w:rsidRPr="00F02FB6" w:rsidRDefault="001044E6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Ребята, скажите Незнайке, какой у нас с вами сегодня праздник! Когда бывает Новый год? А сегодня</w:t>
      </w:r>
      <w:r w:rsidR="00BE0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какой день? Значит, сегодня не Новый год, а 1 сентября (1-ый день осени) - новый учебный год! Сегодня мы отмечаем очень важ</w:t>
      </w:r>
      <w:r w:rsidR="00BE0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ный праздник - день знаний. Ребята </w:t>
      </w: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учатся считать, стихи читать, танцевать, лепить и рисовать, учатся природу понимать и </w:t>
      </w: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здоровье укреплять, а потом пойдут в первый класс, в школу и станут первоклассниками.</w:t>
      </w:r>
    </w:p>
    <w:p w:rsidR="001044E6" w:rsidRPr="00F02FB6" w:rsidRDefault="001044E6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Незнайка:</w:t>
      </w: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Кем станут?</w:t>
      </w:r>
    </w:p>
    <w:p w:rsidR="001044E6" w:rsidRPr="00F02FB6" w:rsidRDefault="001044E6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44E6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Дошкольник - этот тот, кто ходит в детский сад, первоклассник - учится в первом классе. Посмотри на этих ребят, они дошкольники, будущие первоклассники. В</w:t>
      </w:r>
      <w:r w:rsidR="00BE0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послушай, наши ребята прочт</w:t>
      </w: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 тебе </w:t>
      </w:r>
      <w:r w:rsidR="00BE0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стихи о</w:t>
      </w: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детском садике и о празднике.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1 ребенок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Много, много дней подряд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Летом и зимой.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приходим в детский сад,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детский сад родной.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рано просыпаемся,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Опаздывать нельзя.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саду нас дожидаются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Игрушки и друзья.</w:t>
      </w:r>
    </w:p>
    <w:p w:rsidR="00DC1317" w:rsidRPr="00F02FB6" w:rsidRDefault="00DC1317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2 ребенок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Детки в садике живут,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играют и поют,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друзей себе находят,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прогулку с ними ходят.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спорят и мечтают,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Незаметно подрастают.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Детский сад - второй наш дом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тепло, уютно в нем.</w:t>
      </w:r>
    </w:p>
    <w:p w:rsidR="00DC1317" w:rsidRPr="00F02FB6" w:rsidRDefault="00DC1317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3 ребенок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вдруг придется туго, воспитатель тут как тут,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не </w:t>
      </w:r>
      <w:proofErr w:type="gramStart"/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можем</w:t>
      </w:r>
      <w:proofErr w:type="gramEnd"/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 без друга, развлеченья подождут.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читаем и играем, мы рисуем и поем,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Обученье продолжаем утром, вечером и днем!</w:t>
      </w:r>
    </w:p>
    <w:p w:rsidR="00DC1317" w:rsidRPr="00F02FB6" w:rsidRDefault="00DC1317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86D0F" w:rsidRPr="00F02FB6" w:rsidRDefault="00DC1317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4</w:t>
      </w:r>
      <w:r w:rsidR="00A86D0F" w:rsidRPr="00F02F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ребенок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сегодня поздравляем всех нас с 1 сентября!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И, конечно </w:t>
      </w:r>
      <w:proofErr w:type="gramStart"/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</w:t>
      </w:r>
      <w:proofErr w:type="gramEnd"/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желаем, чтобы год прошел не зря.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всему мы научились и друзей себе нашли,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Знаний много получили, что-нибудь изобрели!</w:t>
      </w:r>
    </w:p>
    <w:p w:rsidR="00DC1317" w:rsidRPr="00F02FB6" w:rsidRDefault="00DC1317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1317" w:rsidRPr="00F02FB6" w:rsidRDefault="00DC1317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Незнайка:</w:t>
      </w: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Так что, Деда Мороза не будет и подарков не будет?</w:t>
      </w:r>
    </w:p>
    <w:p w:rsidR="001044E6" w:rsidRPr="00F02FB6" w:rsidRDefault="001044E6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Ведущий:</w:t>
      </w: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Конечно, не будет! Дед Мороз и подарки б</w:t>
      </w:r>
      <w:r w:rsidR="00BE0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ывает только зимой, правда, ребята</w:t>
      </w: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1044E6" w:rsidRPr="00F02FB6" w:rsidRDefault="001044E6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Незнайка:</w:t>
      </w: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 как же ёлка, что мне её опять в лес тащить?</w:t>
      </w:r>
    </w:p>
    <w:p w:rsidR="001044E6" w:rsidRPr="00F02FB6" w:rsidRDefault="001044E6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Давайте оставим её на нашем празднике, только что нам с ней делать?</w:t>
      </w:r>
    </w:p>
    <w:p w:rsidR="001044E6" w:rsidRPr="00F02FB6" w:rsidRDefault="001044E6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Незнайка:</w:t>
      </w: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 что делать, конечно, украшать!</w:t>
      </w:r>
    </w:p>
    <w:p w:rsidR="001044E6" w:rsidRPr="00F02FB6" w:rsidRDefault="001044E6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 чем? У нас нет новогодних украшений. Ребята принесли только учебные прина</w:t>
      </w:r>
      <w:r w:rsidR="001044E6"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длежности – карандаши, альбомы, </w:t>
      </w: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ножницы, краски, пластилин…</w:t>
      </w:r>
    </w:p>
    <w:p w:rsidR="001044E6" w:rsidRPr="00F02FB6" w:rsidRDefault="001044E6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Незнайка:</w:t>
      </w: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 я знаю чем! Сейчас я буду загадывать загадки про школу и детский сад! А отгадками мы ёлку и украсим!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Загадывает загадки:</w:t>
      </w:r>
    </w:p>
    <w:p w:rsidR="00DC1317" w:rsidRPr="00F02FB6" w:rsidRDefault="00DC1317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D0F" w:rsidRPr="00F02FB6" w:rsidRDefault="00A86D0F" w:rsidP="001044E6">
      <w:pPr>
        <w:spacing w:after="0" w:line="315" w:lineRule="atLeast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02FB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Отгадки заранее привязаны на верёвочке и лежат на подносе. Вызывать детей для украшения ёлки отгадками.</w:t>
      </w:r>
    </w:p>
    <w:p w:rsidR="00DC1317" w:rsidRPr="00F02FB6" w:rsidRDefault="00DC1317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Чистая</w:t>
      </w:r>
      <w:proofErr w:type="gramEnd"/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белая, в глянцевой обложки.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Пригожусь я в школе Вите и Серёжке.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клеточку, в линейку не ленись писать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твоя знакомая школьная … </w:t>
      </w:r>
      <w:r w:rsidRPr="00F02F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(тетрадь)</w:t>
      </w:r>
    </w:p>
    <w:p w:rsidR="00DC1317" w:rsidRPr="00F02FB6" w:rsidRDefault="00DC1317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Обозначаю я число и точность уважаю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всё на свете я </w:t>
      </w:r>
      <w:proofErr w:type="gramStart"/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учту всё точно посчитаю</w:t>
      </w:r>
      <w:proofErr w:type="gramEnd"/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Ошибаться не привыкла, ведь не буква я, а </w:t>
      </w:r>
      <w:r w:rsidRPr="00F02F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(цифра)</w:t>
      </w:r>
    </w:p>
    <w:p w:rsidR="00DC1317" w:rsidRPr="00F02FB6" w:rsidRDefault="00DC1317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Живут в цветной коробочке братья очень разные: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Синий и зеленый, коричневый и красный.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в руки их возьмешь, да к бумаге поднесешь,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Начинаю рисовать, дружно, весело скакать </w:t>
      </w:r>
      <w:r w:rsidRPr="00F02F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(карандаши)</w:t>
      </w:r>
    </w:p>
    <w:p w:rsidR="00DC1317" w:rsidRPr="00F02FB6" w:rsidRDefault="00DC1317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D0F" w:rsidRPr="00F02FB6" w:rsidRDefault="00DC1317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A86D0F"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школе каждый ученик, ручки в нем носить привык.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еще линейка, ластик пригодится тоже в классе,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что я сейчас назвал, сложим в новенький…. </w:t>
      </w:r>
      <w:r w:rsidRPr="00F02F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(пенал)</w:t>
      </w:r>
    </w:p>
    <w:p w:rsidR="00DC1317" w:rsidRPr="00F02FB6" w:rsidRDefault="00DC1317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D0F" w:rsidRPr="00F02FB6" w:rsidRDefault="001044E6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A86D0F"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Я весь мир слепить готов -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Дом, машину, двух котов.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сегодня властелин -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меня есть</w:t>
      </w:r>
      <w:proofErr w:type="gramStart"/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02F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proofErr w:type="gramStart"/>
      <w:r w:rsidRPr="00F02F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F02F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ластилин)</w:t>
      </w:r>
    </w:p>
    <w:p w:rsidR="00DC1317" w:rsidRPr="00F02FB6" w:rsidRDefault="00DC1317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D0F" w:rsidRPr="00F02FB6" w:rsidRDefault="001044E6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A86D0F"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Сестрички-странички живут в теремке.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каждой страничке есть буквы в строке.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Поведают буквы немало чудес.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небо и землю, про сказочный лес.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сказки и песни, стихи и задачи.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Открой теремок поскорей наудачу!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Тебе за науку мы скажем: «Спасибо! »</w:t>
      </w: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Веселая, добрая, щедрая…</w:t>
      </w:r>
      <w:proofErr w:type="gramStart"/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02F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proofErr w:type="gramEnd"/>
      <w:r w:rsidRPr="00F02F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(книга)</w:t>
      </w:r>
    </w:p>
    <w:p w:rsidR="00DC1317" w:rsidRPr="00F02FB6" w:rsidRDefault="00DC1317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247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Незнайка:</w:t>
      </w: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Загадки вы отгадали, елочку нарядили,</w:t>
      </w:r>
      <w:r w:rsidR="00FF2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теперь пора поиграть. Сделаем музыкальную разминку.</w:t>
      </w:r>
    </w:p>
    <w:p w:rsidR="009B4333" w:rsidRPr="00DE6FDE" w:rsidRDefault="00FF2476" w:rsidP="00DE6FDE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F24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Разминка «Солнышко лучистое»</w:t>
      </w:r>
    </w:p>
    <w:p w:rsidR="00A86D0F" w:rsidRPr="00F02FB6" w:rsidRDefault="00A86D0F" w:rsidP="009B4333">
      <w:pPr>
        <w:spacing w:after="0" w:line="315" w:lineRule="atLeast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02FB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Дети садятся на стульчики</w:t>
      </w:r>
    </w:p>
    <w:p w:rsidR="009B4333" w:rsidRPr="00F02FB6" w:rsidRDefault="009B4333" w:rsidP="009B4333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D0F" w:rsidRPr="00F02FB6" w:rsidRDefault="00A86D0F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Незнайка:</w:t>
      </w: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Вот теперь я знаю, что 1 сентября - это День знаний! Отлично! А можно, я буду тоже приходить к вам в детский сад, чтобы с вами учиться, заниматься и чтобы меня</w:t>
      </w:r>
      <w:r w:rsidR="00BE0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потом тоже взяли в школу?</w:t>
      </w:r>
    </w:p>
    <w:p w:rsidR="001044E6" w:rsidRPr="00F02FB6" w:rsidRDefault="001044E6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D0F" w:rsidRPr="00F02FB6" w:rsidRDefault="001044E6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 w:rsidR="00A86D0F" w:rsidRPr="00F02F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едущий:</w:t>
      </w:r>
      <w:r w:rsidR="00A86D0F"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конечно, приходи! Незнайка, для тебя всегда открыты наши двери! У тебя будет много друзей и подруг! – правда, ребята?</w:t>
      </w:r>
    </w:p>
    <w:p w:rsidR="009B4333" w:rsidRPr="00F02FB6" w:rsidRDefault="009B4333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4333" w:rsidRPr="00F02FB6" w:rsidRDefault="001044E6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B4333" w:rsidRDefault="001044E6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Оставайся сейчас с нами</w:t>
      </w:r>
      <w:r w:rsidR="00F02FB6"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ты много узнае</w:t>
      </w:r>
      <w:r w:rsid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шь нового и интересного</w:t>
      </w:r>
      <w:r w:rsidR="000A3A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Мы с детьми хотим рассказать тебе о нашем городе…</w:t>
      </w:r>
      <w:r w:rsid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02FB6" w:rsidRPr="00F02FB6" w:rsidRDefault="00F02FB6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Ребята назовите, как называется наш город? </w:t>
      </w:r>
      <w:r w:rsidRPr="00F02FB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(Нижневартовск)</w:t>
      </w:r>
    </w:p>
    <w:p w:rsidR="001044E6" w:rsidRDefault="001044E6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F02FB6" w:rsidRDefault="00F02FB6" w:rsidP="00F02FB6">
      <w:pPr>
        <w:tabs>
          <w:tab w:val="left" w:pos="142"/>
        </w:tabs>
        <w:spacing w:after="0" w:line="240" w:lineRule="auto"/>
        <w:ind w:left="120" w:right="12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Стоит красивый город</w:t>
      </w:r>
      <w:proofErr w:type="gramStart"/>
      <w:r w:rsidRPr="006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6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берегу Оби,</w:t>
      </w:r>
      <w:r w:rsidRPr="006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высоким домами</w:t>
      </w:r>
      <w:r w:rsidRPr="006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смелыми людьми</w:t>
      </w:r>
      <w:r w:rsidRPr="006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Добывает нефть и газ.</w:t>
      </w:r>
      <w:r w:rsidRPr="006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Нижневартовс</w:t>
      </w:r>
      <w:proofErr w:type="gramStart"/>
      <w:r w:rsidRPr="006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к-</w:t>
      </w:r>
      <w:proofErr w:type="gramEnd"/>
      <w:r w:rsidRPr="006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славный наш.</w:t>
      </w:r>
      <w:r w:rsidRPr="006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Хорошо под солнцем</w:t>
      </w:r>
      <w:proofErr w:type="gramStart"/>
      <w:r w:rsidRPr="006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Ж</w:t>
      </w:r>
      <w:proofErr w:type="gramEnd"/>
      <w:r w:rsidRPr="006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ить нам и расти</w:t>
      </w:r>
      <w:r w:rsidRPr="006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Лучше Нижневартовска</w:t>
      </w:r>
      <w:r w:rsidRPr="006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мире не найти</w:t>
      </w:r>
      <w:ins w:id="0" w:author="Unknown">
        <w:r w:rsidRPr="006A587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</w:r>
      </w:ins>
    </w:p>
    <w:p w:rsidR="00F02FB6" w:rsidRPr="006A5871" w:rsidRDefault="00F02FB6" w:rsidP="00F02F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Да, ребята наш город очень красивый. Все, кто в нем жил и живет</w:t>
      </w:r>
      <w:r w:rsidR="00BE0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любили и любят его.  Художники запечатлевали его на картинах, поэты писали о нем стихи…</w:t>
      </w:r>
    </w:p>
    <w:p w:rsidR="00F02FB6" w:rsidRPr="006A5871" w:rsidRDefault="00F02FB6" w:rsidP="00F02F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люблю тебя, мой город,</w:t>
      </w:r>
      <w:r w:rsidRPr="006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Роднее </w:t>
      </w:r>
      <w:proofErr w:type="gramStart"/>
      <w:r w:rsidRPr="006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нету</w:t>
      </w:r>
      <w:proofErr w:type="gramEnd"/>
      <w:r w:rsidRPr="006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ничего.</w:t>
      </w:r>
      <w:r w:rsidRPr="006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Ты так красив и молод,</w:t>
      </w:r>
      <w:r w:rsidRPr="006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Тобой любуюсь я давно.</w:t>
      </w:r>
    </w:p>
    <w:p w:rsidR="00F02FB6" w:rsidRDefault="00F02FB6" w:rsidP="00F02FB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мы должны беречь наш город,</w:t>
      </w:r>
      <w:r w:rsidRPr="006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Любить его и сохранять.</w:t>
      </w:r>
      <w:r w:rsidRPr="006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Он жизнь дает нам год за годом,</w:t>
      </w:r>
      <w:r w:rsidRPr="006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мы поможем ему встать. </w:t>
      </w:r>
      <w:r w:rsidRPr="006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E089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                                         </w:t>
      </w:r>
      <w:r w:rsidRPr="006A58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О. </w:t>
      </w:r>
      <w:proofErr w:type="spellStart"/>
      <w:r w:rsidRPr="006A58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Шишковская</w:t>
      </w:r>
      <w:proofErr w:type="spellEnd"/>
      <w:r w:rsidRPr="006A58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0A3AAB" w:rsidRPr="006A5871" w:rsidRDefault="000A3AAB" w:rsidP="00F02F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2FB6" w:rsidRPr="006A5871" w:rsidRDefault="00F02FB6" w:rsidP="00F02F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Нижневартовск – красивый, молодой город. А всегда ли он был таким? (Нет)</w:t>
      </w:r>
    </w:p>
    <w:p w:rsidR="00F02FB6" w:rsidRPr="006A5871" w:rsidRDefault="00F02FB6" w:rsidP="00F02F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что же было раньше?</w:t>
      </w:r>
    </w:p>
    <w:p w:rsidR="00F02FB6" w:rsidRPr="006A5871" w:rsidRDefault="00F02FB6" w:rsidP="00F02F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Много лет тому назад была здесь деревянная пристань и избушка сторожа. Вот однажды вышли на берег Оби два брата – Тихон и </w:t>
      </w:r>
      <w:proofErr w:type="spellStart"/>
      <w:r w:rsidRPr="006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Артемий</w:t>
      </w:r>
      <w:proofErr w:type="spellEnd"/>
      <w:r w:rsidRPr="006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Pr="006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Ламбины</w:t>
      </w:r>
      <w:proofErr w:type="spellEnd"/>
      <w:r w:rsidRPr="006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Они поставили здесь свои первые дома.</w:t>
      </w:r>
    </w:p>
    <w:p w:rsidR="00F02FB6" w:rsidRPr="006A5871" w:rsidRDefault="00F02FB6" w:rsidP="00F02F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Да, ребята, сейчас трудно представить, что когда-то там, где мы живем, не было домов и улиц, а шумели дремучие леса и были болота. И вот пришли люди, понравились им эти места, и они здесь поселились. А как вы думаете, что могло привлечь сюда людей? Почему именно здесь они поставили свои первые дома?</w:t>
      </w:r>
    </w:p>
    <w:p w:rsidR="00F02FB6" w:rsidRPr="006A5871" w:rsidRDefault="00F02FB6" w:rsidP="00F02F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Люди поселились там, где была вода, которая нужна для питья, приготовления пищи. Рядом река Обь, там много рыбы. Люди селились там, где можно было найти еду – это леса. В лесу много дичи, ягод, грибов. Вот поэтому люди выбрали это место.</w:t>
      </w:r>
    </w:p>
    <w:p w:rsidR="00F02FB6" w:rsidRPr="00A86D0F" w:rsidRDefault="00F02FB6" w:rsidP="004A6C4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Знаете ли вы, чем занимались люди в то время? </w:t>
      </w:r>
    </w:p>
    <w:p w:rsidR="00F02FB6" w:rsidRPr="00A86D0F" w:rsidRDefault="00F02FB6" w:rsidP="00F0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Люди занимались рыболовством, охотой, собирали грибы и ягоды, заготавливали дрова для проходящих пароходов. Сюда приплыли на пароходах купцы (торговцы). И люди сдавали купцам рыбу, ценные меха в обмен на хлеб, соль, мыло.</w:t>
      </w:r>
    </w:p>
    <w:p w:rsidR="00F02FB6" w:rsidRPr="00A86D0F" w:rsidRDefault="00F02FB6" w:rsidP="00F0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Да, ребята, вот так образовалось село. А что было дальше?</w:t>
      </w:r>
    </w:p>
    <w:p w:rsidR="00F02FB6" w:rsidRDefault="00F02FB6" w:rsidP="004A6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 потом приехали геологи искать полезные ископаемые. И нашли нефть на озере </w:t>
      </w:r>
      <w:proofErr w:type="spellStart"/>
      <w:r w:rsidRPr="00A86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Самотлор</w:t>
      </w:r>
      <w:proofErr w:type="spellEnd"/>
      <w:r w:rsidRPr="00A86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23808" w:rsidRPr="00523808" w:rsidRDefault="00BE0899" w:rsidP="00DE6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Песня </w:t>
      </w:r>
      <w:r w:rsidR="00523808" w:rsidRPr="005238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proofErr w:type="spellStart"/>
      <w:r w:rsidR="00523808" w:rsidRPr="005238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Самотлор</w:t>
      </w:r>
      <w:proofErr w:type="spellEnd"/>
      <w:r w:rsidR="00523808" w:rsidRPr="005238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исполнении Л.В.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Лещенко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F02FB6" w:rsidRDefault="004A6C4B" w:rsidP="00F0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F02FB6" w:rsidRPr="00A86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приех</w:t>
      </w:r>
      <w:r w:rsidR="00EB3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али в наш край нефтяники, чтобы начать </w:t>
      </w:r>
      <w:r w:rsidR="00F02FB6" w:rsidRPr="00A86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добывать нефть. У нефтяников были семьи. Строители для детей построили садики, школы. Люди болели – построили больницы. После работы, чтоб люди отдыхали – построили дома к</w:t>
      </w:r>
      <w:r w:rsidR="00EB3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ультуры</w:t>
      </w:r>
      <w:proofErr w:type="gramStart"/>
      <w:r w:rsidR="00EB3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 Т</w:t>
      </w:r>
      <w:proofErr w:type="gramEnd"/>
      <w:r w:rsidR="00EB3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образовался город с множеством красивых зданий и памятников</w:t>
      </w:r>
    </w:p>
    <w:p w:rsidR="008A29CA" w:rsidRPr="00F02FB6" w:rsidRDefault="008A29CA" w:rsidP="008A29CA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F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  <w:r w:rsidRPr="00F0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A29CA" w:rsidRDefault="008A29CA" w:rsidP="00F0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Незнайка принеси  сундучки с фотографиями нашего города</w:t>
      </w:r>
    </w:p>
    <w:p w:rsidR="008A29CA" w:rsidRPr="008A29CA" w:rsidRDefault="008A29CA" w:rsidP="008A2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(Н</w:t>
      </w:r>
      <w:r w:rsidRPr="008A29C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езнайка спотыкается и роняет на пол фотографии с изображением памятных мест города)</w:t>
      </w:r>
    </w:p>
    <w:p w:rsidR="00F02FB6" w:rsidRDefault="008A29CA" w:rsidP="00F02F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Что же ты Незнайка так неаккуратен….. ну ничего, не расстраивайся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наши дети помогут тебе отобрать только фотографии с изображением города Нижневартовска</w:t>
      </w:r>
    </w:p>
    <w:p w:rsidR="00DE6FDE" w:rsidRPr="00DE6FDE" w:rsidRDefault="00DE6FDE" w:rsidP="00DE6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E6F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«Назови достопримечательности нашего города»</w:t>
      </w:r>
    </w:p>
    <w:p w:rsidR="00F02FB6" w:rsidRPr="00A86D0F" w:rsidRDefault="008A29CA" w:rsidP="00F02F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F02FB6" w:rsidRPr="00A86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выбирают открытки и рассказывают о том, что изображено в открытках:</w:t>
      </w:r>
      <w:proofErr w:type="gramEnd"/>
      <w:r w:rsidR="00F02FB6" w:rsidRPr="00A86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F02FB6" w:rsidRPr="00A86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“Дворец Культуры”, “Парк Победы”, “Памятник покорителям </w:t>
      </w:r>
      <w:proofErr w:type="spellStart"/>
      <w:r w:rsidR="00F02FB6" w:rsidRPr="00A86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Самотлора</w:t>
      </w:r>
      <w:proofErr w:type="spellEnd"/>
      <w:r w:rsidR="00F02FB6" w:rsidRPr="00A86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”…). </w:t>
      </w:r>
      <w:proofErr w:type="gramEnd"/>
    </w:p>
    <w:p w:rsidR="00F02FB6" w:rsidRPr="00A86D0F" w:rsidRDefault="00F02FB6" w:rsidP="00F02F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Молодцы, ребята! </w:t>
      </w:r>
    </w:p>
    <w:p w:rsidR="00F02FB6" w:rsidRPr="00A86D0F" w:rsidRDefault="00F02FB6" w:rsidP="00F02F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2FB6" w:rsidRPr="00A86D0F" w:rsidRDefault="00F02FB6" w:rsidP="00F02F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 каждого города есть свои отличительные знаки</w:t>
      </w:r>
      <w:r w:rsidR="008A2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86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(гимн, герб и флаг).   </w:t>
      </w:r>
    </w:p>
    <w:p w:rsidR="00F02FB6" w:rsidRPr="00A86D0F" w:rsidRDefault="00F02FB6" w:rsidP="00F02F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у нашего города есть они. </w:t>
      </w:r>
    </w:p>
    <w:p w:rsidR="00F02FB6" w:rsidRDefault="00F02FB6" w:rsidP="00F02F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86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предлагаю послушать песню – </w:t>
      </w:r>
      <w:r w:rsidRPr="00A86D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гимн нашего города.</w:t>
      </w:r>
    </w:p>
    <w:p w:rsidR="00E76505" w:rsidRPr="00A86D0F" w:rsidRDefault="00E76505" w:rsidP="00F02F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2FB6" w:rsidRPr="00A86D0F" w:rsidRDefault="00F02FB6" w:rsidP="00F02F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2FB6" w:rsidRPr="00E76505" w:rsidRDefault="00F02FB6" w:rsidP="00F02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65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Эта песня – прославление нашего города. Автор</w:t>
      </w:r>
    </w:p>
    <w:p w:rsidR="00F02FB6" w:rsidRPr="00E76505" w:rsidRDefault="00F02FB6" w:rsidP="00F02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65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А.Журавский «</w:t>
      </w:r>
      <w:proofErr w:type="spellStart"/>
      <w:r w:rsidRPr="00E765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Самотлорский</w:t>
      </w:r>
      <w:proofErr w:type="spellEnd"/>
      <w:r w:rsidRPr="00E765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вальс»</w:t>
      </w:r>
    </w:p>
    <w:p w:rsidR="00F02FB6" w:rsidRPr="00A86D0F" w:rsidRDefault="00F02FB6" w:rsidP="00F02F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2FB6" w:rsidRPr="00A86D0F" w:rsidRDefault="00F02FB6" w:rsidP="00F02F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2FB6" w:rsidRPr="00A86D0F" w:rsidRDefault="00F02FB6" w:rsidP="00F02F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Герб это «Защита» города.</w:t>
      </w:r>
    </w:p>
    <w:p w:rsidR="00F02FB6" w:rsidRPr="00A86D0F" w:rsidRDefault="00F02FB6" w:rsidP="00F02F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Рассмотрите внимательно и попробуйте увидеть и </w:t>
      </w:r>
      <w:proofErr w:type="gramStart"/>
      <w:r w:rsidRPr="00A86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назвать что изображено</w:t>
      </w:r>
      <w:proofErr w:type="gramEnd"/>
      <w:r w:rsidRPr="00A86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гербе города?  (нефть, рыба и ель)</w:t>
      </w:r>
    </w:p>
    <w:p w:rsidR="00F02FB6" w:rsidRPr="00A86D0F" w:rsidRDefault="00F02FB6" w:rsidP="00F02F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2FB6" w:rsidRPr="00A86D0F" w:rsidRDefault="008A29CA" w:rsidP="00F02F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Ель –</w:t>
      </w:r>
      <w:r w:rsidR="00F02FB6" w:rsidRPr="00A86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говорит о том, что мы богаты лесами, а рыба – значит, люди занимаются рыболовством,  черные капли обозначают, что здесь добывают нефть.</w:t>
      </w:r>
    </w:p>
    <w:p w:rsidR="00F02FB6" w:rsidRPr="00A86D0F" w:rsidRDefault="00F02FB6" w:rsidP="00F02FB6">
      <w:pPr>
        <w:pStyle w:val="a3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A86D0F">
        <w:rPr>
          <w:color w:val="000000" w:themeColor="text1"/>
          <w:sz w:val="28"/>
          <w:szCs w:val="28"/>
        </w:rPr>
        <w:t xml:space="preserve">- Флаг города Нижневартовска по своему содержанию един и гармоничен. Цвета флага такие </w:t>
      </w:r>
      <w:proofErr w:type="gramStart"/>
      <w:r w:rsidRPr="00A86D0F">
        <w:rPr>
          <w:color w:val="000000" w:themeColor="text1"/>
          <w:sz w:val="28"/>
          <w:szCs w:val="28"/>
        </w:rPr>
        <w:t>же</w:t>
      </w:r>
      <w:proofErr w:type="gramEnd"/>
      <w:r w:rsidRPr="00A86D0F">
        <w:rPr>
          <w:color w:val="000000" w:themeColor="text1"/>
          <w:sz w:val="28"/>
          <w:szCs w:val="28"/>
        </w:rPr>
        <w:t xml:space="preserve"> как  и у герба города.</w:t>
      </w:r>
    </w:p>
    <w:p w:rsidR="00F02FB6" w:rsidRPr="00A86D0F" w:rsidRDefault="00F02FB6" w:rsidP="00F02FB6">
      <w:pPr>
        <w:pStyle w:val="a3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A86D0F">
        <w:rPr>
          <w:color w:val="000000" w:themeColor="text1"/>
          <w:sz w:val="28"/>
          <w:szCs w:val="28"/>
        </w:rPr>
        <w:t>Выбор цветов флага обусловлен местными национально традициями.</w:t>
      </w:r>
    </w:p>
    <w:p w:rsidR="00F02FB6" w:rsidRPr="00A86D0F" w:rsidRDefault="00F02FB6" w:rsidP="00F02FB6">
      <w:pPr>
        <w:pStyle w:val="a3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A86D0F">
        <w:rPr>
          <w:i/>
          <w:color w:val="000000" w:themeColor="text1"/>
          <w:sz w:val="28"/>
          <w:szCs w:val="28"/>
        </w:rPr>
        <w:t>Цвет синей полосы флага</w:t>
      </w:r>
      <w:r w:rsidRPr="00A86D0F">
        <w:rPr>
          <w:color w:val="000000" w:themeColor="text1"/>
          <w:sz w:val="28"/>
          <w:szCs w:val="28"/>
        </w:rPr>
        <w:t> — символ красоты, величия. Это и ярко-синее небо, и богатые водные ресурсы.</w:t>
      </w:r>
    </w:p>
    <w:p w:rsidR="00F02FB6" w:rsidRPr="00A86D0F" w:rsidRDefault="00F02FB6" w:rsidP="00F02FB6">
      <w:pPr>
        <w:pStyle w:val="a3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A86D0F">
        <w:rPr>
          <w:i/>
          <w:color w:val="000000" w:themeColor="text1"/>
          <w:sz w:val="28"/>
          <w:szCs w:val="28"/>
        </w:rPr>
        <w:t>Белая полоса</w:t>
      </w:r>
      <w:r w:rsidRPr="00A86D0F">
        <w:rPr>
          <w:color w:val="000000" w:themeColor="text1"/>
          <w:sz w:val="28"/>
          <w:szCs w:val="28"/>
        </w:rPr>
        <w:t> — символ снежных просторов, чистоты и мира.</w:t>
      </w:r>
    </w:p>
    <w:p w:rsidR="00F02FB6" w:rsidRPr="00A86D0F" w:rsidRDefault="00F02FB6" w:rsidP="00F02FB6">
      <w:pPr>
        <w:pStyle w:val="a3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A86D0F">
        <w:rPr>
          <w:i/>
          <w:color w:val="000000" w:themeColor="text1"/>
          <w:sz w:val="28"/>
          <w:szCs w:val="28"/>
        </w:rPr>
        <w:t>Золотая полоса</w:t>
      </w:r>
      <w:r w:rsidRPr="00A86D0F">
        <w:rPr>
          <w:color w:val="000000" w:themeColor="text1"/>
          <w:sz w:val="28"/>
          <w:szCs w:val="28"/>
        </w:rPr>
        <w:t xml:space="preserve"> между ними символизирует богатства</w:t>
      </w:r>
      <w:r w:rsidRPr="00A86D0F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="0002138E" w:rsidRPr="00A86D0F">
        <w:rPr>
          <w:color w:val="000000" w:themeColor="text1"/>
          <w:sz w:val="28"/>
          <w:szCs w:val="28"/>
        </w:rPr>
        <w:fldChar w:fldCharType="begin"/>
      </w:r>
      <w:r w:rsidRPr="00A86D0F">
        <w:rPr>
          <w:color w:val="000000" w:themeColor="text1"/>
          <w:sz w:val="28"/>
          <w:szCs w:val="28"/>
        </w:rPr>
        <w:instrText xml:space="preserve"> HYPERLINK "http://ru.wikipedia.org/wiki/%D0%A1%D0%B0%D0%BC%D0%BE%D1%82%D0%BB%D0%BE%D1%80" \o "Самотлор" </w:instrText>
      </w:r>
      <w:r w:rsidR="0002138E" w:rsidRPr="00A86D0F">
        <w:rPr>
          <w:color w:val="000000" w:themeColor="text1"/>
          <w:sz w:val="28"/>
          <w:szCs w:val="28"/>
        </w:rPr>
        <w:fldChar w:fldCharType="separate"/>
      </w:r>
      <w:r w:rsidRPr="00A86D0F">
        <w:rPr>
          <w:rStyle w:val="a5"/>
          <w:color w:val="000000" w:themeColor="text1"/>
          <w:sz w:val="28"/>
          <w:szCs w:val="28"/>
        </w:rPr>
        <w:t>Самотлора</w:t>
      </w:r>
      <w:proofErr w:type="spellEnd"/>
      <w:r w:rsidR="0002138E" w:rsidRPr="00A86D0F">
        <w:rPr>
          <w:color w:val="000000" w:themeColor="text1"/>
          <w:sz w:val="28"/>
          <w:szCs w:val="28"/>
        </w:rPr>
        <w:fldChar w:fldCharType="end"/>
      </w:r>
      <w:r w:rsidRPr="00A86D0F">
        <w:rPr>
          <w:color w:val="000000" w:themeColor="text1"/>
          <w:sz w:val="28"/>
          <w:szCs w:val="28"/>
        </w:rPr>
        <w:t>, к которым относятся крупные нефтяные месторождения.</w:t>
      </w:r>
    </w:p>
    <w:p w:rsidR="00F02FB6" w:rsidRPr="00A86D0F" w:rsidRDefault="00F02FB6" w:rsidP="00F02F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2FB6" w:rsidRPr="00A86D0F" w:rsidRDefault="00F02FB6" w:rsidP="00F02F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D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Игра «Составь целое из частей»</w:t>
      </w:r>
      <w:r w:rsidRPr="00A86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(чья группа быстрее)</w:t>
      </w:r>
    </w:p>
    <w:p w:rsidR="00F02FB6" w:rsidRPr="00A86D0F" w:rsidRDefault="00F02FB6" w:rsidP="00F02F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2FB6" w:rsidRDefault="00F02FB6" w:rsidP="00F02F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детьми лежат картинки герба Нижневартовска в разрезанном виде. Нужно из частей составит целое.</w:t>
      </w:r>
    </w:p>
    <w:p w:rsidR="00BE0899" w:rsidRDefault="00BE0899" w:rsidP="00F02F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0899" w:rsidRDefault="00BE0899" w:rsidP="00F02F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вы любите отгадывать загадки?</w:t>
      </w:r>
    </w:p>
    <w:p w:rsidR="00BE0899" w:rsidRDefault="00BE0899" w:rsidP="00F02F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 родном городе, любимом крае, я загадки загадаю</w:t>
      </w:r>
    </w:p>
    <w:p w:rsidR="00BE0899" w:rsidRDefault="00BE0899" w:rsidP="00F02F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0899" w:rsidRDefault="00BE0899" w:rsidP="00BE089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Озеро в городе есть, что нельзя и глаз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B08B7" w:rsidRDefault="00BE0899" w:rsidP="00BE0899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вокруг него дома, что за озеро друзья?  </w:t>
      </w:r>
    </w:p>
    <w:p w:rsidR="00BE0899" w:rsidRDefault="000B08B7" w:rsidP="00BE0899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</w:t>
      </w:r>
      <w:r w:rsidR="00BE0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(комсомольское)</w:t>
      </w:r>
    </w:p>
    <w:p w:rsidR="00F02FB6" w:rsidRPr="00AB0320" w:rsidRDefault="00F02FB6" w:rsidP="00F02F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E0899" w:rsidRPr="00DC4A7E" w:rsidRDefault="00BE0899" w:rsidP="00BE0899">
      <w:pPr>
        <w:pStyle w:val="a6"/>
        <w:numPr>
          <w:ilvl w:val="0"/>
          <w:numId w:val="1"/>
        </w:numPr>
        <w:tabs>
          <w:tab w:val="left" w:pos="142"/>
        </w:tabs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4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нашем городе</w:t>
      </w:r>
      <w:r w:rsidR="00DC4A7E" w:rsidRPr="00DC4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славном памятник есть</w:t>
      </w:r>
    </w:p>
    <w:p w:rsidR="00DC4A7E" w:rsidRDefault="00DC4A7E" w:rsidP="00DC4A7E">
      <w:pPr>
        <w:pStyle w:val="a6"/>
        <w:tabs>
          <w:tab w:val="left" w:pos="142"/>
        </w:tabs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4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тоит человек, гордо факел держа</w:t>
      </w:r>
    </w:p>
    <w:p w:rsidR="00DC4A7E" w:rsidRDefault="00DC4A7E" w:rsidP="00DC4A7E">
      <w:pPr>
        <w:pStyle w:val="a6"/>
        <w:tabs>
          <w:tab w:val="left" w:pos="142"/>
        </w:tabs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Мне имя его назовите друзья?      </w:t>
      </w:r>
    </w:p>
    <w:p w:rsidR="00DC4A7E" w:rsidRDefault="00DC4A7E" w:rsidP="00DC4A7E">
      <w:pPr>
        <w:pStyle w:val="a6"/>
        <w:tabs>
          <w:tab w:val="left" w:pos="142"/>
        </w:tabs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(Алеша- памятник покорителям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Самотлора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DC4A7E" w:rsidRDefault="00DC4A7E" w:rsidP="00DC4A7E">
      <w:pPr>
        <w:pStyle w:val="a6"/>
        <w:tabs>
          <w:tab w:val="left" w:pos="142"/>
        </w:tabs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4A7E" w:rsidRDefault="00DC4A7E" w:rsidP="00DC4A7E">
      <w:pPr>
        <w:pStyle w:val="a6"/>
        <w:numPr>
          <w:ilvl w:val="0"/>
          <w:numId w:val="1"/>
        </w:numPr>
        <w:tabs>
          <w:tab w:val="left" w:pos="142"/>
        </w:tabs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Летним днем сюда прийти хочется всегда!</w:t>
      </w:r>
    </w:p>
    <w:p w:rsidR="00DC4A7E" w:rsidRDefault="00DC4A7E" w:rsidP="00DC4A7E">
      <w:pPr>
        <w:pStyle w:val="a6"/>
        <w:tabs>
          <w:tab w:val="left" w:pos="142"/>
        </w:tabs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встречает тебя красота!</w:t>
      </w:r>
    </w:p>
    <w:p w:rsidR="00DC4A7E" w:rsidRDefault="00DC4A7E" w:rsidP="00DC4A7E">
      <w:pPr>
        <w:pStyle w:val="a6"/>
        <w:tabs>
          <w:tab w:val="left" w:pos="142"/>
        </w:tabs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Звуки музыки, света, прохлада воды</w:t>
      </w:r>
    </w:p>
    <w:p w:rsidR="00DC4A7E" w:rsidRDefault="00DC4A7E" w:rsidP="00DC4A7E">
      <w:pPr>
        <w:pStyle w:val="a6"/>
        <w:tabs>
          <w:tab w:val="left" w:pos="142"/>
        </w:tabs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Скульптура художника и скрипача</w:t>
      </w:r>
    </w:p>
    <w:p w:rsidR="00DC4A7E" w:rsidRDefault="00DC4A7E" w:rsidP="00DC4A7E">
      <w:pPr>
        <w:pStyle w:val="a6"/>
        <w:tabs>
          <w:tab w:val="left" w:pos="142"/>
        </w:tabs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за место прогулок, отгадайте друзья?</w:t>
      </w:r>
    </w:p>
    <w:p w:rsidR="00DC4A7E" w:rsidRDefault="00DC4A7E" w:rsidP="00DC4A7E">
      <w:pPr>
        <w:pStyle w:val="a6"/>
        <w:tabs>
          <w:tab w:val="left" w:pos="142"/>
        </w:tabs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(Площадь дворца Искусств)</w:t>
      </w:r>
    </w:p>
    <w:p w:rsidR="00DC4A7E" w:rsidRDefault="00DC4A7E" w:rsidP="00DC4A7E">
      <w:pPr>
        <w:pStyle w:val="a6"/>
        <w:tabs>
          <w:tab w:val="left" w:pos="142"/>
        </w:tabs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2FB6" w:rsidRDefault="00DC4A7E" w:rsidP="00DC4A7E">
      <w:pPr>
        <w:pStyle w:val="a6"/>
        <w:numPr>
          <w:ilvl w:val="0"/>
          <w:numId w:val="1"/>
        </w:numPr>
        <w:tabs>
          <w:tab w:val="left" w:pos="142"/>
        </w:tabs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берегу Оби он расположен</w:t>
      </w:r>
    </w:p>
    <w:p w:rsidR="00DC4A7E" w:rsidRDefault="00DC4A7E" w:rsidP="00DC4A7E">
      <w:pPr>
        <w:pStyle w:val="a6"/>
        <w:tabs>
          <w:tab w:val="left" w:pos="142"/>
        </w:tabs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Сияют в небе золотые купола</w:t>
      </w:r>
    </w:p>
    <w:p w:rsidR="00DC4A7E" w:rsidRDefault="00DC4A7E" w:rsidP="00DC4A7E">
      <w:pPr>
        <w:pStyle w:val="a6"/>
        <w:tabs>
          <w:tab w:val="left" w:pos="142"/>
        </w:tabs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перезвон на гимн похожий,</w:t>
      </w:r>
    </w:p>
    <w:p w:rsidR="00DC4A7E" w:rsidRDefault="00DC4A7E" w:rsidP="00DC4A7E">
      <w:pPr>
        <w:pStyle w:val="a6"/>
        <w:tabs>
          <w:tab w:val="left" w:pos="142"/>
        </w:tabs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Выводят все колокола</w:t>
      </w:r>
    </w:p>
    <w:p w:rsidR="00DC4A7E" w:rsidRDefault="00DC4A7E" w:rsidP="00DC4A7E">
      <w:pPr>
        <w:pStyle w:val="a6"/>
        <w:tabs>
          <w:tab w:val="left" w:pos="142"/>
        </w:tabs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же это за место друзья</w:t>
      </w:r>
    </w:p>
    <w:p w:rsidR="00DC4A7E" w:rsidRDefault="00DC4A7E" w:rsidP="00DC4A7E">
      <w:pPr>
        <w:pStyle w:val="a6"/>
        <w:tabs>
          <w:tab w:val="left" w:pos="142"/>
        </w:tabs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были вы и где был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я?</w:t>
      </w:r>
    </w:p>
    <w:p w:rsidR="00F02FB6" w:rsidRDefault="00DC4A7E" w:rsidP="00DC4A7E">
      <w:pPr>
        <w:pStyle w:val="a6"/>
        <w:tabs>
          <w:tab w:val="left" w:pos="142"/>
        </w:tabs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(Храм Рождества Христова)</w:t>
      </w:r>
    </w:p>
    <w:p w:rsidR="00F02FB6" w:rsidRPr="00A86D0F" w:rsidRDefault="00F02FB6" w:rsidP="00F02F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D0F">
        <w:rPr>
          <w:rFonts w:ascii="Times New Roman" w:hAnsi="Times New Roman" w:cs="Times New Roman"/>
          <w:color w:val="000000" w:themeColor="text1"/>
          <w:sz w:val="28"/>
          <w:szCs w:val="28"/>
        </w:rPr>
        <w:t>- Молодцы</w:t>
      </w:r>
      <w:r w:rsidR="00DC4A7E">
        <w:rPr>
          <w:rFonts w:ascii="Times New Roman" w:hAnsi="Times New Roman" w:cs="Times New Roman"/>
          <w:color w:val="000000" w:themeColor="text1"/>
          <w:sz w:val="28"/>
          <w:szCs w:val="28"/>
        </w:rPr>
        <w:t>, все загадки отгадали, хорошо знаете свой город</w:t>
      </w:r>
      <w:r w:rsidR="000B0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любите его</w:t>
      </w:r>
      <w:r w:rsidRPr="00A86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</w:p>
    <w:p w:rsidR="00F02FB6" w:rsidRPr="00A86D0F" w:rsidRDefault="00F02FB6" w:rsidP="00DC4A7E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86D0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Любимый город Нижневартовск,         </w:t>
      </w:r>
    </w:p>
    <w:p w:rsidR="00F02FB6" w:rsidRPr="00A86D0F" w:rsidRDefault="00F02FB6" w:rsidP="00DC4A7E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D0F">
        <w:rPr>
          <w:rFonts w:ascii="Times New Roman" w:hAnsi="Times New Roman" w:cs="Times New Roman"/>
          <w:color w:val="000000" w:themeColor="text1"/>
          <w:sz w:val="32"/>
          <w:szCs w:val="32"/>
        </w:rPr>
        <w:t>Кто не увидит, не поймет</w:t>
      </w:r>
    </w:p>
    <w:p w:rsidR="00F02FB6" w:rsidRPr="00A86D0F" w:rsidRDefault="00F02FB6" w:rsidP="00DC4A7E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D0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Не важно, главное </w:t>
      </w:r>
      <w:proofErr w:type="gramStart"/>
      <w:r w:rsidRPr="00A86D0F">
        <w:rPr>
          <w:rFonts w:ascii="Times New Roman" w:hAnsi="Times New Roman" w:cs="Times New Roman"/>
          <w:color w:val="000000" w:themeColor="text1"/>
          <w:sz w:val="32"/>
          <w:szCs w:val="32"/>
        </w:rPr>
        <w:t>наш</w:t>
      </w:r>
      <w:proofErr w:type="gramEnd"/>
      <w:r w:rsidRPr="00A86D0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86D0F">
        <w:rPr>
          <w:rFonts w:ascii="Times New Roman" w:hAnsi="Times New Roman" w:cs="Times New Roman"/>
          <w:color w:val="000000" w:themeColor="text1"/>
          <w:sz w:val="32"/>
          <w:szCs w:val="32"/>
        </w:rPr>
        <w:t>Вартовск</w:t>
      </w:r>
      <w:proofErr w:type="spellEnd"/>
    </w:p>
    <w:p w:rsidR="00F02FB6" w:rsidRDefault="00F02FB6" w:rsidP="00DC4A7E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D0F">
        <w:rPr>
          <w:rFonts w:ascii="Times New Roman" w:hAnsi="Times New Roman" w:cs="Times New Roman"/>
          <w:color w:val="000000" w:themeColor="text1"/>
          <w:sz w:val="32"/>
          <w:szCs w:val="32"/>
        </w:rPr>
        <w:t>Все ж процветает и растет.</w:t>
      </w:r>
    </w:p>
    <w:p w:rsidR="00EB3DA3" w:rsidRPr="00A86D0F" w:rsidRDefault="00EB3DA3" w:rsidP="00DC4A7E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02FB6" w:rsidRPr="00107C86" w:rsidRDefault="00F02FB6" w:rsidP="00DC4A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86D0F">
        <w:rPr>
          <w:rFonts w:ascii="Times New Roman" w:hAnsi="Times New Roman" w:cs="Times New Roman"/>
          <w:color w:val="000000" w:themeColor="text1"/>
          <w:sz w:val="32"/>
          <w:szCs w:val="32"/>
        </w:rPr>
        <w:t>Наш город – он такой прекрас</w:t>
      </w:r>
      <w:r w:rsidRPr="00107C86">
        <w:rPr>
          <w:rFonts w:ascii="Times New Roman" w:hAnsi="Times New Roman" w:cs="Times New Roman"/>
          <w:sz w:val="32"/>
          <w:szCs w:val="32"/>
        </w:rPr>
        <w:t>ный</w:t>
      </w:r>
    </w:p>
    <w:p w:rsidR="00F02FB6" w:rsidRPr="00107C86" w:rsidRDefault="00F02FB6" w:rsidP="00DC4A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7C86">
        <w:rPr>
          <w:rFonts w:ascii="Times New Roman" w:hAnsi="Times New Roman" w:cs="Times New Roman"/>
          <w:sz w:val="32"/>
          <w:szCs w:val="32"/>
        </w:rPr>
        <w:t>И не найти таких красот</w:t>
      </w:r>
    </w:p>
    <w:p w:rsidR="00F02FB6" w:rsidRPr="00107C86" w:rsidRDefault="00F02FB6" w:rsidP="00DC4A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7C86">
        <w:rPr>
          <w:rFonts w:ascii="Times New Roman" w:hAnsi="Times New Roman" w:cs="Times New Roman"/>
          <w:sz w:val="32"/>
          <w:szCs w:val="32"/>
        </w:rPr>
        <w:t>Пройдись по городу – он разный,</w:t>
      </w:r>
    </w:p>
    <w:p w:rsidR="00F02FB6" w:rsidRDefault="00F02FB6" w:rsidP="00DC4A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7C86">
        <w:rPr>
          <w:rFonts w:ascii="Times New Roman" w:hAnsi="Times New Roman" w:cs="Times New Roman"/>
          <w:sz w:val="32"/>
          <w:szCs w:val="32"/>
        </w:rPr>
        <w:t>Достигнет он больших высот.</w:t>
      </w:r>
    </w:p>
    <w:p w:rsidR="00EB3DA3" w:rsidRPr="00107C86" w:rsidRDefault="00EB3DA3" w:rsidP="00DC4A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02FB6" w:rsidRPr="00107C86" w:rsidRDefault="00F02FB6" w:rsidP="00DC4A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7C86">
        <w:rPr>
          <w:rFonts w:ascii="Times New Roman" w:hAnsi="Times New Roman" w:cs="Times New Roman"/>
          <w:sz w:val="32"/>
          <w:szCs w:val="32"/>
        </w:rPr>
        <w:t>Наш молодой, чудесный город</w:t>
      </w:r>
    </w:p>
    <w:p w:rsidR="00F02FB6" w:rsidRPr="00107C86" w:rsidRDefault="00F02FB6" w:rsidP="00DC4A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Ему всего лишь 4</w:t>
      </w:r>
      <w:r w:rsidRPr="00107C86">
        <w:rPr>
          <w:rFonts w:ascii="Times New Roman" w:hAnsi="Times New Roman" w:cs="Times New Roman"/>
          <w:sz w:val="32"/>
          <w:szCs w:val="32"/>
        </w:rPr>
        <w:t>0 лет</w:t>
      </w:r>
    </w:p>
    <w:p w:rsidR="00F02FB6" w:rsidRPr="00107C86" w:rsidRDefault="00F02FB6" w:rsidP="00DC4A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7C86">
        <w:rPr>
          <w:rFonts w:ascii="Times New Roman" w:hAnsi="Times New Roman" w:cs="Times New Roman"/>
          <w:sz w:val="32"/>
          <w:szCs w:val="32"/>
        </w:rPr>
        <w:t>И каждый труженик здесь дорог!</w:t>
      </w:r>
    </w:p>
    <w:p w:rsidR="00F02FB6" w:rsidRPr="00107C86" w:rsidRDefault="00F02FB6" w:rsidP="00DC4A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7C86">
        <w:rPr>
          <w:rFonts w:ascii="Times New Roman" w:hAnsi="Times New Roman" w:cs="Times New Roman"/>
          <w:sz w:val="32"/>
          <w:szCs w:val="32"/>
        </w:rPr>
        <w:t>И будет так спустя 100 лет!</w:t>
      </w:r>
    </w:p>
    <w:p w:rsidR="009B4333" w:rsidRDefault="009B4333" w:rsidP="00FF2476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A5871" w:rsidRPr="00E76505" w:rsidRDefault="006A5871" w:rsidP="006A587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5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Незнайка:</w:t>
      </w:r>
      <w:r w:rsidRPr="00E76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A5871" w:rsidRPr="00FF2476" w:rsidRDefault="006A5871" w:rsidP="006A587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F247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Ребята, как весело живется у вас в детском саду! Даже не хочется с вами расставаться! Спасибо вам, ребята за этот праздник! Благодаря вам я понял, как важно учиться и тоже буду готовиться к школе!</w:t>
      </w:r>
    </w:p>
    <w:p w:rsidR="006A5871" w:rsidRPr="00FF2476" w:rsidRDefault="006A5871" w:rsidP="006A587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A5871" w:rsidRPr="00FF2476" w:rsidRDefault="006A5871" w:rsidP="006A587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F247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Ну что же, нам пора прощаться,</w:t>
      </w:r>
    </w:p>
    <w:p w:rsidR="006A5871" w:rsidRPr="00FF2476" w:rsidRDefault="006A5871" w:rsidP="006A587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F247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Как жалко с вами расставаться,</w:t>
      </w:r>
    </w:p>
    <w:p w:rsidR="006A5871" w:rsidRPr="00FF2476" w:rsidRDefault="006A5871" w:rsidP="006A587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F247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 не грустите, не скучайте,</w:t>
      </w:r>
    </w:p>
    <w:p w:rsidR="006A5871" w:rsidRPr="00FF2476" w:rsidRDefault="006A5871" w:rsidP="006A587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FF247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Побольше</w:t>
      </w:r>
      <w:proofErr w:type="gramEnd"/>
      <w:r w:rsidRPr="00FF247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книжек вы читайте!</w:t>
      </w:r>
    </w:p>
    <w:p w:rsidR="006A5871" w:rsidRPr="00FF2476" w:rsidRDefault="006A5871" w:rsidP="006A587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A5871" w:rsidRPr="00FF2476" w:rsidRDefault="006A5871" w:rsidP="006A587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F2476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                     Незнайка музыку уходит из зала.</w:t>
      </w:r>
    </w:p>
    <w:p w:rsidR="009B4333" w:rsidRPr="00FF2476" w:rsidRDefault="009B4333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9B4333" w:rsidRPr="00FF2476" w:rsidRDefault="009B4333" w:rsidP="009B433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F247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Ведущая:</w:t>
      </w:r>
      <w:r w:rsidRPr="00FF247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9B4333" w:rsidRPr="00FF2476" w:rsidRDefault="009B4333" w:rsidP="009B433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F247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Дорогие наши гости, дорогие ребята. Наш праздник подходит к концу. Но сегодняшний день 1 сентября дает старт нашим с вами занятиям. Мы будем учить буквы, цифры, </w:t>
      </w:r>
      <w:r w:rsidR="00DC4A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научимся </w:t>
      </w:r>
      <w:r w:rsidRPr="00FF247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читать и писать, и все это для того чтобы наши ребята могли пойти в школу.</w:t>
      </w:r>
      <w:r w:rsidR="000B08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 когда вы вырастите, то поможете стать нашему городу еще красивее.</w:t>
      </w:r>
    </w:p>
    <w:p w:rsidR="009B4333" w:rsidRPr="00FF2476" w:rsidRDefault="009B4333" w:rsidP="009B4333">
      <w:pPr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9B4333" w:rsidRPr="00FF2476" w:rsidRDefault="009B4333" w:rsidP="009B433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F247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Как быстро промелькнуло лето…</w:t>
      </w:r>
    </w:p>
    <w:p w:rsidR="009B4333" w:rsidRPr="00FF2476" w:rsidRDefault="009B4333" w:rsidP="009B433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F247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 смену осень вновь идет.</w:t>
      </w:r>
    </w:p>
    <w:p w:rsidR="009B4333" w:rsidRPr="00FF2476" w:rsidRDefault="009B4333" w:rsidP="009B433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F247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День знаний. Означает это,</w:t>
      </w:r>
    </w:p>
    <w:p w:rsidR="009B4333" w:rsidRPr="00FF2476" w:rsidRDefault="009B4333" w:rsidP="009B433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F247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Что нас работа с вами ждет,</w:t>
      </w:r>
    </w:p>
    <w:p w:rsidR="009B4333" w:rsidRPr="00FF2476" w:rsidRDefault="009B4333" w:rsidP="009B433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F247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Что ждут нас новые дела,</w:t>
      </w:r>
    </w:p>
    <w:p w:rsidR="009B4333" w:rsidRPr="00FF2476" w:rsidRDefault="009B4333" w:rsidP="009B433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F247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Задумки, планы, детвора!</w:t>
      </w:r>
    </w:p>
    <w:p w:rsidR="009B4333" w:rsidRPr="00FF2476" w:rsidRDefault="009B4333" w:rsidP="009B433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F247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Победы ждут и ждут удачи,</w:t>
      </w:r>
    </w:p>
    <w:p w:rsidR="009B4333" w:rsidRDefault="009B4333" w:rsidP="009B433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F247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Да и не может быть иначе!</w:t>
      </w:r>
    </w:p>
    <w:p w:rsidR="00DC4A7E" w:rsidRPr="00FF2476" w:rsidRDefault="00DC4A7E" w:rsidP="009B433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9B4333" w:rsidRPr="00FF2476" w:rsidRDefault="009B4333" w:rsidP="009B433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F247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Ребята, я еще раз поздравляю всех вас и всех педагогов нашего детского сада с праздником! С Днем Знаний! 1-му сентября – «УРА! »</w:t>
      </w:r>
    </w:p>
    <w:p w:rsidR="00523808" w:rsidRPr="00FF2476" w:rsidRDefault="00523808" w:rsidP="0052380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23808" w:rsidRPr="00FF2476" w:rsidRDefault="00523808" w:rsidP="00523808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FF247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</w:t>
      </w:r>
      <w:r w:rsidRPr="00FF247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Песня – танец «Страна чудес»</w:t>
      </w:r>
    </w:p>
    <w:p w:rsidR="009B4333" w:rsidRPr="00E76505" w:rsidRDefault="009B4333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0553" w:rsidRPr="00FC0553" w:rsidRDefault="00FC0553" w:rsidP="00FC055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0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Милые взрослые, проснитесь со звездами,</w:t>
      </w:r>
      <w:r w:rsidRPr="00FC0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солнышку двери откройте.</w:t>
      </w:r>
      <w:r w:rsidRPr="00FC0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Цветам удивитесь, ветрам улыбнитесь</w:t>
      </w:r>
      <w:proofErr w:type="gramStart"/>
      <w:r w:rsidRPr="00FC0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C0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И</w:t>
      </w:r>
      <w:proofErr w:type="gramEnd"/>
      <w:r w:rsidRPr="00FC0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нами танцуйте и пойте.</w:t>
      </w:r>
      <w:r w:rsidRPr="00FC0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C0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Небо, небо, небо высоко,</w:t>
      </w:r>
      <w:r w:rsidRPr="00FC0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Море, море, море глубоко,</w:t>
      </w:r>
      <w:r w:rsidRPr="00FC0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 горой волшебный лес,</w:t>
      </w:r>
      <w:r w:rsidRPr="00FC0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 рекой страна чудес. (x2)</w:t>
      </w:r>
      <w:r w:rsidRPr="00FC0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C0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Милые взрослые, прошу вас серьезно я:</w:t>
      </w:r>
      <w:r w:rsidRPr="00FC0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Не хмурьте прекрасные </w:t>
      </w:r>
      <w:proofErr w:type="gramStart"/>
      <w:r w:rsidRPr="00FC0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лица</w:t>
      </w:r>
      <w:proofErr w:type="gramEnd"/>
      <w:r w:rsidRPr="00FC0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Вы вспомните детство, и пусть в вашем сердце</w:t>
      </w:r>
      <w:r w:rsidRPr="00FC0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Песня его повторится.</w:t>
      </w:r>
      <w:r w:rsidRPr="00FC0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C0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Небо, небо, небо высоко,</w:t>
      </w:r>
      <w:r w:rsidRPr="00FC0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Море, море, море глубоко,</w:t>
      </w:r>
      <w:r w:rsidRPr="00FC0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 горой волшебный лес,</w:t>
      </w:r>
      <w:r w:rsidRPr="00FC0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 рекой страна чудес. (x2)</w:t>
      </w:r>
      <w:r w:rsidRPr="00FC0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C0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Милые взрослые, рассветами рослыми</w:t>
      </w:r>
      <w:proofErr w:type="gramStart"/>
      <w:r w:rsidRPr="00FC0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</w:t>
      </w:r>
      <w:proofErr w:type="gramEnd"/>
      <w:r w:rsidRPr="00FC0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душою открытой шагайте.</w:t>
      </w:r>
      <w:r w:rsidRPr="00FC0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Забудьте тревоги и в дальней дороге</w:t>
      </w:r>
      <w:proofErr w:type="gramStart"/>
      <w:r w:rsidRPr="00FC0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FC0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</w:t>
      </w:r>
      <w:proofErr w:type="gramEnd"/>
      <w:r w:rsidRPr="00FC0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 слова повторяйте.</w:t>
      </w:r>
      <w:r w:rsidRPr="00FC0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C0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Небо, небо, небо высоко,</w:t>
      </w:r>
      <w:r w:rsidRPr="00FC0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Море, море, море глубоко,</w:t>
      </w:r>
      <w:r w:rsidRPr="00FC0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 горой волшебный лес,</w:t>
      </w:r>
      <w:r w:rsidRPr="00FC0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 рекой страна чудес. (x4)</w:t>
      </w:r>
    </w:p>
    <w:p w:rsidR="009B4333" w:rsidRPr="00E76505" w:rsidRDefault="009B4333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4333" w:rsidRPr="00E76505" w:rsidRDefault="009B4333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4333" w:rsidRPr="00E76505" w:rsidRDefault="009B4333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4333" w:rsidRPr="00E76505" w:rsidRDefault="009B4333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4333" w:rsidRPr="00E76505" w:rsidRDefault="009B4333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4333" w:rsidRPr="00E76505" w:rsidRDefault="009B4333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4333" w:rsidRPr="00E76505" w:rsidRDefault="009B4333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4333" w:rsidRPr="00E76505" w:rsidRDefault="009B4333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4333" w:rsidRPr="00E76505" w:rsidRDefault="009B4333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4333" w:rsidRPr="00E76505" w:rsidRDefault="009B4333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4333" w:rsidRPr="00E76505" w:rsidRDefault="009B4333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4333" w:rsidRPr="00E76505" w:rsidRDefault="009B4333" w:rsidP="00DC13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9B4333" w:rsidRPr="00E76505" w:rsidSect="003D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F1FDB"/>
    <w:multiLevelType w:val="hybridMultilevel"/>
    <w:tmpl w:val="54443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0222A"/>
    <w:multiLevelType w:val="multilevel"/>
    <w:tmpl w:val="AB50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D0F"/>
    <w:rsid w:val="0002138E"/>
    <w:rsid w:val="000A3AAB"/>
    <w:rsid w:val="000B08B7"/>
    <w:rsid w:val="001044E6"/>
    <w:rsid w:val="003D740E"/>
    <w:rsid w:val="00475B42"/>
    <w:rsid w:val="004A6C4B"/>
    <w:rsid w:val="004B109D"/>
    <w:rsid w:val="00523808"/>
    <w:rsid w:val="005359D4"/>
    <w:rsid w:val="0057524B"/>
    <w:rsid w:val="005C1FD0"/>
    <w:rsid w:val="006A5871"/>
    <w:rsid w:val="008A29CA"/>
    <w:rsid w:val="009368B1"/>
    <w:rsid w:val="009B4333"/>
    <w:rsid w:val="00A86D0F"/>
    <w:rsid w:val="00AB0320"/>
    <w:rsid w:val="00AB55EB"/>
    <w:rsid w:val="00AC544E"/>
    <w:rsid w:val="00AD5CB4"/>
    <w:rsid w:val="00BE0899"/>
    <w:rsid w:val="00C51A3F"/>
    <w:rsid w:val="00D76926"/>
    <w:rsid w:val="00DC1317"/>
    <w:rsid w:val="00DC4A7E"/>
    <w:rsid w:val="00DE6FDE"/>
    <w:rsid w:val="00E76505"/>
    <w:rsid w:val="00EB3DA3"/>
    <w:rsid w:val="00F02FB6"/>
    <w:rsid w:val="00F37C8B"/>
    <w:rsid w:val="00FC0553"/>
    <w:rsid w:val="00FF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0E"/>
  </w:style>
  <w:style w:type="paragraph" w:styleId="1">
    <w:name w:val="heading 1"/>
    <w:basedOn w:val="a"/>
    <w:next w:val="a"/>
    <w:link w:val="10"/>
    <w:uiPriority w:val="9"/>
    <w:qFormat/>
    <w:rsid w:val="00A86D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86D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6D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6D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8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D0F"/>
    <w:rPr>
      <w:b/>
      <w:bCs/>
    </w:rPr>
  </w:style>
  <w:style w:type="character" w:customStyle="1" w:styleId="apple-converted-space">
    <w:name w:val="apple-converted-space"/>
    <w:basedOn w:val="a0"/>
    <w:rsid w:val="00A86D0F"/>
  </w:style>
  <w:style w:type="character" w:customStyle="1" w:styleId="10">
    <w:name w:val="Заголовок 1 Знак"/>
    <w:basedOn w:val="a0"/>
    <w:link w:val="1"/>
    <w:uiPriority w:val="9"/>
    <w:rsid w:val="00A86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86D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A86D0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E0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87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596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2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16BED-2205-454F-9306-EF9441A7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10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Компьюниум</dc:creator>
  <cp:lastModifiedBy>Компьюниум</cp:lastModifiedBy>
  <cp:revision>9</cp:revision>
  <cp:lastPrinted>2013-11-16T06:46:00Z</cp:lastPrinted>
  <dcterms:created xsi:type="dcterms:W3CDTF">2013-08-26T16:00:00Z</dcterms:created>
  <dcterms:modified xsi:type="dcterms:W3CDTF">2014-09-27T08:07:00Z</dcterms:modified>
</cp:coreProperties>
</file>