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3" w:rsidRPr="006C4623" w:rsidRDefault="007A15AE" w:rsidP="007A15AE">
      <w:pPr>
        <w:jc w:val="center"/>
        <w:rPr>
          <w:b/>
          <w:i/>
          <w:sz w:val="24"/>
          <w:szCs w:val="24"/>
        </w:rPr>
      </w:pPr>
      <w:r w:rsidRPr="006C4623">
        <w:rPr>
          <w:b/>
          <w:i/>
          <w:sz w:val="24"/>
          <w:szCs w:val="24"/>
        </w:rPr>
        <w:t xml:space="preserve">Проект </w:t>
      </w:r>
    </w:p>
    <w:p w:rsidR="007A15AE" w:rsidRPr="006C4623" w:rsidRDefault="007A15AE" w:rsidP="007A15AE">
      <w:pPr>
        <w:jc w:val="center"/>
        <w:rPr>
          <w:b/>
          <w:i/>
          <w:sz w:val="24"/>
          <w:szCs w:val="24"/>
        </w:rPr>
      </w:pPr>
    </w:p>
    <w:p w:rsidR="007A15AE" w:rsidRPr="006C4623" w:rsidRDefault="007A15AE" w:rsidP="007A15AE">
      <w:pPr>
        <w:jc w:val="center"/>
        <w:rPr>
          <w:b/>
          <w:i/>
          <w:sz w:val="24"/>
          <w:szCs w:val="24"/>
        </w:rPr>
      </w:pPr>
      <w:r w:rsidRPr="006C4623">
        <w:rPr>
          <w:b/>
          <w:i/>
          <w:sz w:val="24"/>
          <w:szCs w:val="24"/>
        </w:rPr>
        <w:t xml:space="preserve">«Сценарий </w:t>
      </w:r>
    </w:p>
    <w:p w:rsidR="007A15AE" w:rsidRPr="006C4623" w:rsidRDefault="007A15AE" w:rsidP="007A15AE">
      <w:pPr>
        <w:jc w:val="center"/>
        <w:rPr>
          <w:b/>
          <w:i/>
          <w:sz w:val="24"/>
          <w:szCs w:val="24"/>
        </w:rPr>
      </w:pPr>
      <w:r w:rsidRPr="006C4623">
        <w:rPr>
          <w:b/>
          <w:i/>
          <w:sz w:val="24"/>
          <w:szCs w:val="24"/>
        </w:rPr>
        <w:t>праздника  первого снега»</w:t>
      </w:r>
    </w:p>
    <w:p w:rsidR="007A15AE" w:rsidRPr="006C4623" w:rsidRDefault="007A15AE" w:rsidP="007A15AE">
      <w:pPr>
        <w:jc w:val="center"/>
        <w:rPr>
          <w:b/>
          <w:i/>
          <w:sz w:val="24"/>
          <w:szCs w:val="24"/>
        </w:rPr>
      </w:pPr>
    </w:p>
    <w:p w:rsidR="007A15AE" w:rsidRPr="006C4623" w:rsidRDefault="007A15AE" w:rsidP="007A15AE">
      <w:pPr>
        <w:jc w:val="center"/>
        <w:rPr>
          <w:b/>
          <w:i/>
          <w:sz w:val="24"/>
          <w:szCs w:val="24"/>
        </w:rPr>
      </w:pPr>
      <w:r w:rsidRPr="006C4623">
        <w:rPr>
          <w:b/>
          <w:i/>
          <w:sz w:val="24"/>
          <w:szCs w:val="24"/>
        </w:rPr>
        <w:t>(литературное чтение)</w:t>
      </w:r>
    </w:p>
    <w:p w:rsidR="007A15AE" w:rsidRPr="006C4623" w:rsidRDefault="007A15AE" w:rsidP="007A15AE">
      <w:pPr>
        <w:jc w:val="center"/>
        <w:rPr>
          <w:b/>
          <w:i/>
          <w:sz w:val="24"/>
          <w:szCs w:val="24"/>
        </w:rPr>
      </w:pPr>
    </w:p>
    <w:p w:rsidR="007A15AE" w:rsidRPr="006C4623" w:rsidRDefault="007A15AE" w:rsidP="007A15AE">
      <w:pPr>
        <w:jc w:val="center"/>
        <w:rPr>
          <w:b/>
          <w:sz w:val="24"/>
          <w:szCs w:val="24"/>
        </w:rPr>
      </w:pPr>
      <w:r w:rsidRPr="006C4623">
        <w:rPr>
          <w:b/>
          <w:sz w:val="24"/>
          <w:szCs w:val="24"/>
        </w:rPr>
        <w:t>3 класс</w:t>
      </w:r>
    </w:p>
    <w:p w:rsidR="007A15AE" w:rsidRPr="006C4623" w:rsidRDefault="007A15AE" w:rsidP="007A15AE">
      <w:pPr>
        <w:jc w:val="center"/>
        <w:rPr>
          <w:b/>
          <w:sz w:val="24"/>
          <w:szCs w:val="24"/>
        </w:rPr>
      </w:pPr>
      <w:r w:rsidRPr="006C4623">
        <w:rPr>
          <w:b/>
          <w:sz w:val="24"/>
          <w:szCs w:val="24"/>
        </w:rPr>
        <w:t xml:space="preserve">Ноябрь 2013 г. </w:t>
      </w:r>
    </w:p>
    <w:p w:rsidR="007A15AE" w:rsidRPr="006C4623" w:rsidRDefault="007A15AE" w:rsidP="007A15AE">
      <w:pPr>
        <w:jc w:val="center"/>
        <w:rPr>
          <w:b/>
          <w:i/>
          <w:sz w:val="24"/>
          <w:szCs w:val="24"/>
        </w:rPr>
      </w:pPr>
    </w:p>
    <w:p w:rsidR="007A15AE" w:rsidRPr="006C4623" w:rsidRDefault="007A15AE" w:rsidP="007A15AE">
      <w:pPr>
        <w:jc w:val="both"/>
        <w:rPr>
          <w:sz w:val="24"/>
          <w:szCs w:val="24"/>
        </w:rPr>
      </w:pPr>
      <w:r w:rsidRPr="006C4623">
        <w:rPr>
          <w:b/>
          <w:i/>
          <w:sz w:val="24"/>
          <w:szCs w:val="24"/>
        </w:rPr>
        <w:t xml:space="preserve">Цель проекта: </w:t>
      </w:r>
      <w:r w:rsidRPr="006C4623">
        <w:rPr>
          <w:sz w:val="24"/>
          <w:szCs w:val="24"/>
        </w:rPr>
        <w:t>составить план праздника первого снега (коллективно), записать его.</w:t>
      </w:r>
    </w:p>
    <w:p w:rsidR="0016358E" w:rsidRPr="006C4623" w:rsidRDefault="0016358E" w:rsidP="007A15AE">
      <w:pPr>
        <w:jc w:val="both"/>
        <w:rPr>
          <w:sz w:val="24"/>
          <w:szCs w:val="24"/>
        </w:rPr>
      </w:pPr>
    </w:p>
    <w:p w:rsidR="007A15AE" w:rsidRPr="006C4623" w:rsidRDefault="007A15AE" w:rsidP="007A15AE">
      <w:pPr>
        <w:jc w:val="both"/>
        <w:rPr>
          <w:b/>
          <w:i/>
          <w:sz w:val="24"/>
          <w:szCs w:val="24"/>
        </w:rPr>
      </w:pPr>
      <w:r w:rsidRPr="006C4623">
        <w:rPr>
          <w:b/>
          <w:i/>
          <w:sz w:val="24"/>
          <w:szCs w:val="24"/>
        </w:rPr>
        <w:t>План подготовки:</w:t>
      </w:r>
    </w:p>
    <w:p w:rsidR="007A15AE" w:rsidRPr="006C4623" w:rsidRDefault="007A15AE" w:rsidP="007A15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Выписать названия стихотворений, которые будут использованы;</w:t>
      </w:r>
    </w:p>
    <w:p w:rsidR="007A15AE" w:rsidRPr="006C4623" w:rsidRDefault="007A15AE" w:rsidP="007A15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Определить музыкальные фрагменты, которые будут звучать;</w:t>
      </w:r>
    </w:p>
    <w:p w:rsidR="007A15AE" w:rsidRPr="006C4623" w:rsidRDefault="007A15AE" w:rsidP="007A15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Найти дополнительный материал в библиотеке или Интернете (весёлые задания, игры, песенки о зиме, фотографии для слайдовой презентации);</w:t>
      </w:r>
    </w:p>
    <w:p w:rsidR="007A15AE" w:rsidRPr="006C4623" w:rsidRDefault="007A15AE" w:rsidP="007A15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Подготовить слайдовую презентацию;</w:t>
      </w:r>
    </w:p>
    <w:p w:rsidR="007A15AE" w:rsidRPr="006C4623" w:rsidRDefault="007A15AE" w:rsidP="007A15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Распределить роли;</w:t>
      </w:r>
    </w:p>
    <w:p w:rsidR="007A15AE" w:rsidRPr="006C4623" w:rsidRDefault="007A15AE" w:rsidP="007A15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 xml:space="preserve">Придумать </w:t>
      </w:r>
      <w:r w:rsidR="0016358E" w:rsidRPr="006C4623">
        <w:rPr>
          <w:sz w:val="24"/>
          <w:szCs w:val="24"/>
        </w:rPr>
        <w:t>диалоги;</w:t>
      </w:r>
    </w:p>
    <w:p w:rsidR="0016358E" w:rsidRPr="006C4623" w:rsidRDefault="0016358E" w:rsidP="007A15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Продумать использование костюмов;</w:t>
      </w:r>
    </w:p>
    <w:p w:rsidR="0016358E" w:rsidRPr="006C4623" w:rsidRDefault="0016358E" w:rsidP="007A15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 xml:space="preserve">Использовать стенгазету, выполненную во 2 классе, «Покормите птиц зимой». </w:t>
      </w:r>
    </w:p>
    <w:p w:rsidR="0016358E" w:rsidRPr="006C4623" w:rsidRDefault="0016358E" w:rsidP="0016358E">
      <w:pPr>
        <w:pStyle w:val="a3"/>
        <w:jc w:val="both"/>
        <w:rPr>
          <w:sz w:val="24"/>
          <w:szCs w:val="24"/>
        </w:rPr>
      </w:pPr>
    </w:p>
    <w:p w:rsidR="007A15AE" w:rsidRPr="006C4623" w:rsidRDefault="007A15AE" w:rsidP="006C4623">
      <w:pPr>
        <w:jc w:val="both"/>
        <w:rPr>
          <w:b/>
          <w:i/>
          <w:sz w:val="24"/>
          <w:szCs w:val="24"/>
        </w:rPr>
      </w:pPr>
      <w:r w:rsidRPr="006C4623">
        <w:rPr>
          <w:b/>
          <w:i/>
          <w:sz w:val="24"/>
          <w:szCs w:val="24"/>
        </w:rPr>
        <w:t xml:space="preserve">Продукт проекта: </w:t>
      </w:r>
      <w:r w:rsidRPr="006C4623">
        <w:rPr>
          <w:b/>
          <w:sz w:val="24"/>
          <w:szCs w:val="24"/>
        </w:rPr>
        <w:t>праздник первого снега (открытое заня</w:t>
      </w:r>
      <w:r w:rsidR="006C4623" w:rsidRPr="006C4623">
        <w:rPr>
          <w:b/>
          <w:sz w:val="24"/>
          <w:szCs w:val="24"/>
        </w:rPr>
        <w:t>тие кружка «Юные исследователи».</w:t>
      </w:r>
    </w:p>
    <w:p w:rsidR="00AE0DA1" w:rsidRPr="006C4623" w:rsidRDefault="0016358E" w:rsidP="007A15AE">
      <w:pPr>
        <w:jc w:val="center"/>
        <w:rPr>
          <w:b/>
          <w:i/>
          <w:sz w:val="24"/>
          <w:szCs w:val="24"/>
          <w:u w:val="single"/>
        </w:rPr>
      </w:pPr>
      <w:r w:rsidRPr="006C4623">
        <w:rPr>
          <w:b/>
          <w:i/>
          <w:sz w:val="24"/>
          <w:szCs w:val="24"/>
          <w:u w:val="single"/>
        </w:rPr>
        <w:t>План сценария праздника первого снега</w:t>
      </w:r>
    </w:p>
    <w:p w:rsidR="0016358E" w:rsidRPr="006C4623" w:rsidRDefault="0016358E" w:rsidP="0016358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Девочки – снежинки объявляют начало праздника под весёлую музыку.</w:t>
      </w:r>
    </w:p>
    <w:p w:rsidR="0016358E" w:rsidRPr="006C4623" w:rsidRDefault="0016358E" w:rsidP="0016358E">
      <w:pPr>
        <w:pStyle w:val="a3"/>
        <w:ind w:left="585"/>
        <w:jc w:val="both"/>
        <w:rPr>
          <w:sz w:val="24"/>
          <w:szCs w:val="24"/>
          <w:u w:val="single"/>
        </w:rPr>
      </w:pPr>
      <w:r w:rsidRPr="006C4623">
        <w:rPr>
          <w:sz w:val="24"/>
          <w:szCs w:val="24"/>
          <w:u w:val="single"/>
        </w:rPr>
        <w:t xml:space="preserve">Слайд 1. </w:t>
      </w:r>
    </w:p>
    <w:p w:rsidR="0016358E" w:rsidRPr="006C4623" w:rsidRDefault="0016358E" w:rsidP="0016358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Стихи о первом снеге:</w:t>
      </w:r>
    </w:p>
    <w:p w:rsidR="0016358E" w:rsidRPr="006C4623" w:rsidRDefault="0016358E" w:rsidP="001635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А.А. Фет. «Мама, глянь-ка из окошка…».</w:t>
      </w:r>
    </w:p>
    <w:p w:rsidR="0016358E" w:rsidRPr="006C4623" w:rsidRDefault="0016358E" w:rsidP="001635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И. Бурсов. «Первый снег».</w:t>
      </w:r>
    </w:p>
    <w:p w:rsidR="0016358E" w:rsidRPr="006C4623" w:rsidRDefault="0016358E" w:rsidP="0016358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Танец снежинок.</w:t>
      </w:r>
    </w:p>
    <w:p w:rsidR="0016358E" w:rsidRPr="006C4623" w:rsidRDefault="0016358E" w:rsidP="0016358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 xml:space="preserve">Стихи: </w:t>
      </w:r>
    </w:p>
    <w:p w:rsidR="0016358E" w:rsidRPr="006C4623" w:rsidRDefault="0016358E" w:rsidP="001635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lastRenderedPageBreak/>
        <w:t>И. Винокуров, «Снегопад».</w:t>
      </w:r>
    </w:p>
    <w:p w:rsidR="0016358E" w:rsidRPr="006C4623" w:rsidRDefault="0016358E" w:rsidP="001635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Е. Тараховская. «Живой снежок».</w:t>
      </w:r>
    </w:p>
    <w:p w:rsidR="0016358E" w:rsidRPr="006C4623" w:rsidRDefault="0016358E" w:rsidP="0016358E">
      <w:pPr>
        <w:ind w:left="360"/>
        <w:jc w:val="both"/>
        <w:rPr>
          <w:sz w:val="24"/>
          <w:szCs w:val="24"/>
          <w:u w:val="single"/>
        </w:rPr>
      </w:pPr>
      <w:r w:rsidRPr="006C4623">
        <w:rPr>
          <w:sz w:val="24"/>
          <w:szCs w:val="24"/>
          <w:u w:val="single"/>
        </w:rPr>
        <w:t>Слайд 2.</w:t>
      </w:r>
    </w:p>
    <w:p w:rsidR="0016358E" w:rsidRPr="006C4623" w:rsidRDefault="0016358E" w:rsidP="0016358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Стихотворение «Покормите птиц зимой».</w:t>
      </w:r>
    </w:p>
    <w:p w:rsidR="0016358E" w:rsidRPr="006C4623" w:rsidRDefault="0016358E" w:rsidP="0016358E">
      <w:pPr>
        <w:pStyle w:val="a3"/>
        <w:ind w:left="585"/>
        <w:jc w:val="both"/>
        <w:rPr>
          <w:sz w:val="24"/>
          <w:szCs w:val="24"/>
          <w:u w:val="single"/>
        </w:rPr>
      </w:pPr>
      <w:r w:rsidRPr="006C4623">
        <w:rPr>
          <w:sz w:val="24"/>
          <w:szCs w:val="24"/>
          <w:u w:val="single"/>
        </w:rPr>
        <w:t>Слайды 3-6.</w:t>
      </w:r>
    </w:p>
    <w:p w:rsidR="0016358E" w:rsidRPr="006C4623" w:rsidRDefault="00AE0DA1" w:rsidP="00AE0DA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Обращение к газете «</w:t>
      </w:r>
      <w:r w:rsidR="0031126C" w:rsidRPr="006C4623">
        <w:rPr>
          <w:sz w:val="24"/>
          <w:szCs w:val="24"/>
        </w:rPr>
        <w:t>Они остались зимовать, мы им станем помогать!</w:t>
      </w:r>
      <w:r w:rsidRPr="006C4623">
        <w:rPr>
          <w:sz w:val="24"/>
          <w:szCs w:val="24"/>
        </w:rPr>
        <w:t>».</w:t>
      </w:r>
    </w:p>
    <w:p w:rsidR="00E01D4D" w:rsidRPr="006C4623" w:rsidRDefault="00E01D4D" w:rsidP="00E01D4D">
      <w:pPr>
        <w:pStyle w:val="a3"/>
        <w:ind w:left="585"/>
        <w:jc w:val="both"/>
        <w:rPr>
          <w:sz w:val="24"/>
          <w:szCs w:val="24"/>
          <w:u w:val="single"/>
        </w:rPr>
      </w:pPr>
      <w:r w:rsidRPr="006C4623">
        <w:rPr>
          <w:sz w:val="24"/>
          <w:szCs w:val="24"/>
          <w:u w:val="single"/>
        </w:rPr>
        <w:t>Слайд 7.</w:t>
      </w:r>
    </w:p>
    <w:p w:rsidR="00AE0DA1" w:rsidRPr="006C4623" w:rsidRDefault="00AE0DA1" w:rsidP="00AE0DA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Песенка «Если добрый ты».</w:t>
      </w:r>
    </w:p>
    <w:p w:rsidR="00E01D4D" w:rsidRPr="006C4623" w:rsidRDefault="00E01D4D" w:rsidP="00E01D4D">
      <w:pPr>
        <w:ind w:left="225"/>
        <w:jc w:val="both"/>
        <w:rPr>
          <w:sz w:val="24"/>
          <w:szCs w:val="24"/>
        </w:rPr>
      </w:pPr>
      <w:r w:rsidRPr="006C4623">
        <w:rPr>
          <w:sz w:val="24"/>
          <w:szCs w:val="24"/>
        </w:rPr>
        <w:t>8. Стихи.</w:t>
      </w:r>
    </w:p>
    <w:p w:rsidR="00E01D4D" w:rsidRPr="006C4623" w:rsidRDefault="00E01D4D" w:rsidP="00E01D4D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* Отрывок из стихотворения И.З. Сурикова «Детство».</w:t>
      </w:r>
    </w:p>
    <w:p w:rsidR="00A27556" w:rsidRPr="006C4623" w:rsidRDefault="00E01D4D" w:rsidP="00E01D4D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 xml:space="preserve">* </w:t>
      </w:r>
      <w:r w:rsidR="00A27556" w:rsidRPr="006C4623">
        <w:rPr>
          <w:sz w:val="24"/>
          <w:szCs w:val="24"/>
        </w:rPr>
        <w:t>И. Мельничук. «Первый снег».</w:t>
      </w:r>
    </w:p>
    <w:p w:rsidR="00AE0DA1" w:rsidRPr="006C4623" w:rsidRDefault="00AE0DA1" w:rsidP="00BD01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 xml:space="preserve">Игра </w:t>
      </w:r>
      <w:r w:rsidR="00E01D4D" w:rsidRPr="006C4623">
        <w:rPr>
          <w:sz w:val="24"/>
          <w:szCs w:val="24"/>
        </w:rPr>
        <w:t xml:space="preserve">в </w:t>
      </w:r>
      <w:r w:rsidRPr="006C4623">
        <w:rPr>
          <w:sz w:val="24"/>
          <w:szCs w:val="24"/>
        </w:rPr>
        <w:t>«Снежки».</w:t>
      </w:r>
    </w:p>
    <w:p w:rsidR="00AE0DA1" w:rsidRPr="006C4623" w:rsidRDefault="00AE0DA1" w:rsidP="00BD014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Отрывок из стихотворения И.С. Никитина «Встреча зимы».</w:t>
      </w:r>
    </w:p>
    <w:p w:rsidR="00AE0DA1" w:rsidRPr="006C4623" w:rsidRDefault="00AE0DA1" w:rsidP="00AE0DA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C4623">
        <w:rPr>
          <w:sz w:val="24"/>
          <w:szCs w:val="24"/>
        </w:rPr>
        <w:t xml:space="preserve">Песня «Морозный денёк». </w:t>
      </w:r>
    </w:p>
    <w:p w:rsidR="00AE0DA1" w:rsidRPr="006C4623" w:rsidRDefault="00AE0DA1" w:rsidP="00AE0DA1">
      <w:pPr>
        <w:jc w:val="center"/>
        <w:rPr>
          <w:b/>
          <w:i/>
          <w:sz w:val="24"/>
          <w:szCs w:val="24"/>
        </w:rPr>
      </w:pPr>
      <w:r w:rsidRPr="006C4623">
        <w:rPr>
          <w:b/>
          <w:i/>
          <w:sz w:val="24"/>
          <w:szCs w:val="24"/>
        </w:rPr>
        <w:t>Ход праздника.</w:t>
      </w:r>
    </w:p>
    <w:p w:rsidR="00AE0DA1" w:rsidRPr="006C4623" w:rsidRDefault="00A40375" w:rsidP="00AE0DA1">
      <w:pPr>
        <w:jc w:val="both"/>
        <w:rPr>
          <w:b/>
          <w:sz w:val="24"/>
          <w:szCs w:val="24"/>
        </w:rPr>
      </w:pPr>
      <w:r w:rsidRPr="006C4623">
        <w:rPr>
          <w:b/>
          <w:sz w:val="24"/>
          <w:szCs w:val="24"/>
        </w:rPr>
        <w:t xml:space="preserve">1. </w:t>
      </w:r>
      <w:r w:rsidR="00AE0DA1" w:rsidRPr="006C4623">
        <w:rPr>
          <w:b/>
          <w:sz w:val="24"/>
          <w:szCs w:val="24"/>
        </w:rPr>
        <w:t>Девочки – снежинки.</w:t>
      </w:r>
    </w:p>
    <w:p w:rsidR="0016358E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Яна! Ты любишь праздники?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Да, Дарина, я очень люблю праздники.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А концерты?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И концерты!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А сама ты любишь выступать?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Люблю. А ты?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И я люблю выступать. Да и все ребята нашего класса любят выступать.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Что ж, начнём наш праздник?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Начнём!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 xml:space="preserve">- Дорогие зрители! 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- Здравствуйте!</w:t>
      </w:r>
    </w:p>
    <w:p w:rsidR="00AE0DA1" w:rsidRPr="006C4623" w:rsidRDefault="00AE0DA1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 xml:space="preserve">- </w:t>
      </w:r>
      <w:r w:rsidR="00A40375" w:rsidRPr="006C4623">
        <w:rPr>
          <w:sz w:val="24"/>
          <w:szCs w:val="24"/>
        </w:rPr>
        <w:t>М</w:t>
      </w:r>
      <w:r w:rsidRPr="006C4623">
        <w:rPr>
          <w:sz w:val="24"/>
          <w:szCs w:val="24"/>
        </w:rPr>
        <w:t>ы рады видеть вас на нашем празднике первого снега!</w:t>
      </w:r>
    </w:p>
    <w:p w:rsidR="00A27556" w:rsidRPr="006C4623" w:rsidRDefault="00A27556" w:rsidP="00AE0DA1">
      <w:pPr>
        <w:jc w:val="both"/>
        <w:rPr>
          <w:sz w:val="24"/>
          <w:szCs w:val="24"/>
          <w:u w:val="single"/>
        </w:rPr>
      </w:pPr>
      <w:r w:rsidRPr="006C4623">
        <w:rPr>
          <w:sz w:val="24"/>
          <w:szCs w:val="24"/>
          <w:u w:val="single"/>
        </w:rPr>
        <w:t xml:space="preserve">Слайд 1. </w:t>
      </w:r>
    </w:p>
    <w:p w:rsidR="00A40375" w:rsidRPr="006C4623" w:rsidRDefault="00A40375" w:rsidP="00AE0DA1">
      <w:pPr>
        <w:jc w:val="both"/>
        <w:rPr>
          <w:b/>
          <w:sz w:val="24"/>
          <w:szCs w:val="24"/>
        </w:rPr>
      </w:pPr>
      <w:r w:rsidRPr="006C4623">
        <w:rPr>
          <w:b/>
          <w:sz w:val="24"/>
          <w:szCs w:val="24"/>
        </w:rPr>
        <w:t>2. Стихи.</w:t>
      </w:r>
    </w:p>
    <w:p w:rsidR="00A40375" w:rsidRPr="006C4623" w:rsidRDefault="00A40375" w:rsidP="00A40375">
      <w:pPr>
        <w:jc w:val="center"/>
        <w:rPr>
          <w:sz w:val="24"/>
          <w:szCs w:val="24"/>
        </w:rPr>
      </w:pPr>
      <w:r w:rsidRPr="006C4623">
        <w:rPr>
          <w:sz w:val="24"/>
          <w:szCs w:val="24"/>
        </w:rPr>
        <w:lastRenderedPageBreak/>
        <w:t>А.А. Фет.</w:t>
      </w:r>
    </w:p>
    <w:p w:rsidR="00A40375" w:rsidRPr="006C4623" w:rsidRDefault="00A40375" w:rsidP="00AE0DA1">
      <w:pPr>
        <w:jc w:val="both"/>
        <w:rPr>
          <w:sz w:val="24"/>
          <w:szCs w:val="24"/>
        </w:rPr>
        <w:sectPr w:rsidR="00A40375" w:rsidRPr="006C4623" w:rsidSect="004E2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lastRenderedPageBreak/>
        <w:t>Мама! Глянь-ка из окошка –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Знать, вчера недаром кошка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Умывала нос: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Грязи нет, весь двор одело,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Посветлело, побелело –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Видно, есть мороз.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Не колючий, светло-синий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По ветвям развешан иней –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Погляди хоть ты!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lastRenderedPageBreak/>
        <w:t>Словно кто-то тороватый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Свежей, белой пухлой ватой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Все убрал кусты.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Уж теперь не будет спору: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 xml:space="preserve">За салазки, да и в гору 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Весело бежать!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Правда, мама? Не откажешь,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А сама, наверно, скажешь:</w:t>
      </w:r>
    </w:p>
    <w:p w:rsidR="00A40375" w:rsidRPr="006C4623" w:rsidRDefault="00A40375" w:rsidP="00AE0DA1">
      <w:pPr>
        <w:jc w:val="both"/>
        <w:rPr>
          <w:sz w:val="24"/>
          <w:szCs w:val="24"/>
        </w:rPr>
      </w:pPr>
      <w:r w:rsidRPr="006C4623">
        <w:rPr>
          <w:sz w:val="24"/>
          <w:szCs w:val="24"/>
        </w:rPr>
        <w:t>«Ну, скорей гулять!»</w:t>
      </w:r>
    </w:p>
    <w:p w:rsidR="00A40375" w:rsidRPr="006C4623" w:rsidRDefault="00A40375" w:rsidP="00AE0DA1">
      <w:pPr>
        <w:jc w:val="both"/>
        <w:rPr>
          <w:sz w:val="24"/>
          <w:szCs w:val="24"/>
        </w:rPr>
        <w:sectPr w:rsidR="00A40375" w:rsidRPr="006C4623" w:rsidSect="00A403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0146" w:rsidRPr="006C4623" w:rsidRDefault="00BD0146" w:rsidP="00A40375">
      <w:pPr>
        <w:jc w:val="center"/>
        <w:rPr>
          <w:sz w:val="24"/>
          <w:szCs w:val="24"/>
        </w:rPr>
      </w:pPr>
    </w:p>
    <w:p w:rsidR="00A40375" w:rsidRPr="006C4623" w:rsidRDefault="00A40375" w:rsidP="00A403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sz w:val="24"/>
          <w:szCs w:val="24"/>
        </w:rPr>
        <w:t>Иван Бурсов. «Первый снег» (инсценирование)</w:t>
      </w:r>
    </w:p>
    <w:p w:rsidR="00A40375" w:rsidRPr="006C4623" w:rsidRDefault="00A40375" w:rsidP="00A4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Посмотрите-ка, ребята,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вокруг покрыла вата!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ответ раздался смех: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 выпал первый снег. </w:t>
      </w:r>
    </w:p>
    <w:p w:rsidR="00A40375" w:rsidRPr="006C4623" w:rsidRDefault="00A40375" w:rsidP="00A4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согласна только Люба: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вовсе не снежок -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почистил зубы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рассыпал порошок.</w:t>
      </w:r>
    </w:p>
    <w:p w:rsidR="00A40375" w:rsidRPr="006C4623" w:rsidRDefault="00A27556" w:rsidP="00A2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Танец снежинок.</w:t>
      </w:r>
    </w:p>
    <w:p w:rsidR="00A27556" w:rsidRPr="006C4623" w:rsidRDefault="00A27556" w:rsidP="00A2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Стихи.</w:t>
      </w:r>
    </w:p>
    <w:p w:rsidR="00A27556" w:rsidRPr="006C4623" w:rsidRDefault="00A27556" w:rsidP="00A2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Снегопад</w:t>
      </w:r>
    </w:p>
    <w:p w:rsidR="00A27556" w:rsidRPr="006C4623" w:rsidRDefault="00A27556" w:rsidP="00A2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Винокуров</w:t>
      </w:r>
    </w:p>
    <w:p w:rsidR="00A27556" w:rsidRPr="006C4623" w:rsidRDefault="00A27556" w:rsidP="00A2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Снегопад,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Снегопад.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он день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ночь подряд.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он полем,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он лесом,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Заглянул и под навесы,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Пухом лёг он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дома,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поняли :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Зима.</w:t>
      </w:r>
    </w:p>
    <w:p w:rsidR="00A27556" w:rsidRPr="006C4623" w:rsidRDefault="00A27556" w:rsidP="00A2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Живой </w:t>
      </w:r>
      <w:r w:rsidRPr="006C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снежок</w:t>
      </w:r>
    </w:p>
    <w:p w:rsidR="00A27556" w:rsidRPr="006C4623" w:rsidRDefault="00A27556" w:rsidP="00A2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Елизавета Тараховская</w:t>
      </w:r>
    </w:p>
    <w:p w:rsidR="00BD0146" w:rsidRPr="006C4623" w:rsidRDefault="00A27556" w:rsidP="00BD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Кто-то стукнул к нам в окно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еле, еле…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окном темно-темно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пурги метели. </w:t>
      </w:r>
    </w:p>
    <w:p w:rsidR="00A27556" w:rsidRPr="006C4623" w:rsidRDefault="00A27556" w:rsidP="00BD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там? - я спросить хотел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кого вам надо?»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снежок к нам залетел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форточку из сада.</w:t>
      </w:r>
    </w:p>
    <w:p w:rsidR="00A27556" w:rsidRPr="006C4623" w:rsidRDefault="00A27556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он живой,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крыльями и головой!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 он к маме на плечо –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Запушённый, белый.</w:t>
      </w:r>
    </w:p>
    <w:p w:rsidR="00A27556" w:rsidRPr="006C4623" w:rsidRDefault="00A27556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 мы, о чём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запел он: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влетел сюда не зря!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Приютите снегиря!»</w:t>
      </w:r>
    </w:p>
    <w:p w:rsidR="00A27556" w:rsidRPr="006C4623" w:rsidRDefault="00A27556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2. </w:t>
      </w:r>
    </w:p>
    <w:p w:rsidR="00CC0CC7" w:rsidRPr="006C4623" w:rsidRDefault="00A27556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C0CC7"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тихотворение «Покормите птиц зимой»</w:t>
      </w:r>
    </w:p>
    <w:p w:rsidR="00CC0CC7" w:rsidRPr="006C4623" w:rsidRDefault="00CC0CC7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Покормите птиц зимой. Пусть со всех концов</w:t>
      </w:r>
    </w:p>
    <w:p w:rsidR="00A27556" w:rsidRPr="006C4623" w:rsidRDefault="00CC0CC7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слетятся, как домой, стайки на крыльцо.</w:t>
      </w:r>
      <w:r w:rsidR="00A27556"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CC7" w:rsidRPr="006C4623" w:rsidRDefault="00CC0CC7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богаты их корма, горсть зерна нужна,</w:t>
      </w:r>
    </w:p>
    <w:p w:rsidR="00CC0CC7" w:rsidRPr="006C4623" w:rsidRDefault="00CC0CC7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Горсть одна и не страшна будет им зима.</w:t>
      </w:r>
    </w:p>
    <w:p w:rsidR="00CC0CC7" w:rsidRPr="006C4623" w:rsidRDefault="00CC0CC7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Слайды 3 – 6.</w:t>
      </w:r>
    </w:p>
    <w:p w:rsidR="00CC0CC7" w:rsidRPr="006C4623" w:rsidRDefault="00CC0CC7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Обращение к стенгазете «Покормите птиц зимой».</w:t>
      </w:r>
    </w:p>
    <w:p w:rsidR="00CC0CC7" w:rsidRPr="006C4623" w:rsidRDefault="00CC0CC7" w:rsidP="00A2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Ученик.</w:t>
      </w:r>
    </w:p>
    <w:p w:rsidR="00CC0CC7" w:rsidRDefault="00CC0CC7" w:rsidP="00D5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Ребята! В прошлом году мы выпустили газету под названием «Они остались зимовать, мы им будем помогать</w:t>
      </w:r>
      <w:r w:rsidR="0031126C"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528B6"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газете мы рассказали о том, что все зимующие птицы нуждаются в нашей поддержке. Чем кого покормить и как это сделать – можно вспомнить, обратившись к нашей газете. Дав</w:t>
      </w:r>
      <w:r w:rsidR="00BD0146"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28B6"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не бу</w:t>
      </w:r>
      <w:r w:rsidR="00BD0146"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забывать о пернатых друзьях!</w:t>
      </w:r>
    </w:p>
    <w:p w:rsidR="006C4623" w:rsidRPr="006C4623" w:rsidRDefault="006C4623" w:rsidP="00D5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кормушек.</w:t>
      </w:r>
    </w:p>
    <w:p w:rsidR="00D528B6" w:rsidRPr="006C4623" w:rsidRDefault="00D528B6" w:rsidP="00D5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7. </w:t>
      </w:r>
    </w:p>
    <w:p w:rsidR="00D528B6" w:rsidRPr="006C4623" w:rsidRDefault="00D528B6" w:rsidP="00D5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Песенка «Если добрый ты»</w:t>
      </w:r>
    </w:p>
    <w:p w:rsidR="00D528B6" w:rsidRPr="006C4623" w:rsidRDefault="00D528B6" w:rsidP="00D528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Дождик по земле босиком прошёл,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Клёны по плечам хлопал.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ясный день - это хорошо,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наоборот - плохо.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ясный день - это хорошо,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наоборот - плохо.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Слышно, как звенят в небе высоко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Солнечных лучей струны.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добрый ты - это хорошо,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наоборот - трудно.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добрый ты - это хорошо,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наоборот - трудно.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С каждым поделись радостью своей,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Рассыпая смех звучно.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песни петь - с ними веселей,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наоборот - скучно.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песни петь - с ними веселей,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наоборот - скучно.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35EF"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Ля-ля-ля-ля-ля ля-ля-ля-ля-ля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Ля-ля-ля-ля-ля ля-ля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песни петь - с ними веселей,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наоборот - скучно.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песни петь - с ними веселей,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наоборот - скучно.</w:t>
      </w:r>
    </w:p>
    <w:p w:rsidR="00E01D4D" w:rsidRPr="006C4623" w:rsidRDefault="003035EF" w:rsidP="0030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Стих</w:t>
      </w:r>
      <w:r w:rsidR="00182BAF"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82BAF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3035EF"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И.З. Суриков «Детство» (отрывок).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1D4D" w:rsidRPr="006C4623" w:rsidSect="00A403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моя деревня;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мой дом родной;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качусь я в санках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горе крутой;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свернулись санки,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на бок – хлоп!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Кубарем качуся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гору, в сугроб.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друзья-мальчишки,</w:t>
      </w:r>
    </w:p>
    <w:p w:rsidR="00FB1782" w:rsidRPr="006C4623" w:rsidRDefault="00FB1782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82" w:rsidRPr="006C4623" w:rsidRDefault="00FB1782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надо мной,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хохочут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моей бедой.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лицо и руки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Залепил мне снег…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в сугробе горе, 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ребятам смех!</w:t>
      </w:r>
    </w:p>
    <w:p w:rsidR="00E01D4D" w:rsidRPr="006C4623" w:rsidRDefault="00E01D4D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82" w:rsidRPr="006C4623" w:rsidRDefault="00FB1782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82" w:rsidRPr="006C4623" w:rsidRDefault="00FB1782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1782" w:rsidRPr="006C4623" w:rsidSect="00E01D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1782" w:rsidRPr="006C4623" w:rsidRDefault="00FB1782" w:rsidP="003035EF">
      <w:pPr>
        <w:spacing w:after="0" w:line="240" w:lineRule="auto"/>
        <w:rPr>
          <w:b/>
          <w:sz w:val="24"/>
          <w:szCs w:val="24"/>
        </w:rPr>
      </w:pPr>
      <w:r w:rsidRPr="006C4623">
        <w:rPr>
          <w:b/>
          <w:sz w:val="24"/>
          <w:szCs w:val="24"/>
        </w:rPr>
        <w:lastRenderedPageBreak/>
        <w:t xml:space="preserve">Закличка </w:t>
      </w:r>
    </w:p>
    <w:p w:rsidR="00FB1782" w:rsidRPr="006C4623" w:rsidRDefault="00FB1782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sz w:val="24"/>
          <w:szCs w:val="24"/>
        </w:rPr>
        <w:t>Ты, мороз, мороз, мороз,</w:t>
      </w:r>
      <w:r w:rsidRPr="006C4623">
        <w:rPr>
          <w:sz w:val="24"/>
          <w:szCs w:val="24"/>
        </w:rPr>
        <w:br/>
        <w:t>Не показывай свой нос!</w:t>
      </w:r>
      <w:r w:rsidRPr="006C4623">
        <w:rPr>
          <w:sz w:val="24"/>
          <w:szCs w:val="24"/>
        </w:rPr>
        <w:br/>
        <w:t>Уходи скорей домой,</w:t>
      </w:r>
      <w:r w:rsidRPr="006C4623">
        <w:rPr>
          <w:sz w:val="24"/>
          <w:szCs w:val="24"/>
        </w:rPr>
        <w:br/>
        <w:t>Стужу уводи с собой.</w:t>
      </w:r>
      <w:r w:rsidRPr="006C4623">
        <w:rPr>
          <w:sz w:val="24"/>
          <w:szCs w:val="24"/>
        </w:rPr>
        <w:br/>
        <w:t>А мы саночки возьмем,</w:t>
      </w:r>
      <w:r w:rsidRPr="006C4623">
        <w:rPr>
          <w:sz w:val="24"/>
          <w:szCs w:val="24"/>
        </w:rPr>
        <w:br/>
        <w:t>Мы на улицу пойдем,</w:t>
      </w:r>
      <w:r w:rsidRPr="006C4623">
        <w:rPr>
          <w:sz w:val="24"/>
          <w:szCs w:val="24"/>
        </w:rPr>
        <w:br/>
        <w:t>Сядем в саночки -</w:t>
      </w:r>
      <w:r w:rsidRPr="006C4623">
        <w:rPr>
          <w:sz w:val="24"/>
          <w:szCs w:val="24"/>
        </w:rPr>
        <w:br/>
        <w:t>Самокаточки.</w:t>
      </w:r>
    </w:p>
    <w:p w:rsidR="00FB1782" w:rsidRPr="006C4623" w:rsidRDefault="00FB1782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82" w:rsidRPr="006C4623" w:rsidRDefault="00FB1782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EF" w:rsidRPr="006C4623" w:rsidRDefault="003035EF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</w:t>
      </w:r>
      <w:r w:rsidRPr="006C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снег»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5EF" w:rsidRPr="006C4623" w:rsidRDefault="003035EF" w:rsidP="0030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Мельничук</w:t>
      </w:r>
    </w:p>
    <w:p w:rsidR="003035EF" w:rsidRPr="006C4623" w:rsidRDefault="003035EF" w:rsidP="0030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деревья, на аллеи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летит муки белее,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Легкий-легкий, чистый-чистый,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Мягкий, хрупкий и пушистый.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в руке сжимаем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снежки кидаем.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снег – светлый снег,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радует он всех.</w:t>
      </w:r>
    </w:p>
    <w:p w:rsidR="003035EF" w:rsidRPr="006C4623" w:rsidRDefault="003035EF" w:rsidP="00FB17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в «Снежки»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(«снежки» ватные).</w:t>
      </w: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1782" w:rsidRPr="006C4623" w:rsidRDefault="00FB1782" w:rsidP="00FB178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Частушки</w:t>
      </w:r>
    </w:p>
    <w:p w:rsidR="00D30882" w:rsidRPr="006C4623" w:rsidRDefault="00D30882" w:rsidP="00D30882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0882" w:rsidRPr="006C4623" w:rsidSect="00A403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782" w:rsidRPr="006C4623" w:rsidRDefault="00FB1782" w:rsidP="00D30882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Эй, девчушки-хохотушки,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Выходите петь частушки!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Начинайте веселей,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порадовать гостей.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B5C2E"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арфёново живем,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Сушки, пряники жуем,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частушек много знаем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сейчас для вас споем.</w:t>
      </w:r>
    </w:p>
    <w:p w:rsidR="00FB1782" w:rsidRPr="006C4623" w:rsidRDefault="00FB1782" w:rsidP="00D3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топни, нога,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Топни, правенькая,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плясать пойду,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маленькая,</w:t>
      </w:r>
    </w:p>
    <w:p w:rsidR="00FB1782" w:rsidRPr="006C4623" w:rsidRDefault="00FB1782" w:rsidP="00D3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плясать пойду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соломушке,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Раздайся народ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сторонушке!</w:t>
      </w:r>
    </w:p>
    <w:p w:rsidR="00FB1782" w:rsidRPr="006C4623" w:rsidRDefault="00FB1782" w:rsidP="00D3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Всех смелей Андрей бежит 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 съезжает с горки,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 за партой он дрожит,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мышка в норке.</w:t>
      </w:r>
    </w:p>
    <w:p w:rsidR="00FB1782" w:rsidRPr="006C4623" w:rsidRDefault="00FB1782" w:rsidP="00D3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печка разгорелась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жару поддавать,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частушка лучше пелась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пляской помогать.</w:t>
      </w:r>
    </w:p>
    <w:p w:rsidR="00FB1782" w:rsidRPr="006C4623" w:rsidRDefault="00FB1782" w:rsidP="00D3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Здорово, здорово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ворот Егорова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наших у ворот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идет наоборот.</w:t>
      </w:r>
    </w:p>
    <w:p w:rsidR="00FB1782" w:rsidRPr="006C4623" w:rsidRDefault="00FB1782" w:rsidP="00D3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частушки вам пропели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ли, плохо ли?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вас попросим,</w:t>
      </w: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нам похлопали.</w:t>
      </w:r>
    </w:p>
    <w:p w:rsidR="00D30882" w:rsidRPr="006C4623" w:rsidRDefault="00D30882" w:rsidP="00FB1782">
      <w:pPr>
        <w:pStyle w:val="a3"/>
        <w:spacing w:before="100" w:beforeAutospacing="1" w:after="100" w:afterAutospacing="1" w:line="240" w:lineRule="auto"/>
        <w:ind w:left="585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0882" w:rsidRPr="006C4623" w:rsidSect="00D308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1782" w:rsidRPr="006C4623" w:rsidRDefault="00FB1782" w:rsidP="00FB1782">
      <w:pPr>
        <w:pStyle w:val="a3"/>
        <w:spacing w:before="100" w:beforeAutospacing="1" w:after="100" w:afterAutospacing="1" w:line="240" w:lineRule="auto"/>
        <w:ind w:left="585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5EF" w:rsidRPr="006C4623" w:rsidRDefault="00182BAF" w:rsidP="00D528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Стихотворение И.С. Никитина «Встреча зимы» (отрывок)</w:t>
      </w:r>
      <w:r w:rsidR="003035EF"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2BAF" w:rsidRPr="006C4623" w:rsidSect="00A403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Здравствуй, гостья-зима!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милости к нам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севера петь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лесам и степям.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раздолье у нас –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угодно гуляй;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Строй мосты по рекам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ковры расстилай.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стать привыкать, -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мороз твой трещит: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русская кровь</w:t>
      </w:r>
    </w:p>
    <w:p w:rsidR="00182BAF" w:rsidRPr="006C4623" w:rsidRDefault="00182BAF" w:rsidP="00182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морозе горит!</w:t>
      </w:r>
    </w:p>
    <w:p w:rsidR="00182BAF" w:rsidRPr="006C4623" w:rsidRDefault="00182BAF" w:rsidP="00D528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2BAF" w:rsidRPr="006C4623" w:rsidSect="00182B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2BAF" w:rsidRPr="006C4623" w:rsidRDefault="00E01D4D" w:rsidP="00E01D4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182BAF" w:rsidRPr="006C4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«Морозный денёк».</w:t>
      </w:r>
    </w:p>
    <w:p w:rsidR="00E01D4D" w:rsidRPr="006C4623" w:rsidRDefault="00E01D4D" w:rsidP="00E01D4D">
      <w:pPr>
        <w:pStyle w:val="a3"/>
        <w:spacing w:before="100" w:beforeAutospacing="1" w:after="100" w:afterAutospacing="1" w:line="240" w:lineRule="auto"/>
        <w:ind w:left="735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D4D" w:rsidRPr="006C4623" w:rsidRDefault="00E01D4D" w:rsidP="00E01D4D">
      <w:pPr>
        <w:pStyle w:val="a3"/>
        <w:ind w:left="735"/>
        <w:rPr>
          <w:b/>
          <w:sz w:val="24"/>
          <w:szCs w:val="24"/>
        </w:rPr>
      </w:pPr>
      <w:ins w:id="0" w:author="Unknown">
        <w:r w:rsidRPr="006C4623">
          <w:rPr>
            <w:b/>
            <w:sz w:val="24"/>
            <w:szCs w:val="24"/>
          </w:rPr>
          <w:t>Выглянешь на улицу - брови в серебре,</w:t>
        </w:r>
        <w:r w:rsidRPr="006C4623">
          <w:rPr>
            <w:b/>
            <w:sz w:val="24"/>
            <w:szCs w:val="24"/>
          </w:rPr>
          <w:br/>
          <w:t>Хорошая погода, мороз на дворе!</w:t>
        </w:r>
        <w:r w:rsidRPr="006C4623">
          <w:rPr>
            <w:b/>
            <w:sz w:val="24"/>
            <w:szCs w:val="24"/>
          </w:rPr>
          <w:br/>
          <w:t>Хлопни рукавицами, на месте не стой,</w:t>
        </w:r>
        <w:r w:rsidRPr="006C4623">
          <w:rPr>
            <w:b/>
            <w:sz w:val="24"/>
            <w:szCs w:val="24"/>
          </w:rPr>
          <w:br/>
          <w:t>Хорошая погода - не надо другой!</w:t>
        </w:r>
      </w:ins>
    </w:p>
    <w:p w:rsidR="00E01D4D" w:rsidRPr="006C4623" w:rsidRDefault="00E01D4D" w:rsidP="00E01D4D">
      <w:pPr>
        <w:pStyle w:val="a3"/>
        <w:ind w:left="735"/>
        <w:rPr>
          <w:b/>
          <w:sz w:val="24"/>
          <w:szCs w:val="24"/>
        </w:rPr>
      </w:pPr>
      <w:ins w:id="1" w:author="Unknown">
        <w:r w:rsidRPr="006C4623">
          <w:rPr>
            <w:b/>
            <w:sz w:val="24"/>
            <w:szCs w:val="24"/>
          </w:rPr>
          <w:br/>
          <w:t>Припев: Морозный денек , чудесный денек !</w:t>
        </w:r>
        <w:r w:rsidRPr="006C4623">
          <w:rPr>
            <w:b/>
            <w:sz w:val="24"/>
            <w:szCs w:val="24"/>
          </w:rPr>
          <w:br/>
          <w:t>Скорей коньки под мышку и марш на каток !</w:t>
        </w:r>
        <w:r w:rsidRPr="006C4623">
          <w:rPr>
            <w:b/>
            <w:sz w:val="24"/>
            <w:szCs w:val="24"/>
          </w:rPr>
          <w:br/>
        </w:r>
        <w:r w:rsidRPr="006C4623">
          <w:rPr>
            <w:b/>
            <w:sz w:val="24"/>
            <w:szCs w:val="24"/>
          </w:rPr>
          <w:lastRenderedPageBreak/>
          <w:t>Там звонкий лед изрежем мы и вдоль и поперек,</w:t>
        </w:r>
        <w:r w:rsidRPr="006C4623">
          <w:rPr>
            <w:b/>
            <w:sz w:val="24"/>
            <w:szCs w:val="24"/>
          </w:rPr>
          <w:br/>
          <w:t>Нельзя сидеть нам в комнате в морозный денек !</w:t>
        </w:r>
        <w:r w:rsidRPr="006C4623">
          <w:rPr>
            <w:b/>
            <w:sz w:val="24"/>
            <w:szCs w:val="24"/>
          </w:rPr>
          <w:br/>
        </w:r>
        <w:r w:rsidRPr="006C4623">
          <w:rPr>
            <w:b/>
            <w:sz w:val="24"/>
            <w:szCs w:val="24"/>
          </w:rPr>
          <w:br/>
          <w:t>Куда спешат прохожие - много срочных дел?</w:t>
        </w:r>
        <w:r w:rsidRPr="006C4623">
          <w:rPr>
            <w:b/>
            <w:sz w:val="24"/>
            <w:szCs w:val="24"/>
          </w:rPr>
          <w:br/>
          <w:t xml:space="preserve">А </w:t>
        </w:r>
      </w:ins>
      <w:r w:rsidRPr="006C4623">
        <w:rPr>
          <w:b/>
          <w:sz w:val="24"/>
          <w:szCs w:val="24"/>
        </w:rPr>
        <w:t xml:space="preserve"> </w:t>
      </w:r>
      <w:ins w:id="2" w:author="Unknown">
        <w:r w:rsidRPr="006C4623">
          <w:rPr>
            <w:b/>
            <w:sz w:val="24"/>
            <w:szCs w:val="24"/>
          </w:rPr>
          <w:t>может потому, что мороз одолел?</w:t>
        </w:r>
        <w:r w:rsidRPr="006C4623">
          <w:rPr>
            <w:b/>
            <w:sz w:val="24"/>
            <w:szCs w:val="24"/>
          </w:rPr>
          <w:br/>
          <w:t>Все помолодели вдруг, денек-то какой!</w:t>
        </w:r>
        <w:r w:rsidRPr="006C4623">
          <w:rPr>
            <w:b/>
            <w:sz w:val="24"/>
            <w:szCs w:val="24"/>
          </w:rPr>
          <w:br/>
          <w:t>Хорошая погода - не надо другой!</w:t>
        </w:r>
        <w:r w:rsidRPr="006C4623">
          <w:rPr>
            <w:b/>
            <w:sz w:val="24"/>
            <w:szCs w:val="24"/>
          </w:rPr>
          <w:br/>
        </w:r>
        <w:r w:rsidRPr="006C4623">
          <w:rPr>
            <w:b/>
            <w:sz w:val="24"/>
            <w:szCs w:val="24"/>
          </w:rPr>
          <w:br/>
          <w:t>Все деревья белые, морозно кругом,</w:t>
        </w:r>
        <w:r w:rsidRPr="006C4623">
          <w:rPr>
            <w:b/>
            <w:sz w:val="24"/>
            <w:szCs w:val="24"/>
          </w:rPr>
          <w:br/>
          <w:t>Идешь как будто шагом, выходит - бегом.</w:t>
        </w:r>
        <w:r w:rsidRPr="006C4623">
          <w:rPr>
            <w:b/>
            <w:sz w:val="24"/>
            <w:szCs w:val="24"/>
          </w:rPr>
          <w:br/>
          <w:t xml:space="preserve">Встать скорей нам хочется на лед </w:t>
        </w:r>
      </w:ins>
      <w:r w:rsidRPr="006C4623">
        <w:rPr>
          <w:b/>
          <w:sz w:val="24"/>
          <w:szCs w:val="24"/>
        </w:rPr>
        <w:t xml:space="preserve"> </w:t>
      </w:r>
      <w:ins w:id="3" w:author="Unknown">
        <w:r w:rsidRPr="006C4623">
          <w:rPr>
            <w:b/>
            <w:sz w:val="24"/>
            <w:szCs w:val="24"/>
          </w:rPr>
          <w:t>голубой,</w:t>
        </w:r>
        <w:r w:rsidRPr="006C4623">
          <w:rPr>
            <w:b/>
            <w:sz w:val="24"/>
            <w:szCs w:val="24"/>
          </w:rPr>
          <w:br/>
          <w:t xml:space="preserve">Хорошая погода - не надо другой! </w:t>
        </w:r>
      </w:ins>
    </w:p>
    <w:p w:rsidR="00FB1782" w:rsidRPr="006C4623" w:rsidRDefault="00FB1782" w:rsidP="00E01D4D">
      <w:pPr>
        <w:pStyle w:val="a3"/>
        <w:ind w:left="735"/>
        <w:rPr>
          <w:b/>
          <w:sz w:val="24"/>
          <w:szCs w:val="24"/>
        </w:rPr>
      </w:pPr>
    </w:p>
    <w:p w:rsidR="00FB1782" w:rsidRPr="006C4623" w:rsidRDefault="00FB1782" w:rsidP="00E01D4D">
      <w:pPr>
        <w:pStyle w:val="a3"/>
        <w:ind w:left="735"/>
        <w:rPr>
          <w:b/>
          <w:sz w:val="24"/>
          <w:szCs w:val="24"/>
        </w:rPr>
      </w:pPr>
    </w:p>
    <w:p w:rsidR="00FB1782" w:rsidRPr="006C4623" w:rsidRDefault="00FB1782" w:rsidP="00E01D4D">
      <w:pPr>
        <w:pStyle w:val="a3"/>
        <w:ind w:left="735"/>
        <w:rPr>
          <w:b/>
          <w:sz w:val="24"/>
          <w:szCs w:val="24"/>
        </w:rPr>
      </w:pPr>
    </w:p>
    <w:p w:rsidR="00FB1782" w:rsidRPr="006C4623" w:rsidRDefault="00FB1782" w:rsidP="00E01D4D">
      <w:pPr>
        <w:pStyle w:val="a3"/>
        <w:ind w:left="735"/>
        <w:rPr>
          <w:b/>
          <w:sz w:val="24"/>
          <w:szCs w:val="24"/>
        </w:rPr>
      </w:pPr>
    </w:p>
    <w:p w:rsidR="00BD0146" w:rsidRPr="006C4623" w:rsidRDefault="00BD0146" w:rsidP="00BD0146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6C4623">
        <w:rPr>
          <w:b/>
          <w:sz w:val="24"/>
          <w:szCs w:val="24"/>
        </w:rPr>
        <w:t>Девочки – снежинки.</w:t>
      </w:r>
    </w:p>
    <w:p w:rsidR="00BD0146" w:rsidRPr="006C4623" w:rsidRDefault="00BD0146" w:rsidP="00BD0146">
      <w:pPr>
        <w:rPr>
          <w:sz w:val="24"/>
          <w:szCs w:val="24"/>
        </w:rPr>
      </w:pPr>
      <w:r w:rsidRPr="006C4623">
        <w:rPr>
          <w:sz w:val="24"/>
          <w:szCs w:val="24"/>
        </w:rPr>
        <w:t>- Вот и подошёл к концу наш праздник первого снега.</w:t>
      </w:r>
    </w:p>
    <w:p w:rsidR="00BD0146" w:rsidRPr="006C4623" w:rsidRDefault="00BD0146" w:rsidP="00BD0146">
      <w:pPr>
        <w:rPr>
          <w:sz w:val="24"/>
          <w:szCs w:val="24"/>
        </w:rPr>
      </w:pPr>
      <w:r w:rsidRPr="006C4623">
        <w:rPr>
          <w:sz w:val="24"/>
          <w:szCs w:val="24"/>
        </w:rPr>
        <w:t>- А зима? Зима только начинается. И подарит нам большие сугробы, много сказок и песен и, конечно,  весёлых забав. Счастливой всем зимы!</w:t>
      </w:r>
    </w:p>
    <w:p w:rsidR="00AE0DA1" w:rsidRPr="006C4623" w:rsidRDefault="00BD0146" w:rsidP="00BD0146">
      <w:pPr>
        <w:rPr>
          <w:sz w:val="24"/>
          <w:szCs w:val="24"/>
        </w:rPr>
      </w:pPr>
      <w:r w:rsidRPr="006C4623">
        <w:rPr>
          <w:sz w:val="24"/>
          <w:szCs w:val="24"/>
        </w:rPr>
        <w:t xml:space="preserve">- Благодарим за внимание!    </w:t>
      </w:r>
    </w:p>
    <w:p w:rsidR="007A15AE" w:rsidRPr="007A15AE" w:rsidRDefault="007A15AE" w:rsidP="007A15AE">
      <w:pPr>
        <w:jc w:val="center"/>
        <w:rPr>
          <w:b/>
          <w:i/>
          <w:sz w:val="32"/>
          <w:szCs w:val="32"/>
        </w:rPr>
      </w:pPr>
    </w:p>
    <w:sectPr w:rsidR="007A15AE" w:rsidRPr="007A15AE" w:rsidSect="00A403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DFC"/>
    <w:multiLevelType w:val="multilevel"/>
    <w:tmpl w:val="65D2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A682D"/>
    <w:multiLevelType w:val="hybridMultilevel"/>
    <w:tmpl w:val="9350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3811"/>
    <w:multiLevelType w:val="hybridMultilevel"/>
    <w:tmpl w:val="7CCE64D2"/>
    <w:lvl w:ilvl="0" w:tplc="55BA3B3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3C14"/>
    <w:multiLevelType w:val="hybridMultilevel"/>
    <w:tmpl w:val="6F5C78C4"/>
    <w:lvl w:ilvl="0" w:tplc="67BC06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86445"/>
    <w:multiLevelType w:val="hybridMultilevel"/>
    <w:tmpl w:val="28F220B8"/>
    <w:lvl w:ilvl="0" w:tplc="9ED6E8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ABC220C"/>
    <w:multiLevelType w:val="hybridMultilevel"/>
    <w:tmpl w:val="D228FC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52A5A"/>
    <w:multiLevelType w:val="hybridMultilevel"/>
    <w:tmpl w:val="967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7A15AE"/>
    <w:rsid w:val="0016358E"/>
    <w:rsid w:val="00182BAF"/>
    <w:rsid w:val="003035EF"/>
    <w:rsid w:val="0031126C"/>
    <w:rsid w:val="00393C9B"/>
    <w:rsid w:val="004E2FCB"/>
    <w:rsid w:val="005D4AD0"/>
    <w:rsid w:val="006024E7"/>
    <w:rsid w:val="006C4623"/>
    <w:rsid w:val="007A15AE"/>
    <w:rsid w:val="00874C53"/>
    <w:rsid w:val="009A120C"/>
    <w:rsid w:val="00A27556"/>
    <w:rsid w:val="00A40375"/>
    <w:rsid w:val="00AE0DA1"/>
    <w:rsid w:val="00BD0146"/>
    <w:rsid w:val="00CB5C2E"/>
    <w:rsid w:val="00CC0CC7"/>
    <w:rsid w:val="00D30882"/>
    <w:rsid w:val="00D528B6"/>
    <w:rsid w:val="00D75070"/>
    <w:rsid w:val="00E01D4D"/>
    <w:rsid w:val="00E10D7C"/>
    <w:rsid w:val="00FB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1</cp:lastModifiedBy>
  <cp:revision>7</cp:revision>
  <cp:lastPrinted>2013-11-11T07:01:00Z</cp:lastPrinted>
  <dcterms:created xsi:type="dcterms:W3CDTF">2013-10-21T08:03:00Z</dcterms:created>
  <dcterms:modified xsi:type="dcterms:W3CDTF">2013-11-20T14:03:00Z</dcterms:modified>
</cp:coreProperties>
</file>