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74" w:rsidRDefault="00B80074" w:rsidP="00B80074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80074" w:rsidRDefault="00B80074" w:rsidP="00B80074">
      <w:pPr>
        <w:pStyle w:val="21"/>
        <w:rPr>
          <w:sz w:val="28"/>
          <w:szCs w:val="28"/>
        </w:rPr>
      </w:pPr>
      <w:r>
        <w:rPr>
          <w:sz w:val="28"/>
          <w:szCs w:val="28"/>
        </w:rPr>
        <w:t>детский сад «Светлячок»</w:t>
      </w:r>
    </w:p>
    <w:p w:rsidR="00B80074" w:rsidRPr="00B80074" w:rsidRDefault="00B80074" w:rsidP="00B80074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общеразвивающего вида с приоритетным осуществлением деятельности по  познавательно – речевому развитию детей</w:t>
      </w:r>
    </w:p>
    <w:p w:rsidR="00B80074" w:rsidRDefault="00B80074" w:rsidP="00B80074">
      <w:pPr>
        <w:pStyle w:val="21"/>
        <w:rPr>
          <w:sz w:val="56"/>
        </w:rPr>
      </w:pPr>
    </w:p>
    <w:p w:rsidR="00DE538F" w:rsidRDefault="00DE538F" w:rsidP="00B80074">
      <w:pPr>
        <w:pStyle w:val="21"/>
        <w:rPr>
          <w:sz w:val="56"/>
        </w:rPr>
      </w:pPr>
    </w:p>
    <w:p w:rsidR="00DE538F" w:rsidRDefault="00DE538F" w:rsidP="00B80074">
      <w:pPr>
        <w:pStyle w:val="21"/>
        <w:rPr>
          <w:sz w:val="56"/>
        </w:rPr>
      </w:pPr>
    </w:p>
    <w:p w:rsidR="00DE538F" w:rsidRDefault="00DE538F" w:rsidP="00B80074">
      <w:pPr>
        <w:pStyle w:val="21"/>
        <w:rPr>
          <w:sz w:val="56"/>
        </w:rPr>
      </w:pPr>
    </w:p>
    <w:p w:rsidR="00B80074" w:rsidRDefault="00DE538F" w:rsidP="00DE538F">
      <w:pPr>
        <w:pStyle w:val="21"/>
        <w:jc w:val="left"/>
        <w:rPr>
          <w:sz w:val="56"/>
        </w:rPr>
      </w:pPr>
      <w:r>
        <w:rPr>
          <w:sz w:val="56"/>
        </w:rPr>
        <w:t>Проект по теме:</w:t>
      </w:r>
    </w:p>
    <w:p w:rsidR="00B80074" w:rsidRDefault="00B80074" w:rsidP="00B80074">
      <w:pPr>
        <w:pStyle w:val="21"/>
        <w:rPr>
          <w:sz w:val="56"/>
        </w:rPr>
      </w:pPr>
    </w:p>
    <w:p w:rsidR="00DE538F" w:rsidRDefault="00DE538F" w:rsidP="00B80074">
      <w:pPr>
        <w:pStyle w:val="21"/>
        <w:rPr>
          <w:sz w:val="56"/>
        </w:rPr>
      </w:pPr>
    </w:p>
    <w:p w:rsidR="00B80074" w:rsidRPr="00B80074" w:rsidRDefault="00B80074" w:rsidP="00B80074">
      <w:pPr>
        <w:pStyle w:val="21"/>
        <w:rPr>
          <w:sz w:val="56"/>
        </w:rPr>
      </w:pPr>
      <w:r>
        <w:rPr>
          <w:sz w:val="56"/>
        </w:rPr>
        <w:t>Использование фитонцидных растений для</w:t>
      </w:r>
      <w:r>
        <w:rPr>
          <w:sz w:val="96"/>
        </w:rPr>
        <w:t xml:space="preserve"> </w:t>
      </w:r>
    </w:p>
    <w:p w:rsidR="00B80074" w:rsidRDefault="00B80074" w:rsidP="00B80074">
      <w:pPr>
        <w:pStyle w:val="21"/>
        <w:rPr>
          <w:sz w:val="56"/>
        </w:rPr>
      </w:pPr>
      <w:r>
        <w:rPr>
          <w:sz w:val="56"/>
        </w:rPr>
        <w:t xml:space="preserve">оздоровления воздуха </w:t>
      </w:r>
    </w:p>
    <w:p w:rsidR="00B80074" w:rsidRDefault="00B80074" w:rsidP="00B80074">
      <w:pPr>
        <w:pStyle w:val="21"/>
        <w:rPr>
          <w:sz w:val="56"/>
        </w:rPr>
      </w:pPr>
      <w:r>
        <w:rPr>
          <w:sz w:val="56"/>
        </w:rPr>
        <w:t>помещений.</w:t>
      </w:r>
    </w:p>
    <w:p w:rsidR="00B80074" w:rsidRDefault="00B80074" w:rsidP="00B80074">
      <w:pPr>
        <w:rPr>
          <w:b/>
          <w:bCs/>
        </w:rPr>
      </w:pPr>
    </w:p>
    <w:p w:rsidR="00B80074" w:rsidRDefault="00B80074" w:rsidP="00B80074">
      <w:pPr>
        <w:rPr>
          <w:b/>
          <w:bCs/>
        </w:rPr>
      </w:pPr>
    </w:p>
    <w:p w:rsidR="00DE538F" w:rsidRDefault="00DE538F" w:rsidP="00DE5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38F" w:rsidRDefault="00DE538F" w:rsidP="00DE5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38F" w:rsidRPr="00DE538F" w:rsidRDefault="00B80074" w:rsidP="00DE538F">
      <w:pPr>
        <w:jc w:val="right"/>
        <w:rPr>
          <w:rFonts w:ascii="Times New Roman" w:hAnsi="Times New Roman" w:cs="Times New Roman"/>
          <w:sz w:val="28"/>
          <w:szCs w:val="28"/>
        </w:rPr>
      </w:pPr>
      <w:r w:rsidRPr="00DE538F">
        <w:rPr>
          <w:rFonts w:ascii="Times New Roman" w:hAnsi="Times New Roman" w:cs="Times New Roman"/>
          <w:sz w:val="28"/>
          <w:szCs w:val="28"/>
        </w:rPr>
        <w:t>Выполнил</w:t>
      </w:r>
      <w:r w:rsidR="00DE538F" w:rsidRPr="00DE538F">
        <w:rPr>
          <w:rFonts w:ascii="Times New Roman" w:hAnsi="Times New Roman" w:cs="Times New Roman"/>
          <w:sz w:val="28"/>
          <w:szCs w:val="28"/>
        </w:rPr>
        <w:t>а: Хабибуллина Зиля Галиевна</w:t>
      </w:r>
    </w:p>
    <w:p w:rsidR="000132F1" w:rsidRDefault="00DE538F" w:rsidP="00DE538F">
      <w:pPr>
        <w:jc w:val="right"/>
        <w:rPr>
          <w:rFonts w:ascii="Times New Roman" w:hAnsi="Times New Roman" w:cs="Times New Roman"/>
          <w:sz w:val="28"/>
          <w:szCs w:val="28"/>
        </w:rPr>
      </w:pPr>
      <w:r w:rsidRPr="00DE538F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</w:t>
      </w:r>
    </w:p>
    <w:p w:rsidR="00DE538F" w:rsidRDefault="00DE538F" w:rsidP="00DE5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38F" w:rsidRDefault="00DE538F" w:rsidP="00DE5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D3B" w:rsidRDefault="003E7D3B" w:rsidP="003E7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38F" w:rsidRDefault="00DE538F" w:rsidP="003E7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г.Губкинский</w:t>
      </w:r>
    </w:p>
    <w:p w:rsidR="003E7D3B" w:rsidRDefault="00DE538F" w:rsidP="003E7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3E7D3B" w:rsidRDefault="003E7D3B" w:rsidP="003E7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BE" w:rsidRDefault="00751BBE" w:rsidP="00751BBE">
      <w:pPr>
        <w:pStyle w:val="21"/>
        <w:jc w:val="both"/>
        <w:rPr>
          <w:b w:val="0"/>
          <w:sz w:val="28"/>
          <w:szCs w:val="28"/>
        </w:rPr>
      </w:pPr>
      <w:r w:rsidRPr="00751BBE">
        <w:rPr>
          <w:bCs w:val="0"/>
          <w:sz w:val="28"/>
          <w:szCs w:val="28"/>
          <w:u w:val="single"/>
        </w:rPr>
        <w:t>Название проекта:</w:t>
      </w:r>
      <w:r w:rsidRPr="00751BBE">
        <w:rPr>
          <w:b w:val="0"/>
          <w:sz w:val="28"/>
          <w:szCs w:val="28"/>
        </w:rPr>
        <w:t xml:space="preserve"> Использование фитонцидных растений для </w:t>
      </w:r>
      <w:r>
        <w:rPr>
          <w:b w:val="0"/>
          <w:sz w:val="28"/>
          <w:szCs w:val="28"/>
        </w:rPr>
        <w:t xml:space="preserve">оздоровления </w:t>
      </w:r>
      <w:r w:rsidRPr="00751BBE">
        <w:rPr>
          <w:b w:val="0"/>
          <w:sz w:val="28"/>
          <w:szCs w:val="28"/>
        </w:rPr>
        <w:t xml:space="preserve">воздуха </w:t>
      </w:r>
      <w:r>
        <w:rPr>
          <w:b w:val="0"/>
          <w:sz w:val="28"/>
          <w:szCs w:val="28"/>
        </w:rPr>
        <w:t xml:space="preserve"> </w:t>
      </w:r>
      <w:r w:rsidRPr="00751BBE">
        <w:rPr>
          <w:b w:val="0"/>
          <w:sz w:val="28"/>
          <w:szCs w:val="28"/>
        </w:rPr>
        <w:t>помещений.</w:t>
      </w:r>
    </w:p>
    <w:p w:rsidR="003E7D3B" w:rsidRDefault="003E7D3B" w:rsidP="00751BBE">
      <w:pPr>
        <w:pStyle w:val="21"/>
        <w:jc w:val="both"/>
        <w:rPr>
          <w:b w:val="0"/>
          <w:sz w:val="28"/>
          <w:szCs w:val="28"/>
        </w:rPr>
      </w:pPr>
    </w:p>
    <w:p w:rsidR="003E7D3B" w:rsidRDefault="003E7D3B" w:rsidP="00751BBE">
      <w:pPr>
        <w:pStyle w:val="21"/>
        <w:jc w:val="both"/>
        <w:rPr>
          <w:sz w:val="28"/>
          <w:szCs w:val="28"/>
          <w:u w:val="single"/>
        </w:rPr>
      </w:pPr>
      <w:r w:rsidRPr="003E7D3B">
        <w:rPr>
          <w:sz w:val="28"/>
          <w:szCs w:val="28"/>
          <w:u w:val="single"/>
        </w:rPr>
        <w:t>Долгосрочный проект.</w:t>
      </w:r>
    </w:p>
    <w:p w:rsidR="003E7D3B" w:rsidRDefault="003E7D3B" w:rsidP="00751BBE">
      <w:pPr>
        <w:pStyle w:val="21"/>
        <w:jc w:val="both"/>
        <w:rPr>
          <w:sz w:val="28"/>
          <w:szCs w:val="28"/>
          <w:u w:val="single"/>
        </w:rPr>
      </w:pPr>
    </w:p>
    <w:p w:rsidR="003E7D3B" w:rsidRDefault="003E7D3B" w:rsidP="00751BBE">
      <w:pPr>
        <w:pStyle w:val="21"/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Участники проекта:</w:t>
      </w:r>
      <w:r>
        <w:rPr>
          <w:b w:val="0"/>
          <w:sz w:val="28"/>
          <w:szCs w:val="28"/>
        </w:rPr>
        <w:t xml:space="preserve"> воспитатели, родители, воспитанники, жители микрорайона. </w:t>
      </w:r>
    </w:p>
    <w:p w:rsidR="003E7D3B" w:rsidRPr="003E7D3B" w:rsidRDefault="003E7D3B" w:rsidP="00751BBE">
      <w:pPr>
        <w:pStyle w:val="21"/>
        <w:jc w:val="both"/>
        <w:rPr>
          <w:b w:val="0"/>
          <w:sz w:val="28"/>
          <w:szCs w:val="28"/>
        </w:rPr>
      </w:pPr>
    </w:p>
    <w:p w:rsidR="00751BBE" w:rsidRDefault="00751BBE" w:rsidP="00751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BBE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Назначение проекта: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51BBE" w:rsidRDefault="00751BBE" w:rsidP="00751BBE">
      <w:pPr>
        <w:pStyle w:val="a7"/>
        <w:shd w:val="clear" w:color="auto" w:fill="FFFFFF"/>
        <w:spacing w:before="96" w:beforeAutospacing="0" w:after="192" w:afterAutospacing="0" w:line="270" w:lineRule="atLeast"/>
        <w:jc w:val="both"/>
        <w:rPr>
          <w:color w:val="444444"/>
          <w:sz w:val="28"/>
          <w:szCs w:val="28"/>
        </w:rPr>
      </w:pPr>
      <w:r w:rsidRPr="00751BBE">
        <w:rPr>
          <w:color w:val="444444"/>
          <w:sz w:val="28"/>
          <w:szCs w:val="28"/>
        </w:rPr>
        <w:t>Весь педагогический процесс выстроен в следующих направлениях:</w:t>
      </w:r>
    </w:p>
    <w:p w:rsidR="00751BBE" w:rsidRDefault="003E7D3B" w:rsidP="00751BBE">
      <w:pPr>
        <w:pStyle w:val="a7"/>
        <w:shd w:val="clear" w:color="auto" w:fill="FFFFFF"/>
        <w:spacing w:before="96" w:beforeAutospacing="0" w:after="192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751BBE" w:rsidRPr="00751BBE">
        <w:rPr>
          <w:color w:val="444444"/>
          <w:sz w:val="28"/>
          <w:szCs w:val="28"/>
        </w:rPr>
        <w:t>создание и системное наполнение педагогической эколого-развивающей и оздоровительной среды в помещении детского сада и на его территории, а также за пределами детского сада (создание маршрутов экологической тропы микрорайона для проведения оздоровительных мини –</w:t>
      </w:r>
      <w:r>
        <w:rPr>
          <w:color w:val="444444"/>
          <w:sz w:val="28"/>
          <w:szCs w:val="28"/>
        </w:rPr>
        <w:t xml:space="preserve"> </w:t>
      </w:r>
      <w:r w:rsidR="00751BBE" w:rsidRPr="00751BBE">
        <w:rPr>
          <w:color w:val="444444"/>
          <w:sz w:val="28"/>
          <w:szCs w:val="28"/>
        </w:rPr>
        <w:t>походов</w:t>
      </w:r>
      <w:r w:rsidR="00751BBE">
        <w:rPr>
          <w:color w:val="444444"/>
          <w:sz w:val="28"/>
          <w:szCs w:val="28"/>
        </w:rPr>
        <w:t>);</w:t>
      </w:r>
    </w:p>
    <w:p w:rsidR="003E7D3B" w:rsidRPr="00751BBE" w:rsidRDefault="003E7D3B" w:rsidP="003E7D3B">
      <w:pPr>
        <w:pStyle w:val="a7"/>
        <w:shd w:val="clear" w:color="auto" w:fill="FFFFFF"/>
        <w:spacing w:before="96" w:beforeAutospacing="0" w:after="192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-использовать при</w:t>
      </w:r>
      <w:r w:rsidRPr="00751BBE">
        <w:rPr>
          <w:color w:val="444444"/>
          <w:sz w:val="28"/>
          <w:szCs w:val="28"/>
        </w:rPr>
        <w:t xml:space="preserve"> построении развивающей среды принцип комплексирования в создании зоны для релаксации, то есть идёт сочетание уголка уед</w:t>
      </w:r>
      <w:r>
        <w:rPr>
          <w:color w:val="444444"/>
          <w:sz w:val="28"/>
          <w:szCs w:val="28"/>
        </w:rPr>
        <w:t>инения и «экологического модуля»</w:t>
      </w:r>
      <w:r w:rsidRPr="00751BBE">
        <w:rPr>
          <w:color w:val="444444"/>
          <w:sz w:val="28"/>
          <w:szCs w:val="28"/>
        </w:rPr>
        <w:t>.</w:t>
      </w:r>
    </w:p>
    <w:p w:rsidR="003E7D3B" w:rsidRDefault="003E7D3B" w:rsidP="00751BBE">
      <w:pPr>
        <w:pStyle w:val="a7"/>
        <w:shd w:val="clear" w:color="auto" w:fill="FFFFFF"/>
        <w:spacing w:before="96" w:beforeAutospacing="0" w:after="192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751BBE" w:rsidRPr="00751BBE">
        <w:rPr>
          <w:color w:val="444444"/>
          <w:sz w:val="28"/>
          <w:szCs w:val="28"/>
        </w:rPr>
        <w:t>работа с кадрами по повышению уровня экологических знаний и педагогического мастерства в использовании новых педагогических технологий и программ</w:t>
      </w:r>
      <w:r w:rsidR="00751BBE">
        <w:rPr>
          <w:color w:val="444444"/>
          <w:sz w:val="28"/>
          <w:szCs w:val="28"/>
        </w:rPr>
        <w:t>;</w:t>
      </w:r>
    </w:p>
    <w:p w:rsidR="00751BBE" w:rsidRPr="00751BBE" w:rsidRDefault="003E7D3B" w:rsidP="00751BBE">
      <w:pPr>
        <w:pStyle w:val="a7"/>
        <w:shd w:val="clear" w:color="auto" w:fill="FFFFFF"/>
        <w:spacing w:before="96" w:beforeAutospacing="0" w:after="192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751BBE" w:rsidRPr="00751BBE">
        <w:rPr>
          <w:color w:val="444444"/>
          <w:sz w:val="28"/>
          <w:szCs w:val="28"/>
        </w:rPr>
        <w:t>взаимосвязь воспитателей, узких специалистов, педагогов дополнительного образования и медиков</w:t>
      </w:r>
      <w:r w:rsidR="00751BBE">
        <w:rPr>
          <w:color w:val="444444"/>
          <w:sz w:val="28"/>
          <w:szCs w:val="28"/>
        </w:rPr>
        <w:t>;</w:t>
      </w:r>
    </w:p>
    <w:p w:rsidR="00751BBE" w:rsidRPr="00751BBE" w:rsidRDefault="00751BBE" w:rsidP="00751BBE">
      <w:pPr>
        <w:pStyle w:val="a7"/>
        <w:shd w:val="clear" w:color="auto" w:fill="FFFFFF"/>
        <w:spacing w:before="96" w:beforeAutospacing="0" w:after="192" w:afterAutospacing="0" w:line="270" w:lineRule="atLeast"/>
        <w:jc w:val="both"/>
        <w:rPr>
          <w:color w:val="444444"/>
          <w:sz w:val="28"/>
          <w:szCs w:val="28"/>
        </w:rPr>
      </w:pPr>
      <w:r w:rsidRPr="00751BBE">
        <w:rPr>
          <w:color w:val="444444"/>
          <w:sz w:val="28"/>
          <w:szCs w:val="28"/>
        </w:rPr>
        <w:t>- работа с родителями и жителями микрорайона</w:t>
      </w:r>
      <w:r>
        <w:rPr>
          <w:color w:val="444444"/>
          <w:sz w:val="28"/>
          <w:szCs w:val="28"/>
        </w:rPr>
        <w:t>;</w:t>
      </w:r>
    </w:p>
    <w:p w:rsidR="00751BBE" w:rsidRPr="00751BBE" w:rsidRDefault="00751BBE" w:rsidP="00751BBE">
      <w:pPr>
        <w:pStyle w:val="a7"/>
        <w:shd w:val="clear" w:color="auto" w:fill="FFFFFF"/>
        <w:spacing w:before="96" w:beforeAutospacing="0" w:after="192" w:afterAutospacing="0" w:line="270" w:lineRule="atLeast"/>
        <w:jc w:val="both"/>
        <w:rPr>
          <w:color w:val="444444"/>
          <w:sz w:val="28"/>
          <w:szCs w:val="28"/>
        </w:rPr>
      </w:pPr>
      <w:r w:rsidRPr="00751BBE">
        <w:rPr>
          <w:color w:val="444444"/>
          <w:sz w:val="28"/>
          <w:szCs w:val="28"/>
        </w:rPr>
        <w:t>- отработка внешних связей</w:t>
      </w:r>
      <w:r>
        <w:rPr>
          <w:color w:val="444444"/>
          <w:sz w:val="28"/>
          <w:szCs w:val="28"/>
        </w:rPr>
        <w:t>.</w:t>
      </w:r>
    </w:p>
    <w:p w:rsidR="00751BBE" w:rsidRPr="00751BBE" w:rsidRDefault="00751BBE" w:rsidP="00751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1BBE" w:rsidRDefault="00751BBE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BE" w:rsidRDefault="00751BBE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BE" w:rsidRDefault="00751BBE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BE" w:rsidRDefault="00751BBE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BE" w:rsidRDefault="00751BBE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BE" w:rsidRDefault="00751BBE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BE" w:rsidRDefault="00751BBE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3B" w:rsidRDefault="003E7D3B" w:rsidP="00DE53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8F" w:rsidRPr="00DE538F" w:rsidRDefault="00DE538F" w:rsidP="00DD13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38F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tbl>
      <w:tblPr>
        <w:tblW w:w="0" w:type="auto"/>
        <w:tblLook w:val="0000"/>
      </w:tblPr>
      <w:tblGrid>
        <w:gridCol w:w="828"/>
        <w:gridCol w:w="7020"/>
        <w:gridCol w:w="1722"/>
      </w:tblGrid>
      <w:tr w:rsidR="00DE538F" w:rsidTr="005A343D">
        <w:tc>
          <w:tcPr>
            <w:tcW w:w="828" w:type="dxa"/>
          </w:tcPr>
          <w:p w:rsidR="00DE538F" w:rsidRDefault="00DE538F" w:rsidP="005A343D">
            <w:pPr>
              <w:pStyle w:val="1"/>
              <w:rPr>
                <w:b w:val="0"/>
                <w:bCs w:val="0"/>
                <w:sz w:val="28"/>
              </w:rPr>
            </w:pPr>
          </w:p>
        </w:tc>
        <w:tc>
          <w:tcPr>
            <w:tcW w:w="7020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22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Стр. </w:t>
            </w:r>
            <w:r w:rsidR="00685363">
              <w:rPr>
                <w:sz w:val="28"/>
              </w:rPr>
              <w:t>4</w:t>
            </w:r>
          </w:p>
        </w:tc>
      </w:tr>
      <w:tr w:rsidR="00DE538F" w:rsidTr="005A343D">
        <w:tc>
          <w:tcPr>
            <w:tcW w:w="828" w:type="dxa"/>
          </w:tcPr>
          <w:p w:rsidR="00DE538F" w:rsidRDefault="00DE538F" w:rsidP="005A343D">
            <w:pPr>
              <w:pStyle w:val="1"/>
              <w:rPr>
                <w:b w:val="0"/>
                <w:bCs w:val="0"/>
                <w:sz w:val="28"/>
              </w:rPr>
            </w:pPr>
          </w:p>
        </w:tc>
        <w:tc>
          <w:tcPr>
            <w:tcW w:w="7020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Глава I. Фитонциды</w:t>
            </w:r>
          </w:p>
        </w:tc>
        <w:tc>
          <w:tcPr>
            <w:tcW w:w="1722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685363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</w:p>
        </w:tc>
      </w:tr>
      <w:tr w:rsidR="00DE538F" w:rsidTr="005A343D">
        <w:tc>
          <w:tcPr>
            <w:tcW w:w="828" w:type="dxa"/>
          </w:tcPr>
          <w:p w:rsidR="00DE538F" w:rsidRDefault="00DE538F" w:rsidP="005A343D">
            <w:pPr>
              <w:pStyle w:val="1"/>
              <w:rPr>
                <w:b w:val="0"/>
                <w:bCs w:val="0"/>
                <w:sz w:val="28"/>
              </w:rPr>
            </w:pPr>
          </w:p>
        </w:tc>
        <w:tc>
          <w:tcPr>
            <w:tcW w:w="7020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 Влияние условий среды</w:t>
            </w:r>
          </w:p>
        </w:tc>
        <w:tc>
          <w:tcPr>
            <w:tcW w:w="1722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Стр. </w:t>
            </w:r>
            <w:r w:rsidR="00685363">
              <w:rPr>
                <w:sz w:val="28"/>
              </w:rPr>
              <w:t>8</w:t>
            </w:r>
          </w:p>
        </w:tc>
      </w:tr>
      <w:tr w:rsidR="00DE538F" w:rsidTr="005A343D">
        <w:tc>
          <w:tcPr>
            <w:tcW w:w="828" w:type="dxa"/>
          </w:tcPr>
          <w:p w:rsidR="00DE538F" w:rsidRDefault="00DE538F" w:rsidP="005A343D">
            <w:pPr>
              <w:pStyle w:val="1"/>
              <w:rPr>
                <w:b w:val="0"/>
                <w:bCs w:val="0"/>
                <w:sz w:val="28"/>
              </w:rPr>
            </w:pPr>
          </w:p>
        </w:tc>
        <w:tc>
          <w:tcPr>
            <w:tcW w:w="7020" w:type="dxa"/>
          </w:tcPr>
          <w:p w:rsidR="00DE538F" w:rsidRDefault="00DE538F" w:rsidP="0068536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  <w:r w:rsidR="00685363">
              <w:rPr>
                <w:sz w:val="28"/>
              </w:rPr>
              <w:t xml:space="preserve"> Лечебное воздействие летучих выделений растений на человека</w:t>
            </w:r>
          </w:p>
        </w:tc>
        <w:tc>
          <w:tcPr>
            <w:tcW w:w="1722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Стр. </w:t>
            </w:r>
            <w:r w:rsidR="00685363">
              <w:rPr>
                <w:sz w:val="28"/>
              </w:rPr>
              <w:t>9</w:t>
            </w:r>
          </w:p>
        </w:tc>
      </w:tr>
      <w:tr w:rsidR="00DE538F" w:rsidTr="005A343D">
        <w:tc>
          <w:tcPr>
            <w:tcW w:w="828" w:type="dxa"/>
          </w:tcPr>
          <w:p w:rsidR="00DE538F" w:rsidRDefault="00DE538F" w:rsidP="005A343D">
            <w:pPr>
              <w:pStyle w:val="1"/>
              <w:rPr>
                <w:b w:val="0"/>
                <w:bCs w:val="0"/>
                <w:sz w:val="28"/>
              </w:rPr>
            </w:pPr>
          </w:p>
        </w:tc>
        <w:tc>
          <w:tcPr>
            <w:tcW w:w="7020" w:type="dxa"/>
          </w:tcPr>
          <w:p w:rsidR="00DE538F" w:rsidRDefault="00DE538F" w:rsidP="0068536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 xml:space="preserve">. </w:t>
            </w:r>
            <w:r w:rsidR="00685363">
              <w:rPr>
                <w:sz w:val="28"/>
              </w:rPr>
              <w:t>Профилактика респираторных заболеваний</w:t>
            </w:r>
          </w:p>
        </w:tc>
        <w:tc>
          <w:tcPr>
            <w:tcW w:w="1722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685363">
              <w:rPr>
                <w:sz w:val="28"/>
              </w:rPr>
              <w:t>12</w:t>
            </w:r>
          </w:p>
        </w:tc>
      </w:tr>
      <w:tr w:rsidR="00DE538F" w:rsidTr="005A343D">
        <w:tc>
          <w:tcPr>
            <w:tcW w:w="828" w:type="dxa"/>
          </w:tcPr>
          <w:p w:rsidR="00DE538F" w:rsidRDefault="00DE538F" w:rsidP="00DE53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7020" w:type="dxa"/>
          </w:tcPr>
          <w:p w:rsidR="00DD13A2" w:rsidRDefault="00DE538F" w:rsidP="0068536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. </w:t>
            </w:r>
            <w:r w:rsidR="00685363">
              <w:rPr>
                <w:sz w:val="28"/>
              </w:rPr>
              <w:t>Рекомендации родителям. Оздоровление воздуха с помощью растений.</w:t>
            </w:r>
          </w:p>
        </w:tc>
        <w:tc>
          <w:tcPr>
            <w:tcW w:w="1722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685363">
              <w:rPr>
                <w:sz w:val="28"/>
              </w:rPr>
              <w:t>14</w:t>
            </w:r>
            <w:r>
              <w:rPr>
                <w:sz w:val="28"/>
              </w:rPr>
              <w:t xml:space="preserve"> </w:t>
            </w:r>
          </w:p>
        </w:tc>
      </w:tr>
      <w:tr w:rsidR="00DE538F" w:rsidTr="005A343D">
        <w:tc>
          <w:tcPr>
            <w:tcW w:w="828" w:type="dxa"/>
          </w:tcPr>
          <w:p w:rsidR="00DE538F" w:rsidRDefault="00DE538F" w:rsidP="00DE53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7020" w:type="dxa"/>
          </w:tcPr>
          <w:p w:rsidR="00DE538F" w:rsidRDefault="00DD13A2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Вывод и желаемый результат</w:t>
            </w:r>
          </w:p>
        </w:tc>
        <w:tc>
          <w:tcPr>
            <w:tcW w:w="1722" w:type="dxa"/>
          </w:tcPr>
          <w:p w:rsidR="00DE538F" w:rsidRDefault="00DE538F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685363">
              <w:rPr>
                <w:sz w:val="28"/>
              </w:rPr>
              <w:t>1</w:t>
            </w:r>
            <w:r w:rsidR="00DD13A2">
              <w:rPr>
                <w:sz w:val="28"/>
              </w:rPr>
              <w:t>7</w:t>
            </w:r>
          </w:p>
        </w:tc>
      </w:tr>
      <w:tr w:rsidR="00DE538F" w:rsidTr="005A343D">
        <w:tc>
          <w:tcPr>
            <w:tcW w:w="828" w:type="dxa"/>
          </w:tcPr>
          <w:p w:rsidR="00DE538F" w:rsidRDefault="00DE538F" w:rsidP="00DE53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7020" w:type="dxa"/>
          </w:tcPr>
          <w:p w:rsidR="00DE538F" w:rsidRDefault="00DD13A2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  <w:p w:rsidR="00DD13A2" w:rsidRDefault="00DD13A2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722" w:type="dxa"/>
          </w:tcPr>
          <w:p w:rsidR="00DE538F" w:rsidRDefault="00DD13A2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Стр.19</w:t>
            </w:r>
          </w:p>
          <w:p w:rsidR="00DD13A2" w:rsidRDefault="00DD13A2" w:rsidP="005A343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Стр.22</w:t>
            </w:r>
          </w:p>
        </w:tc>
      </w:tr>
    </w:tbl>
    <w:p w:rsidR="003E7D3B" w:rsidRDefault="003E7D3B"/>
    <w:p w:rsidR="00BC597C" w:rsidRPr="00815915" w:rsidRDefault="00BC597C" w:rsidP="00BC597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915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8F248F" w:rsidRDefault="00BC597C" w:rsidP="008F248F">
      <w:pPr>
        <w:autoSpaceDE w:val="0"/>
        <w:autoSpaceDN w:val="0"/>
        <w:adjustRightInd w:val="0"/>
        <w:spacing w:before="180" w:line="259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С глубокой древности человек стремился украсить свое жили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ще растениями. Интерьерное озеленение возникло как элемент культуры человека, отвечающий его эстетическим потребностям. Человек ощущал себя единым целым с природой, к ней он и обра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щался за исцелением, перенося частицу живой природы в свой дом. Стремление это было интуитивным. В настоящее время науч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ный подход к интерьерному озеленению подразумевает сочета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ние эстетического восприятия красоты формы, окраски цветов и листьев растений с другой, полезной функцией растений, о кото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рой было давно известно: живые растения улучшают состав воз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духа и очищают атмосферу.</w:t>
      </w:r>
    </w:p>
    <w:p w:rsidR="00BC597C" w:rsidRPr="00BC597C" w:rsidRDefault="00BC597C" w:rsidP="008F248F">
      <w:pPr>
        <w:autoSpaceDE w:val="0"/>
        <w:autoSpaceDN w:val="0"/>
        <w:adjustRightInd w:val="0"/>
        <w:spacing w:before="180" w:line="259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Еще Гиппократ рекомендовал использовать растения в том виде, в каком их создала природа. Органические и минеральные вещества, которые выделяют клетки растений в процессе своей жизнедеятельности, являются биологически активными, служат источниками лекарственных средств. К. Линней (1737) называл летучие выделения пыльцы цветов "аурой" и, обращая особое внимание на внутреннее строение цветка, классифицировал запа</w:t>
      </w:r>
      <w:r w:rsidRPr="00BC597C">
        <w:rPr>
          <w:rFonts w:ascii="Times New Roman" w:hAnsi="Times New Roman" w:cs="Times New Roman"/>
          <w:sz w:val="28"/>
          <w:szCs w:val="28"/>
        </w:rPr>
        <w:softHyphen/>
        <w:t xml:space="preserve">хи цветов. Известные ученые Б. П. Токин (1957), А. М. Гродзинский </w:t>
      </w:r>
      <w:r w:rsidRPr="00BC597C">
        <w:rPr>
          <w:rFonts w:ascii="Times New Roman" w:hAnsi="Times New Roman" w:cs="Times New Roman"/>
          <w:sz w:val="28"/>
          <w:szCs w:val="28"/>
        </w:rPr>
        <w:lastRenderedPageBreak/>
        <w:t>(1984), говоря об использовании растений в целях профилак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тики заболеваний, отмечали, что большое развитие должны по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лучить работы по изучению биологически активных летучих вы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делений растений, обладающих обеззараживающими и повыша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ющими защитные силы организма человека свойствами. Особен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но это важно в условиях Сибири, где большую часть времени человек проводит в помещениях.</w:t>
      </w:r>
    </w:p>
    <w:p w:rsidR="00E21D49" w:rsidRDefault="00BC597C" w:rsidP="00E21D49">
      <w:pPr>
        <w:autoSpaceDE w:val="0"/>
        <w:autoSpaceDN w:val="0"/>
        <w:adjustRightInd w:val="0"/>
        <w:spacing w:line="259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Воздушная среда городских помещений далека от идеальной. Помимо обычной пыли часто воздух помещений имеет повышен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ное содержание химических соединений, выделяемых стройматериалами, мебелью, не говоря уже о выхлопных газах. Во Франк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фурте-на-Майне в 1994 г. состоялась конференция: "С растения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ми против смога. Лучшее качество воздуха — через озеленение помещений". Тематика этой конференции была связана с ухуд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шением экологии закрытых помещений. В Германии более 2,5 млн. человек работают в климатизированных помещениях, и каждый пятый человек жалуется на ухудшение здоровья. Одной из при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чин этого является некачественный воздух помещений, в котором обнаружено более 1000 вредных веществ, в том числе 250 высо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котоксичных и 15 канцерогенных. Значительного улучшения воздушной среды закрытых помещений можно добиться, ис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пользуя для озеленения определенные растения. Известно, что летучие вещества растений, которые они выделяют в процессе своей жизнедеятельности, изменя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ют воздух и могут улучшать самочувствие людей. Растения так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же служат фильтром вредных веществ, действуя как "зеленая пе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чень" (5а12, 1995).Кроме того, воздушная среда содержит условно-патогенные микроорганизмы, такие как стафилококк, микроскопические плес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невые грибы. Эти микроорганизмы, попадая в благоприятные ус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ловия на слизистые оболочки верхних дыхательных путей, могут вызывать острые респираторные или аллергические заболевания. По нашим данным, содержание колоний микроорганизмов в по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мещениях детских садов нередк</w:t>
      </w:r>
      <w:r w:rsidR="00E21D49">
        <w:rPr>
          <w:rFonts w:ascii="Times New Roman" w:hAnsi="Times New Roman" w:cs="Times New Roman"/>
          <w:sz w:val="28"/>
          <w:szCs w:val="28"/>
        </w:rPr>
        <w:t>о превышает норму в 2-3 раза</w:t>
      </w:r>
      <w:r w:rsidRPr="00BC597C">
        <w:rPr>
          <w:rFonts w:ascii="Times New Roman" w:hAnsi="Times New Roman" w:cs="Times New Roman"/>
          <w:sz w:val="28"/>
          <w:szCs w:val="28"/>
        </w:rPr>
        <w:t>. Даже самые современные технические сред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ства не всегда обеспечивают здоровую воздушную среду. В то же время летучие выделения многих растений обладают фитонцидными свойствами, т.е. способностью подавлять жизнедеятельность микроорганизмов. Механизм действия летучих фитонцидов зак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лючается в том, что они вызывают разнообразные изменения мик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робной клетки: подавляют дыхание, растворяют и разрушают поверхностные слои и составные части протоплазмы (ферменты и др</w:t>
      </w:r>
      <w:r w:rsidR="00E21D49">
        <w:rPr>
          <w:rFonts w:ascii="Times New Roman" w:hAnsi="Times New Roman" w:cs="Times New Roman"/>
          <w:sz w:val="28"/>
          <w:szCs w:val="28"/>
        </w:rPr>
        <w:t xml:space="preserve">.) </w:t>
      </w:r>
      <w:r w:rsidRPr="00BC597C">
        <w:rPr>
          <w:rFonts w:ascii="Times New Roman" w:hAnsi="Times New Roman" w:cs="Times New Roman"/>
          <w:sz w:val="28"/>
          <w:szCs w:val="28"/>
        </w:rPr>
        <w:t>Фитонциды не позволяют микроорганизмам создавать собственные механизмы защиты. Существенно, что при этом генетический аппарат микро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организмов не изменяется, то есть фитонциды не обладают мутагенными свойствами. Следовательно, широкое использование растительных выделений не способствует селекции видоизменен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ных, устойчивых форм бактерий.</w:t>
      </w:r>
    </w:p>
    <w:p w:rsidR="00E21D49" w:rsidRDefault="00BC597C" w:rsidP="00E21D49">
      <w:pPr>
        <w:autoSpaceDE w:val="0"/>
        <w:autoSpaceDN w:val="0"/>
        <w:adjustRightInd w:val="0"/>
        <w:spacing w:line="259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lastRenderedPageBreak/>
        <w:t>Наряду с растениями, летучие выделения которых обладают выраженными фитонцидными свойствами, имеются растения, ле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тучие выделения которых оказывают лечебный эффект на орга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низм чел</w:t>
      </w:r>
      <w:r w:rsidR="00E21D49">
        <w:rPr>
          <w:rFonts w:ascii="Times New Roman" w:hAnsi="Times New Roman" w:cs="Times New Roman"/>
          <w:sz w:val="28"/>
          <w:szCs w:val="28"/>
        </w:rPr>
        <w:t>овека. Так, мирт обыкновенной -</w:t>
      </w:r>
      <w:r w:rsidRPr="00BC597C">
        <w:rPr>
          <w:rFonts w:ascii="Times New Roman" w:hAnsi="Times New Roman" w:cs="Times New Roman"/>
          <w:sz w:val="28"/>
          <w:szCs w:val="28"/>
        </w:rPr>
        <w:t>фитонцидное и лекар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ственное растение, очень популярен в настоящее время среди жи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телей Новосибирска. В помещении, где растет мирт обыкновен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ный, не только снижается общее количество микроорганизмов в воздухе, но и повышается иммунитет у человека к острым респи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раторным заболеваниям. Фитонцидным и лечебным действием обладает и всем известное кофейное дерево. Пятилетнее деревце кофе аравийского на 30% снижает число микроорганизмов в воз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духе жилой комнаты. Кроме того, летучие биологически актив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ные вещества этого растения благотворно влияют на сердечную деятельность, а мякоть плодов укрепляет сердечную мышцу. Ли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мон и другие цитрусовые улучшают умственную работу, повы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шая амплитуду биотоков мозга. Запах лимонных листьев дает ощущение бодрости, способствует улучшению общего состояния. Это растение полезно иметь людям умственного труда. Всем изве</w:t>
      </w:r>
      <w:r w:rsidRPr="00BC597C">
        <w:rPr>
          <w:rFonts w:ascii="Times New Roman" w:hAnsi="Times New Roman" w:cs="Times New Roman"/>
          <w:sz w:val="28"/>
          <w:szCs w:val="28"/>
        </w:rPr>
        <w:softHyphen/>
        <w:t>стная герань душистая обладает успокаивающим действием, ее рекомендуют при заболеваниях нервной системы, бессоннице.</w:t>
      </w:r>
      <w:r w:rsidR="00E2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D49" w:rsidRPr="003E7D3B" w:rsidRDefault="00BC597C" w:rsidP="003E7D3B">
      <w:pPr>
        <w:autoSpaceDE w:val="0"/>
        <w:autoSpaceDN w:val="0"/>
        <w:adjustRightInd w:val="0"/>
        <w:spacing w:line="259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Использованию тропических и субтропических растений для улучшения воздушной среды помещений посвящена эта работа.</w:t>
      </w:r>
    </w:p>
    <w:p w:rsidR="00BC597C" w:rsidRDefault="00BC597C" w:rsidP="00BC597C">
      <w:pPr>
        <w:rPr>
          <w:b/>
          <w:bCs/>
          <w:sz w:val="28"/>
          <w:szCs w:val="28"/>
        </w:rPr>
      </w:pPr>
      <w:r w:rsidRPr="00815915">
        <w:rPr>
          <w:b/>
          <w:bCs/>
          <w:sz w:val="28"/>
          <w:szCs w:val="28"/>
        </w:rPr>
        <w:t xml:space="preserve">Глава </w:t>
      </w:r>
      <w:r w:rsidRPr="00815915">
        <w:rPr>
          <w:b/>
          <w:bCs/>
          <w:sz w:val="28"/>
          <w:szCs w:val="28"/>
          <w:lang w:val="en-US"/>
        </w:rPr>
        <w:t>I</w:t>
      </w:r>
      <w:r w:rsidRPr="00815915">
        <w:rPr>
          <w:b/>
          <w:bCs/>
          <w:sz w:val="28"/>
          <w:szCs w:val="28"/>
        </w:rPr>
        <w:t>. Фитонциды.</w:t>
      </w:r>
    </w:p>
    <w:p w:rsidR="00751BBE" w:rsidRPr="00751BBE" w:rsidRDefault="00751BBE" w:rsidP="00751BBE">
      <w:pPr>
        <w:pStyle w:val="a7"/>
        <w:shd w:val="clear" w:color="auto" w:fill="FFFFFF"/>
        <w:spacing w:before="96" w:beforeAutospacing="0" w:after="192" w:afterAutospacing="0" w:line="270" w:lineRule="atLeast"/>
        <w:ind w:firstLine="708"/>
        <w:jc w:val="both"/>
        <w:rPr>
          <w:color w:val="444444"/>
          <w:sz w:val="28"/>
          <w:szCs w:val="28"/>
        </w:rPr>
      </w:pPr>
      <w:r w:rsidRPr="00751BBE">
        <w:rPr>
          <w:color w:val="444444"/>
          <w:sz w:val="28"/>
          <w:szCs w:val="28"/>
        </w:rPr>
        <w:t>Для улучшения состава воздуха в помещениях детского сада мы используем доступные всем комнатные растения, о целебных свойствах которых мы знаем ещё недостаточно. Возможности оздоровления воздуха в помещениях детского сада при помощи комнатных растений максимальны, так как они обладают способностью выделять в возд</w:t>
      </w:r>
      <w:r>
        <w:rPr>
          <w:color w:val="444444"/>
          <w:sz w:val="28"/>
          <w:szCs w:val="28"/>
        </w:rPr>
        <w:t>ух летучие вещества – фитонциды</w:t>
      </w:r>
      <w:r w:rsidRPr="00751BBE">
        <w:rPr>
          <w:color w:val="444444"/>
          <w:sz w:val="28"/>
          <w:szCs w:val="28"/>
        </w:rPr>
        <w:t>. Фитонциды различных растений – это не одно какое-то вещество, а самые разнообразные, отличающиеся по своему химическому составу. Фитонциды способны поражать или задерживать рост и размножение микроорганизмов. Всем известны лечебные свойства лука и чеснока,  но по данным учёных от летучих фитонцидов, выделяемых растениями: амариллисом, зефирантесом, гипеаструмом</w:t>
      </w:r>
      <w:r>
        <w:rPr>
          <w:color w:val="444444"/>
          <w:sz w:val="28"/>
          <w:szCs w:val="28"/>
        </w:rPr>
        <w:t xml:space="preserve"> бактерии, вредные для человека</w:t>
      </w:r>
      <w:r w:rsidRPr="00751BBE">
        <w:rPr>
          <w:color w:val="444444"/>
          <w:sz w:val="28"/>
          <w:szCs w:val="28"/>
        </w:rPr>
        <w:t>, погибают быстрее, чем от фитонцидов чеснока.</w:t>
      </w:r>
    </w:p>
    <w:p w:rsidR="00BC597C" w:rsidRPr="00BC597C" w:rsidRDefault="00BC597C" w:rsidP="00BC5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b/>
          <w:bCs/>
          <w:sz w:val="28"/>
          <w:szCs w:val="28"/>
        </w:rPr>
        <w:t>Фитонциды</w:t>
      </w:r>
      <w:r w:rsidRPr="00BC597C">
        <w:rPr>
          <w:rFonts w:ascii="Times New Roman" w:hAnsi="Times New Roman" w:cs="Times New Roman"/>
          <w:sz w:val="28"/>
          <w:szCs w:val="28"/>
        </w:rPr>
        <w:t xml:space="preserve"> – это вещества, продуцируемые растениями и имеющие бактерицидные, антифунгальные (активные в отношении микроскопических грибов и актиномицетов) и протистоцидные (активные в отношении клеточных простейших) свойства.  </w:t>
      </w:r>
    </w:p>
    <w:p w:rsidR="00E21D49" w:rsidRDefault="00BC597C" w:rsidP="00E21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 xml:space="preserve">Фитонциды были открыты профессором Б. П. Токиным в 1928 году. Со времени открытия фитонцидов накоплен большой фактический материал об </w:t>
      </w:r>
      <w:r w:rsidRPr="00BC597C">
        <w:rPr>
          <w:rFonts w:ascii="Times New Roman" w:hAnsi="Times New Roman" w:cs="Times New Roman"/>
          <w:sz w:val="28"/>
          <w:szCs w:val="28"/>
        </w:rPr>
        <w:lastRenderedPageBreak/>
        <w:t>антимикробных и противовирусных веществах высших растений. Доказано, что фитонцидная активность присуща всему растительному миру. Газовые выделения являются продуктами обмена растительной клетки, средством активного воздействия на среду и в то же время, как предполагают многие авторы, - регуляторами роста и развития самих растений.</w:t>
      </w:r>
    </w:p>
    <w:p w:rsidR="00BC597C" w:rsidRPr="00BC597C" w:rsidRDefault="00BC597C" w:rsidP="00E21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Фитонциды – важный фактор иммунитета растений. Это впервые было отмечено Б. П. Токиным и наиболее полно раскрыто Д.Д. Вердеревским (1962) и его школой на основе клеточной теории фагоцитар</w:t>
      </w:r>
      <w:r w:rsidR="00E21D49">
        <w:rPr>
          <w:rFonts w:ascii="Times New Roman" w:hAnsi="Times New Roman" w:cs="Times New Roman"/>
          <w:sz w:val="28"/>
          <w:szCs w:val="28"/>
        </w:rPr>
        <w:t>ного иммунитета И.П. Менчикова.,</w:t>
      </w:r>
      <w:r w:rsidRPr="00BC597C">
        <w:rPr>
          <w:rFonts w:ascii="Times New Roman" w:hAnsi="Times New Roman" w:cs="Times New Roman"/>
          <w:sz w:val="28"/>
          <w:szCs w:val="28"/>
        </w:rPr>
        <w:t>Б.М. Козополянский (1946), характеризуя роль фитонцидов в защите растений от возбудителей болезней, отмечает: «Летучие фракции фитонцидов – это первая линия обороны, соки (нелетучие или малолетучие фракции) – вторая линия обороны».</w:t>
      </w:r>
    </w:p>
    <w:p w:rsidR="003E7D3B" w:rsidRDefault="00BC597C" w:rsidP="003E7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Одна из важнейших особенностей фитонцидов – специфичность их действия. Даже в микроскопических дозах они могут задерживать рост и размножение одних микроорганизмов, стимулировать рост других и играть существенную роль в регулировании состава микрофлоры воздуха, почвы и воды.</w:t>
      </w:r>
    </w:p>
    <w:p w:rsidR="00BC597C" w:rsidRPr="00BC597C" w:rsidRDefault="00BC597C" w:rsidP="003E7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 xml:space="preserve">Фитонциды – универсальное явление в растительном мире. Любое растение  - от бактерий до цветковых – продуцирует фитонциды, и эти вещества чрезвычайно разнообразны по своей химической природе. </w:t>
      </w:r>
    </w:p>
    <w:p w:rsidR="003E7D3B" w:rsidRPr="006A43F1" w:rsidRDefault="00BC597C" w:rsidP="006A4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В ходе сопряжённой эволюции к каждому виду растений адаптировались определённые микроорганизмы, выделения фитонцидов обусловили взаимоотношения между растениями в сообществах.</w:t>
      </w:r>
    </w:p>
    <w:p w:rsidR="00BC597C" w:rsidRPr="00815915" w:rsidRDefault="00BC597C" w:rsidP="001F7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1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159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15915">
        <w:rPr>
          <w:rFonts w:ascii="Times New Roman" w:hAnsi="Times New Roman" w:cs="Times New Roman"/>
          <w:b/>
          <w:bCs/>
          <w:sz w:val="28"/>
          <w:szCs w:val="28"/>
        </w:rPr>
        <w:t>. Влияние условий среды.</w:t>
      </w:r>
    </w:p>
    <w:p w:rsidR="00815915" w:rsidRDefault="00BC597C" w:rsidP="00815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Фитонцидная активность увеличивается при поранениях растений (механических травмах, внедрении микро- и макропаразитов и т.д.).</w:t>
      </w:r>
    </w:p>
    <w:p w:rsidR="00BC597C" w:rsidRPr="00BC597C" w:rsidRDefault="00BC597C" w:rsidP="00815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Фитонциды – один из важнейших факторов естественного иммунитета растений.</w:t>
      </w:r>
    </w:p>
    <w:p w:rsidR="00BC597C" w:rsidRPr="00BC597C" w:rsidRDefault="00BC597C" w:rsidP="00BC5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Фитонциды – продукт сложного комплекса биохимических процессов, изменяющихся по фазам развития растений. Фитонциды не только имеют иммунологическое значение, но могут служить регуляторами роста и развития растений, участвовать в процессах дыхания, терморегуляции и т.д.</w:t>
      </w:r>
    </w:p>
    <w:p w:rsidR="00BC597C" w:rsidRPr="001F77D7" w:rsidRDefault="00BC597C" w:rsidP="001F7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 xml:space="preserve">Выделения комнатными растениями летучих веществ зависит от многих факторов: от систематической принадлежности растений, возраста, </w:t>
      </w:r>
      <w:r w:rsidRPr="00BC597C">
        <w:rPr>
          <w:rFonts w:ascii="Times New Roman" w:hAnsi="Times New Roman" w:cs="Times New Roman"/>
          <w:sz w:val="28"/>
          <w:szCs w:val="28"/>
        </w:rPr>
        <w:lastRenderedPageBreak/>
        <w:t>физиологического состояния, эко-лого-биологических особенностей, условий выращивания.</w:t>
      </w:r>
      <w:r w:rsidR="001F77D7">
        <w:rPr>
          <w:rFonts w:ascii="Times New Roman" w:hAnsi="Times New Roman" w:cs="Times New Roman"/>
          <w:sz w:val="28"/>
          <w:szCs w:val="28"/>
        </w:rPr>
        <w:t xml:space="preserve"> </w:t>
      </w:r>
      <w:r w:rsidRPr="00BC597C">
        <w:rPr>
          <w:rFonts w:ascii="Times New Roman" w:hAnsi="Times New Roman" w:cs="Times New Roman"/>
          <w:sz w:val="28"/>
          <w:szCs w:val="28"/>
        </w:rPr>
        <w:t>У большинства исследованных субтропических растений увеличение активности летучих фитонцидов наблюдается в зимне-весений период и снижается в конце вегетационного период осенью. Фитонцидная активность, например, у мирта обыкновенного, возрастает от первой волны роста (январь – февраль) к весенним и летним месяцам. В период бутонизации и цветения фитонцидная активность наивысшая, а к концу вегетации (ноябрь – декабрь) – наиболее низкая. У луковичных растений из семейства амариллисовые и лилейные интенсивный рост и бутонизация в комнатных условиях чаще приходятся на зимнее время, поэтому активность летучих выделений у них усиливается с конца декабря по первую половину января. В лечебных целях очень важно, что фитонцидная активность комнатных растений проявляется в зимне-весенний период, т.к. именно в это время возрастает число острых респираторных заболеваний.</w:t>
      </w:r>
      <w:r w:rsidR="001F77D7">
        <w:rPr>
          <w:rFonts w:ascii="Times New Roman" w:hAnsi="Times New Roman" w:cs="Times New Roman"/>
          <w:sz w:val="28"/>
          <w:szCs w:val="28"/>
        </w:rPr>
        <w:t xml:space="preserve"> </w:t>
      </w:r>
      <w:r w:rsidRPr="00BC597C">
        <w:rPr>
          <w:rFonts w:ascii="Times New Roman" w:hAnsi="Times New Roman" w:cs="Times New Roman"/>
          <w:sz w:val="28"/>
          <w:szCs w:val="28"/>
        </w:rPr>
        <w:t xml:space="preserve">Решающее значение для образования фитонцидов имеет местообитание и соотношение элементов питания. Например, </w:t>
      </w:r>
      <w:r w:rsidRPr="00BC597C">
        <w:rPr>
          <w:rFonts w:ascii="Times New Roman" w:hAnsi="Times New Roman" w:cs="Times New Roman"/>
          <w:b/>
          <w:bCs/>
          <w:sz w:val="28"/>
          <w:szCs w:val="28"/>
        </w:rPr>
        <w:t>климатис</w:t>
      </w:r>
      <w:r w:rsidRPr="00BC597C">
        <w:rPr>
          <w:rFonts w:ascii="Times New Roman" w:hAnsi="Times New Roman" w:cs="Times New Roman"/>
          <w:sz w:val="28"/>
          <w:szCs w:val="28"/>
        </w:rPr>
        <w:t>, который рос на почвах, богатых органическим удобрением, обладает фунгистатическим и бактерицидным действием в большей степени, чем исследуемые растения, выращенные на обеднённых почвах.</w:t>
      </w:r>
      <w:r w:rsidR="001F77D7">
        <w:rPr>
          <w:rFonts w:ascii="Times New Roman" w:hAnsi="Times New Roman" w:cs="Times New Roman"/>
          <w:sz w:val="28"/>
          <w:szCs w:val="28"/>
        </w:rPr>
        <w:t xml:space="preserve"> </w:t>
      </w:r>
      <w:r w:rsidRPr="00BC597C">
        <w:rPr>
          <w:rFonts w:ascii="Times New Roman" w:hAnsi="Times New Roman" w:cs="Times New Roman"/>
          <w:sz w:val="28"/>
          <w:szCs w:val="28"/>
        </w:rPr>
        <w:t xml:space="preserve">Сильно влияет на образование фитонцидов освещённость. Изучая биохимические особенности </w:t>
      </w:r>
      <w:r w:rsidRPr="00BC597C">
        <w:rPr>
          <w:rFonts w:ascii="Times New Roman" w:hAnsi="Times New Roman" w:cs="Times New Roman"/>
          <w:b/>
          <w:bCs/>
          <w:sz w:val="28"/>
          <w:szCs w:val="28"/>
        </w:rPr>
        <w:t>лавра благородного</w:t>
      </w:r>
      <w:r w:rsidRPr="00BC597C">
        <w:rPr>
          <w:rFonts w:ascii="Times New Roman" w:hAnsi="Times New Roman" w:cs="Times New Roman"/>
          <w:sz w:val="28"/>
          <w:szCs w:val="28"/>
        </w:rPr>
        <w:t>, М.П. Волошин и А.П. Дягерева установили, что эфирного масла больше в листьях растений, произрастающих на открытых (солнечных местах), чем у тех, которые растут на затенённых участках без ухода: у последних выход масла резко снижается.</w:t>
      </w:r>
      <w:r w:rsidR="001F77D7">
        <w:rPr>
          <w:rFonts w:ascii="Times New Roman" w:hAnsi="Times New Roman" w:cs="Times New Roman"/>
          <w:sz w:val="28"/>
          <w:szCs w:val="28"/>
        </w:rPr>
        <w:t xml:space="preserve"> </w:t>
      </w:r>
      <w:r w:rsidRPr="00BC597C">
        <w:rPr>
          <w:rFonts w:ascii="Times New Roman" w:hAnsi="Times New Roman" w:cs="Times New Roman"/>
          <w:sz w:val="28"/>
          <w:szCs w:val="28"/>
        </w:rPr>
        <w:t>Значительное ослабление фитонцидной активности происходит и при физиологической депрессии, вызванной, например, дефицитом влаги, низким уровнем питания.</w:t>
      </w:r>
    </w:p>
    <w:p w:rsidR="00BC597C" w:rsidRPr="00BC597C" w:rsidRDefault="00BC597C" w:rsidP="00BC597C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1F77D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Лечебное воздействие летучих выделений растений на человека.</w:t>
      </w:r>
    </w:p>
    <w:p w:rsidR="006C7BA5" w:rsidRDefault="00BC597C" w:rsidP="001F7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Чемпионом среди цветов является 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хлорофитум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. Одного этого растения оказывается достаточно, чтобы ослабить воздействие окислов азота в помещении, где несколько часов работала газосварка. Для поглощения же формальдегида, выделяемого теплоизоляцией из синтетических материалов, в квартире средней величины потребуется уже 40 хлорофитумов. Такое же количество растений практически полностью очистило воздух от патогенных частиц в 20-метровой жилой комнате. Причем, очистительные свойства цветов заметно усиливаются, 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положить в цветочные горшки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активированный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ab/>
        <w:t>уголь.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Хлорофитум обладает и значительным бактерицидным эффектом. 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Специалисты Всероссийского института лекарственных и ароматических растений (ВИЛАР) выяснили, что за 24 часа этот цветок почти полностью очищает воздух от вредных микроорганизмов.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Растение это неприхотливое, оно хорошо растет как в прохладных комнатах, при температуре 10-12 градусов, так и в помещениях с центральным отоплением. Оно достаточно светолюбиво, но нормально переносит и затемнение. Летом хлорофитум требует обильного полива и в большом горшке может дать столько побегов, что кажется, будто растение раскинуло вокруг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ab/>
        <w:t>себя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ab/>
        <w:t>зеленый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ab/>
        <w:t>занавес.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Другое широко распространенное растение, которое выделяет биологически активные вещества (цитранелловое и гераниевое масла, а также ментол и терпентил, убивающие стрептококки и стафилококки), - это 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комнатная герань, или пеларгония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. Вот почему этот цветок рекомендуют держать в спальне. Вдыхая эти целебные соединения, человек успокаивается, что очень важно при стрессах, неврозах и бессоннице.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Пеларгония - растение светолюбивое, хорошо себя чувствует на солнечном окне, почва</w:t>
      </w:r>
      <w:r w:rsidR="001F77D7">
        <w:rPr>
          <w:rFonts w:ascii="Times New Roman" w:hAnsi="Times New Roman" w:cs="Times New Roman"/>
          <w:color w:val="000000"/>
          <w:sz w:val="28"/>
          <w:szCs w:val="28"/>
        </w:rPr>
        <w:t xml:space="preserve"> ей нужна легкая и плодородная.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Зимой цветок поливают умер</w:t>
      </w:r>
      <w:r w:rsidR="001F77D7">
        <w:rPr>
          <w:rFonts w:ascii="Times New Roman" w:hAnsi="Times New Roman" w:cs="Times New Roman"/>
          <w:color w:val="000000"/>
          <w:sz w:val="28"/>
          <w:szCs w:val="28"/>
        </w:rPr>
        <w:t>енно, в феврале-марте обрезают.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Удаленные верхушечные стебли используют как черенки: их </w:t>
      </w:r>
      <w:r w:rsidR="001F77D7">
        <w:rPr>
          <w:rFonts w:ascii="Times New Roman" w:hAnsi="Times New Roman" w:cs="Times New Roman"/>
          <w:color w:val="000000"/>
          <w:sz w:val="28"/>
          <w:szCs w:val="28"/>
        </w:rPr>
        <w:t>слегка подсушивают и высаживают в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ящики.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Еще одно фитонцидное растение для комнат - нарядная 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пестролистая диффенбахия.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Она очищает воздух жилых комнат от токсинов, поэтому ее место в жилых помещениях, окна которых выходят на шумную автостраду или крупный завод,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ab/>
        <w:t>фабрику.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В комнате диффенбахию необходимо поставить в хорошо освещенное место (но прямые солнечные лучи она переносит плохо). Цветок любит тепло, интенсивный полив и опрыскивание мягкой водой комнатной температуры. При недостатке влаги растение вытягивается в длину и сбрасывает нижние листья, по мере роста верхушку нужно прищипывать. Пересаживать диффенбахию следует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 xml:space="preserve"> осторожно: сок ее может обжечьслизистые оболочки.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Фитонцидными свойствами обладают и такие комнатные растения, как фикусы, плющи, драцены, аглаонемы.</w:t>
      </w:r>
    </w:p>
    <w:p w:rsidR="006C7BA5" w:rsidRDefault="00BC597C" w:rsidP="001F7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Фикус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- комнатное растение с крупными кожистыми листьями. Хорошо растет в очень светлых комнатах, но не под прямыми солнечными лучами. Осенью или зимой фикус нередко сбрасывает здоровые зеленые листья. Чаще всего это происходит из-за чрезмерного полива. Поэтому опытные цветоводы советуют зимой не поливать растение, а только оп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>рыскивать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лист. </w:t>
      </w:r>
    </w:p>
    <w:p w:rsidR="006C7BA5" w:rsidRDefault="00BC597C" w:rsidP="001F7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Хорошо растут в прохладных комнатах многочисленные разновидности 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плюща обыкновенного.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Плющ теневынослив; для роста ему нужна опора. Весной необходимо обрезать побеги, желательно также регулярно опрыскивать растения и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 xml:space="preserve"> обмывать листья.</w:t>
      </w:r>
    </w:p>
    <w:p w:rsidR="006C7BA5" w:rsidRDefault="00BC597C" w:rsidP="001F7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К числу наиболее неприхотливых полезных растений относится и </w:t>
      </w:r>
      <w:r w:rsidRPr="00BC597C">
        <w:rPr>
          <w:rStyle w:val="it1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драцена</w:t>
      </w:r>
      <w:r w:rsidRPr="00BC597C">
        <w:rPr>
          <w:rFonts w:ascii="Times New Roman" w:hAnsi="Times New Roman" w:cs="Times New Roman"/>
          <w:sz w:val="28"/>
          <w:szCs w:val="28"/>
        </w:rPr>
        <w:t>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Чаще всего выращивают </w:t>
      </w:r>
      <w:r w:rsidRPr="00BC597C">
        <w:rPr>
          <w:rStyle w:val="it1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драцену душистую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- крупное растение со светло-зелеными листьями, волнистыми по краям. Более декоративны </w:t>
      </w:r>
      <w:r w:rsidRPr="00BC597C">
        <w:rPr>
          <w:rStyle w:val="it1"/>
          <w:rFonts w:ascii="Times New Roman" w:hAnsi="Times New Roman" w:cs="Times New Roman"/>
          <w:i w:val="0"/>
          <w:iCs w:val="0"/>
          <w:sz w:val="28"/>
          <w:szCs w:val="28"/>
        </w:rPr>
        <w:t>пестролистые драцены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, но им необходима более высокая температура, повышенная влажность воздуха и светлое местоположение, в то время как обычное растение хорошо приживается в полутемных местах. </w:t>
      </w:r>
      <w:r w:rsidRPr="00BC597C">
        <w:rPr>
          <w:rStyle w:val="it1"/>
          <w:rFonts w:ascii="Times New Roman" w:hAnsi="Times New Roman" w:cs="Times New Roman"/>
          <w:i w:val="0"/>
          <w:iCs w:val="0"/>
          <w:sz w:val="28"/>
          <w:szCs w:val="28"/>
        </w:rPr>
        <w:t>Время от времени драцену следует купать под душем, удаляя с нее пыль.</w:t>
      </w:r>
    </w:p>
    <w:p w:rsidR="006C7BA5" w:rsidRDefault="00BC597C" w:rsidP="001F7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Аглаонема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- растение с кожистыми, узорчатыми листьями. К свету оно не требовательно, теплолюбиво и прекрасно зимует в комнате с центральным отоплением. Летом растение обильно поливают, зимой полив сокращают. После цветения могут появиться малень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>кие красные ягоды, но эти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плоды 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ядовиты.</w:t>
      </w:r>
    </w:p>
    <w:p w:rsidR="006C7BA5" w:rsidRDefault="00BC597C" w:rsidP="001F77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Лавр благородный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- вечнозеленый кустарничек с кожистыми, ароматными листьями сейчас встречается в комнатах крайне редко, а зря: выделяемые им вещества убивают вирусы и бактерии, в том числе туберкулезную палочку. Особенно полезно держать это растение людям, страдающим сердечно-сосудистыми заболеваниями, спазмами кишечника и желчных путей. Лавр светолюбив и хорошо растет только на солнечном окне. Растение легко поддается стрижке, обычно ему придают шарообразную форму. До поздней осени лавр может обитать на открытом воздухе.</w:t>
      </w:r>
    </w:p>
    <w:p w:rsidR="006C7BA5" w:rsidRPr="006A43F1" w:rsidRDefault="00BC597C" w:rsidP="006A43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И, наконец, еще одна группа полезных, фитонцидных растений 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кактусы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суккуленты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, особенно с длинными иголками, — выходцы из Перу, Чили и горных районов Мексики. По мнению специалистов, эти растения не только убивают микробов, но и снижают вредную ионизацию воздуха, защищая нас от электромагнитного излучения. Место для этих цветов — вблизи телевизора и мониторов компьютеров. Для нормального роста им необходимо много тепла и света, но к прямым солнечным лучам их нужно приучать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ab/>
        <w:t>постепенно.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помощью цветов можно добиться и повышения влажности воздуха. Цветы, которым нужно много влаги, обычно возвращают ее через листья. Это 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фиалки, цикламены,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разные 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папоротники.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5915" w:rsidRDefault="00BC597C" w:rsidP="00815915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6C7B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BC5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Профилактика респираторных заболеваний.</w:t>
      </w:r>
    </w:p>
    <w:p w:rsidR="006C7BA5" w:rsidRDefault="00BC597C" w:rsidP="006C7BA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lastRenderedPageBreak/>
        <w:t xml:space="preserve">Уровень заболеваемости детей и </w:t>
      </w:r>
      <w:r w:rsidR="00815915">
        <w:rPr>
          <w:rFonts w:ascii="Times New Roman" w:hAnsi="Times New Roman" w:cs="Times New Roman"/>
          <w:sz w:val="28"/>
          <w:szCs w:val="28"/>
        </w:rPr>
        <w:t xml:space="preserve">взрослых острыми респираторными </w:t>
      </w:r>
      <w:r w:rsidRPr="00BC597C">
        <w:rPr>
          <w:rFonts w:ascii="Times New Roman" w:hAnsi="Times New Roman" w:cs="Times New Roman"/>
          <w:sz w:val="28"/>
          <w:szCs w:val="28"/>
        </w:rPr>
        <w:t>заболеваниями в настоящее время остаётся высоким. Особенно остро эта проблема стоит в детских организованных коллективах. При длительном пребывании даже практически здоровых детей в закрытых помещениях увеличивается общая обсемененность воздуха микроорганизмами.</w:t>
      </w:r>
    </w:p>
    <w:p w:rsidR="00BC597C" w:rsidRPr="006C7BA5" w:rsidRDefault="00BC597C" w:rsidP="006C7BA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t>Некоторые растения служат фильтром для вредных веществ, действуя как «зелёная печень». Они могут аккумулировать из атмосферы большинство поллютантов, особенно соединения серы, азота, углерода, формальдегида, фенольные соединения, некоторые металлы и использовать их как источник макро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>и микроэлементов для построения ряда структурных и функциональных систем. В большинстве случаев – это тропические растения, обладающие повышенной воздухоочистительной способностью в связи с эколого-биологические способности:</w:t>
      </w:r>
    </w:p>
    <w:p w:rsidR="00BC597C" w:rsidRPr="00BC597C" w:rsidRDefault="00BC597C" w:rsidP="00BC59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t>Быстрорастущие растения с большим количеством устьиц на листьях, например, фикус Бенжамина;</w:t>
      </w:r>
    </w:p>
    <w:p w:rsidR="00BC597C" w:rsidRPr="00BC597C" w:rsidRDefault="00BC597C" w:rsidP="00BC59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t>Растения, которые размножаются вегетативно при помощи «деток», например, хлорофитум</w:t>
      </w:r>
      <w:r w:rsidR="006C7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97C">
        <w:rPr>
          <w:rFonts w:ascii="Times New Roman" w:hAnsi="Times New Roman" w:cs="Times New Roman"/>
          <w:color w:val="000000"/>
          <w:sz w:val="28"/>
          <w:szCs w:val="28"/>
        </w:rPr>
        <w:t xml:space="preserve"> хохлатый.</w:t>
      </w:r>
    </w:p>
    <w:p w:rsidR="00BC597C" w:rsidRDefault="00BC597C" w:rsidP="00BC59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97C">
        <w:rPr>
          <w:rFonts w:ascii="Times New Roman" w:hAnsi="Times New Roman" w:cs="Times New Roman"/>
          <w:color w:val="000000"/>
          <w:sz w:val="28"/>
          <w:szCs w:val="28"/>
        </w:rPr>
        <w:t>Растения – эпифиты, которые имеют специальные воздушные корни, например, некоторые орхидеи, или особые чешуйки – трихомы на листьях, например, некоторые бромелиевые.</w:t>
      </w:r>
    </w:p>
    <w:p w:rsidR="00815915" w:rsidRDefault="00BC597C" w:rsidP="0081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Фикусы эффективно очищают воздух в квартире от ядовитых формальдегидов, причём они не только связывают ядовитые вещества, но и питаются ими, превращая их в сахара и аминокислоты. Установлено так же, что фикусы успешно отфильтровывают из воздуха и другие ядовитые вещества, например, продукты испарения бензола, трихлорэтилен, пентахлорфенол.</w:t>
      </w:r>
    </w:p>
    <w:p w:rsidR="00815915" w:rsidRDefault="00BC597C" w:rsidP="0081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>Хлорофитум – известное не</w:t>
      </w:r>
      <w:r>
        <w:rPr>
          <w:rFonts w:ascii="Times New Roman" w:hAnsi="Times New Roman" w:cs="Times New Roman"/>
          <w:sz w:val="28"/>
          <w:szCs w:val="28"/>
        </w:rPr>
        <w:t>прихотливое комнатное растение. Полагают,</w:t>
      </w:r>
      <w:r w:rsidR="006C7BA5">
        <w:rPr>
          <w:rFonts w:ascii="Times New Roman" w:hAnsi="Times New Roman" w:cs="Times New Roman"/>
          <w:sz w:val="28"/>
          <w:szCs w:val="28"/>
        </w:rPr>
        <w:t xml:space="preserve"> </w:t>
      </w:r>
      <w:r w:rsidRPr="00BC597C">
        <w:rPr>
          <w:rFonts w:ascii="Times New Roman" w:hAnsi="Times New Roman" w:cs="Times New Roman"/>
          <w:sz w:val="28"/>
          <w:szCs w:val="28"/>
        </w:rPr>
        <w:t xml:space="preserve">что оно очищает воздух гораздо лучше, чем специальные технические устройства. Результаты подтвердили, что хлорофитум имеет выраженную способность поглощать газы. Было установлено, что одно растение среднего размера с ампельными побегами, заканчивающимися детками с воздушными корнями, может полностью нейтрализовать первичную концентрацию ксенобиотиков толуола и бензола через 216 часов. </w:t>
      </w:r>
    </w:p>
    <w:p w:rsidR="00BC597C" w:rsidRPr="00BC597C" w:rsidRDefault="00BC597C" w:rsidP="0081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sz w:val="28"/>
          <w:szCs w:val="28"/>
        </w:rPr>
        <w:t xml:space="preserve">К возможным факторам риска экспертами Всемирной организации здравоохранения причислены электромагнитное и ионизирующее излучения дисплеев, электростатическое поле, шум, ультрафиолетовое излучение экрана. Растения могут снимать статическое электричество. Например, если к растению поднести наэлектризованную эбонитовую палочку, то произойдёт разряд. Сотрудник института экологии человека и гигиены и окружающей среды к.б.н. Л.М. Тешкеева рекомендуется для снятия статического электричества регулярно проводить влажную уборку своего рабочего места, </w:t>
      </w:r>
      <w:r w:rsidRPr="00BC59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растения или установить на рабочем столе маленький аквариум. Следует уточнить значение для этих целей широко разрекламированного кактуса. Кактус не поглощает излучение – это ему не нужно!!! Электромагнитное поле, которое создаёт вокруг себя компьютер, а так же любые электробытовые приборы для нас куда более привычно, чем для кактуса. Однако, как объясняют физики, иголки – «приёмники» кактуса могут брать «заряды» электростатического поля, но иголки в этом случае должны быть мокрыми. Однако, частый полив и опрыскивание принесут кактусам вред!      </w:t>
      </w:r>
    </w:p>
    <w:p w:rsidR="00DB5228" w:rsidRPr="006A43F1" w:rsidRDefault="00BC597C" w:rsidP="006A43F1">
      <w:pPr>
        <w:pStyle w:val="a5"/>
        <w:tabs>
          <w:tab w:val="clear" w:pos="4677"/>
          <w:tab w:val="clear" w:pos="9355"/>
        </w:tabs>
        <w:jc w:val="both"/>
        <w:rPr>
          <w:rStyle w:val="c0"/>
          <w:sz w:val="28"/>
          <w:szCs w:val="28"/>
        </w:rPr>
      </w:pPr>
      <w:r w:rsidRPr="00BC597C">
        <w:rPr>
          <w:sz w:val="28"/>
          <w:szCs w:val="28"/>
        </w:rPr>
        <w:tab/>
        <w:t>В целом, мне кажется, что к</w:t>
      </w:r>
      <w:r w:rsidR="00DB5228">
        <w:rPr>
          <w:sz w:val="28"/>
          <w:szCs w:val="28"/>
        </w:rPr>
        <w:t xml:space="preserve">оличество растений в нашем детском саду </w:t>
      </w:r>
      <w:r w:rsidRPr="00BC597C">
        <w:rPr>
          <w:sz w:val="28"/>
          <w:szCs w:val="28"/>
        </w:rPr>
        <w:t xml:space="preserve"> следует увеличить. Это поднимет настроение </w:t>
      </w:r>
      <w:r w:rsidR="00DB5228">
        <w:rPr>
          <w:sz w:val="28"/>
          <w:szCs w:val="28"/>
        </w:rPr>
        <w:t>воспитанников</w:t>
      </w:r>
      <w:r w:rsidRPr="00BC597C">
        <w:rPr>
          <w:sz w:val="28"/>
          <w:szCs w:val="28"/>
        </w:rPr>
        <w:t xml:space="preserve">, повысит успеваемость и работоспособность.  </w:t>
      </w:r>
    </w:p>
    <w:p w:rsidR="00DB5228" w:rsidRPr="00DB5228" w:rsidRDefault="00DB5228" w:rsidP="00DB5228">
      <w:pPr>
        <w:pStyle w:val="c37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ГЛАВА </w:t>
      </w:r>
      <w:r>
        <w:rPr>
          <w:rStyle w:val="c0"/>
          <w:b/>
          <w:color w:val="000000"/>
          <w:sz w:val="28"/>
          <w:szCs w:val="28"/>
          <w:lang w:val="en-US"/>
        </w:rPr>
        <w:t>V</w:t>
      </w:r>
      <w:r w:rsidRPr="00DB5228">
        <w:rPr>
          <w:rStyle w:val="c0"/>
          <w:b/>
          <w:color w:val="000000"/>
          <w:sz w:val="28"/>
          <w:szCs w:val="28"/>
        </w:rPr>
        <w:t>. Рекомендации родителям.</w:t>
      </w:r>
    </w:p>
    <w:p w:rsidR="00815915" w:rsidRPr="00815915" w:rsidRDefault="00815915" w:rsidP="00DB5228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color w:val="000000"/>
          <w:sz w:val="28"/>
          <w:szCs w:val="28"/>
        </w:rPr>
        <w:t>ОЗДОРОВЛЕНИЕ ВОЗДУХА С ПОМОЩЬЮ РАСТЕНИЙ.</w:t>
      </w:r>
    </w:p>
    <w:p w:rsidR="00815915" w:rsidRPr="00815915" w:rsidRDefault="00815915" w:rsidP="00815915">
      <w:pPr>
        <w:pStyle w:val="c37"/>
        <w:spacing w:before="0" w:beforeAutospacing="0" w:after="0" w:afterAutospacing="0"/>
        <w:ind w:right="68" w:firstLine="384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С глубокой древности человек стремился украсить свое жилище растениями. Интерьерное озеленение возникло как элемент культуры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человека, отвечающий его эстетическим потребностям. Человек щущал себя единым целым с природой, к ней он обращался за исцелением, перенося частицу живой природы в свой дом.</w:t>
      </w:r>
    </w:p>
    <w:p w:rsidR="00815915" w:rsidRPr="00815915" w:rsidRDefault="00815915" w:rsidP="00815915">
      <w:pPr>
        <w:pStyle w:val="c37"/>
        <w:spacing w:before="0" w:beforeAutospacing="0" w:after="0" w:afterAutospacing="0"/>
        <w:ind w:right="82" w:firstLine="388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Известно, что окружающая среда является важнейшим фактором становления человеческой личности, так как воздействует на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психику, чувства, эмоции человека. Комнатные растения, являясь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частью предметной среды, важны как для детей, так и для взрослых, поскольку оказывают влияние на самочувствие и состояние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здоровья людей.</w:t>
      </w:r>
    </w:p>
    <w:p w:rsidR="00815915" w:rsidRPr="00815915" w:rsidRDefault="00815915" w:rsidP="00815915">
      <w:pPr>
        <w:pStyle w:val="c9"/>
        <w:spacing w:before="0" w:beforeAutospacing="0" w:after="0" w:afterAutospacing="0"/>
        <w:ind w:right="100" w:firstLine="38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В настоящее время научный подход к интерьерному озеленению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подразумевает сочетание эстетического восприятия красоты формы, окраски цветов и листьев растений с другой — полезной функцией растений, о которой было давно известно: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живые растения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улучшают состав воздуха и очищают атмосферу.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right="4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Еще Гиппократ рекомендовал использовать растения в том виде,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в каком их создала природа. Вещества, которые выделяют клетки растений в процессе своей жизнедеятельности, являются биологически активными и служат источниками лекарственных средств.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Не секрет, что воздушная среда в городских помещениях далека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от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идеальной. Помимо пыли, часто воздух имеет повышенное содержание химических соединений, выделяемых строительными материалами, мебелью, не говоря о выхлопных газах. Кроме этого в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воздушной среде присутствуют микроорганизмы, такие как стафилококки, которые, попадая при благоприятных условиях на слизистую верхних дыхательных путей, вызывают ОРЗ и аллергические заболевания.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right="1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Даже самые современные технические средства очистки воздуха не всегда обеспечивают здоровую воздушную среду. В то же время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летучие выделения многих растений обладают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="00DB5228">
        <w:rPr>
          <w:rStyle w:val="c0"/>
          <w:color w:val="000000"/>
          <w:sz w:val="28"/>
          <w:szCs w:val="28"/>
        </w:rPr>
        <w:t xml:space="preserve">фитонцидными свойствами,т.е. </w:t>
      </w:r>
      <w:r w:rsidRPr="00815915">
        <w:rPr>
          <w:rStyle w:val="c0"/>
          <w:color w:val="000000"/>
          <w:sz w:val="28"/>
          <w:szCs w:val="28"/>
        </w:rPr>
        <w:t>способностью</w:t>
      </w:r>
      <w:r w:rsidRPr="00815915">
        <w:rPr>
          <w:rStyle w:val="c2"/>
          <w:rFonts w:ascii="Arial" w:hAnsi="Arial" w:cs="Arial"/>
          <w:color w:val="000000"/>
          <w:sz w:val="28"/>
          <w:szCs w:val="28"/>
        </w:rPr>
        <w:t> </w:t>
      </w:r>
      <w:r w:rsidR="00DB5228">
        <w:rPr>
          <w:rStyle w:val="c0"/>
          <w:color w:val="000000"/>
          <w:sz w:val="28"/>
          <w:szCs w:val="28"/>
        </w:rPr>
        <w:t xml:space="preserve">подавлять </w:t>
      </w:r>
      <w:r w:rsidRPr="00815915">
        <w:rPr>
          <w:rStyle w:val="c0"/>
          <w:color w:val="000000"/>
          <w:sz w:val="28"/>
          <w:szCs w:val="28"/>
        </w:rPr>
        <w:t>жизнедеятельность микроорганизмов.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color w:val="000000"/>
          <w:sz w:val="28"/>
          <w:szCs w:val="28"/>
        </w:rPr>
        <w:lastRenderedPageBreak/>
        <w:t>•       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Это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сансевьера, плющ обыкновенный, бегонии, бересклет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шюн-</w:t>
      </w:r>
      <w:r w:rsidRPr="00815915">
        <w:rPr>
          <w:b/>
          <w:bCs/>
          <w:i/>
          <w:iCs/>
          <w:color w:val="000000"/>
          <w:sz w:val="28"/>
          <w:szCs w:val="28"/>
        </w:rPr>
        <w:br/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ский, колеус,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пилея, розмарин, аукуба, лавр благородный, кофе ара</w:t>
      </w:r>
      <w:r w:rsidRPr="00815915">
        <w:rPr>
          <w:b/>
          <w:bCs/>
          <w:i/>
          <w:iCs/>
          <w:color w:val="000000"/>
          <w:sz w:val="28"/>
          <w:szCs w:val="28"/>
        </w:rPr>
        <w:br/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вийский, алоэ и другие.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right="24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Наряду с растениями, летучие выделения которых обладают выраженными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фитонцидными свойствами, имеются растения, летучие выделения которых оказывают лечебный эффект на организм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человека.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•  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К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ним относятся: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монстера, мирт, лимон, жасмин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самбак и</w:t>
      </w:r>
      <w:r w:rsidRPr="00815915">
        <w:rPr>
          <w:b/>
          <w:bCs/>
          <w:i/>
          <w:iCs/>
          <w:color w:val="000000"/>
          <w:sz w:val="28"/>
          <w:szCs w:val="28"/>
        </w:rPr>
        <w:br/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другие.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•  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Есть и растения-фильтры, поглощающие вредные газы из воз-</w:t>
      </w:r>
      <w:r w:rsidRPr="00815915">
        <w:rPr>
          <w:color w:val="000000"/>
          <w:sz w:val="28"/>
          <w:szCs w:val="28"/>
        </w:rPr>
        <w:br/>
      </w:r>
      <w:r w:rsidRPr="00815915">
        <w:rPr>
          <w:rStyle w:val="c0"/>
          <w:color w:val="000000"/>
          <w:sz w:val="28"/>
          <w:szCs w:val="28"/>
        </w:rPr>
        <w:t>духа, например: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хлорофитум хохлатый,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циссус, фикус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Бенджамина.</w:t>
      </w:r>
    </w:p>
    <w:p w:rsidR="00815915" w:rsidRPr="00815915" w:rsidRDefault="00815915" w:rsidP="00815915">
      <w:pPr>
        <w:pStyle w:val="c7"/>
        <w:spacing w:before="0" w:beforeAutospacing="0" w:after="0" w:afterAutospacing="0"/>
        <w:ind w:right="48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Так,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сансевьеру</w:t>
      </w:r>
      <w:r w:rsidRPr="00815915">
        <w:rPr>
          <w:rStyle w:val="c0"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можно назвать настоящей кислородной установкой, которая продуктивно работает в дневное время.</w:t>
      </w:r>
    </w:p>
    <w:p w:rsidR="00815915" w:rsidRPr="00815915" w:rsidRDefault="00815915" w:rsidP="00815915">
      <w:pPr>
        <w:pStyle w:val="c7"/>
        <w:spacing w:before="0" w:beforeAutospacing="0" w:after="0" w:afterAutospacing="0"/>
        <w:ind w:right="48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Кофейное дерево прекрасно озонирует воздух.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С токсинами неплохо справляются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плющ, различные виды фикусов и обычный алоэ.</w:t>
      </w:r>
    </w:p>
    <w:p w:rsidR="00815915" w:rsidRPr="00815915" w:rsidRDefault="00815915" w:rsidP="00815915">
      <w:pPr>
        <w:pStyle w:val="c7"/>
        <w:spacing w:before="0" w:beforeAutospacing="0" w:after="0" w:afterAutospacing="0"/>
        <w:ind w:right="48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Кроме этого, хорошо также иметь и такие растения, которые накапливают пыль, вместо штор, которая считается самой вредной.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С этой целью желательно завести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комнатные ель и сосну,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особенно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ценные еще и за то, что выделяют отрицательные ионы, которые полезны для людей с плохой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сердечно-сосудистой системой, а также снимают головные боли.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right="68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Таким образом, растения, обладающие выраженной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фитонцидной активностью, помогают сделать воздух в помещении «живым» как в природе, например, в лесу. Они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оздоравливают его, обогащая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биологически активными веществами. Мы же, созерцая красоту растений, получаем лекарство и пищу для души.</w:t>
      </w:r>
    </w:p>
    <w:p w:rsidR="00815915" w:rsidRPr="00815915" w:rsidRDefault="00815915" w:rsidP="00815915">
      <w:pPr>
        <w:pStyle w:val="c27"/>
        <w:spacing w:before="0" w:beforeAutospacing="0" w:after="0" w:afterAutospacing="0"/>
        <w:ind w:right="82" w:firstLine="34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Однако необходимо помнить о том, что среди фитонцидных растений есть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и растения ядовитые,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например:</w:t>
      </w:r>
      <w:r w:rsidR="00DB5228">
        <w:rPr>
          <w:rStyle w:val="c0"/>
          <w:color w:val="000000"/>
          <w:sz w:val="28"/>
          <w:szCs w:val="28"/>
        </w:rPr>
        <w:t xml:space="preserve"> 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олеандр, молочай блестящий,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диффенбахия, инжир,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которые представляют опасность для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жизни и здоровья маленьких детей.</w:t>
      </w:r>
    </w:p>
    <w:p w:rsidR="00815915" w:rsidRPr="00815915" w:rsidRDefault="00815915" w:rsidP="00815915">
      <w:pPr>
        <w:pStyle w:val="c25"/>
        <w:spacing w:before="0" w:beforeAutospacing="0" w:after="0" w:afterAutospacing="0"/>
        <w:ind w:right="76" w:firstLine="364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Важно также знать, что не каждое экзотическое растение подойдет для очистки воздуха. Здоровый микроклимат могут поддерживать лишь специально подобранные растения.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right="38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Фитонциды, благодаря разнообразной химической природе и биологической активности, оказывают разностороннее действие на организм человека и животных. Вдыхание фитонцидов некоторых растений благотворно действует на психику, нормализует сердечный ритм,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улучшает обменные процессы. У людей, находящихся в атмосфере летучих выделений растений, увеличиваются защитные силы организма, нормализуются процессы возбуждения и торможения в коре больших полушарий, повышается работоспособность, выносли</w:t>
      </w:r>
      <w:r w:rsidR="00DB5228">
        <w:rPr>
          <w:rStyle w:val="c0"/>
          <w:color w:val="000000"/>
          <w:sz w:val="28"/>
          <w:szCs w:val="28"/>
        </w:rPr>
        <w:t xml:space="preserve">вость при физических нагрузках. Летучие </w:t>
      </w:r>
      <w:r w:rsidRPr="00815915">
        <w:rPr>
          <w:rStyle w:val="c0"/>
          <w:color w:val="000000"/>
          <w:sz w:val="28"/>
          <w:szCs w:val="28"/>
        </w:rPr>
        <w:t>фитонциды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эвкалиптов,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например,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="00DB5228">
        <w:rPr>
          <w:rStyle w:val="c0"/>
          <w:color w:val="000000"/>
          <w:sz w:val="28"/>
          <w:szCs w:val="28"/>
        </w:rPr>
        <w:t xml:space="preserve">обладают </w:t>
      </w:r>
      <w:r w:rsidRPr="00815915">
        <w:rPr>
          <w:rStyle w:val="c0"/>
          <w:color w:val="000000"/>
          <w:sz w:val="28"/>
          <w:szCs w:val="28"/>
        </w:rPr>
        <w:t>выраженным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тонизирующим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="00DB5228">
        <w:rPr>
          <w:rStyle w:val="c0"/>
          <w:color w:val="000000"/>
          <w:sz w:val="28"/>
          <w:szCs w:val="28"/>
        </w:rPr>
        <w:t xml:space="preserve">действием. </w:t>
      </w:r>
      <w:r w:rsidRPr="00815915">
        <w:rPr>
          <w:rStyle w:val="c0"/>
          <w:color w:val="000000"/>
          <w:sz w:val="28"/>
          <w:szCs w:val="28"/>
        </w:rPr>
        <w:t>Немаловажную роль</w:t>
      </w:r>
      <w:r w:rsidR="00DB5228">
        <w:rPr>
          <w:rStyle w:val="c0"/>
          <w:color w:val="000000"/>
          <w:sz w:val="28"/>
          <w:szCs w:val="28"/>
        </w:rPr>
        <w:t xml:space="preserve"> </w:t>
      </w:r>
      <w:r w:rsidRPr="00815915">
        <w:rPr>
          <w:rStyle w:val="c0"/>
          <w:color w:val="000000"/>
          <w:sz w:val="28"/>
          <w:szCs w:val="28"/>
        </w:rPr>
        <w:t>в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фитонцидотерапии играет наслажде</w:t>
      </w:r>
      <w:r w:rsidR="00DB5228">
        <w:rPr>
          <w:rStyle w:val="c0"/>
          <w:color w:val="000000"/>
          <w:sz w:val="28"/>
          <w:szCs w:val="28"/>
        </w:rPr>
        <w:t>ние красотой растений-</w:t>
      </w:r>
      <w:r w:rsidRPr="00815915">
        <w:rPr>
          <w:rStyle w:val="c0"/>
          <w:color w:val="000000"/>
          <w:sz w:val="28"/>
          <w:szCs w:val="28"/>
        </w:rPr>
        <w:t>их листьев, цветков и гаммой красок, весьма благотворно влияющее на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нервную систему.</w:t>
      </w:r>
    </w:p>
    <w:p w:rsidR="00815915" w:rsidRPr="00815915" w:rsidRDefault="00815915" w:rsidP="00815915">
      <w:pPr>
        <w:pStyle w:val="c6"/>
        <w:spacing w:before="0" w:beforeAutospacing="0" w:after="0" w:afterAutospacing="0"/>
        <w:ind w:right="34" w:firstLine="35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lastRenderedPageBreak/>
        <w:t>Малые дозы летучих выделений являются стимуляторами, а большие — в одних случаях оказывают благотворное, а в других — вредное влияние на самочувствие человека. Не рекомендуется выращивать в малых помещениях растения, цветы которых обладают излишне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сильным ароматом: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олеандр, магнолия,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муррайн и другие цитрусовые.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Избыток ароматических веществ в воздухе приводит к повышенной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раздражительности и утомляемости.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34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Подбирая композиции из растений, надо учитывать освещенность, объем помещения, сезонность.</w:t>
      </w:r>
    </w:p>
    <w:p w:rsidR="00815915" w:rsidRPr="00815915" w:rsidRDefault="00815915" w:rsidP="00815915">
      <w:pPr>
        <w:pStyle w:val="c3"/>
        <w:spacing w:before="0" w:beforeAutospacing="0" w:after="0" w:afterAutospacing="0"/>
        <w:ind w:right="14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В лечебных целях очень важно, что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фитонцидная активность комнатных растений проявляется в зимне-весенний период, так как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именно в это время возрастает число ОРЗ.</w:t>
      </w:r>
    </w:p>
    <w:p w:rsidR="00815915" w:rsidRPr="00815915" w:rsidRDefault="00815915" w:rsidP="00815915">
      <w:pPr>
        <w:pStyle w:val="c31"/>
        <w:spacing w:before="0" w:beforeAutospacing="0" w:after="0" w:afterAutospacing="0"/>
        <w:ind w:right="14" w:firstLine="35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Фитонцидные свойства проявляются в полной мере лишь у здоровых растений. Причем на их образование оказывает влияние почва, освещенность и температура воздуха. Значительное ослабление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фитонцидной активности происходит при дефиците влаги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color w:val="000000"/>
          <w:sz w:val="28"/>
          <w:szCs w:val="28"/>
        </w:rPr>
        <w:t>и</w:t>
      </w:r>
      <w:r w:rsidRPr="00815915">
        <w:rPr>
          <w:rStyle w:val="apple-converted-space"/>
          <w:rFonts w:eastAsia="MS Mincho"/>
          <w:b/>
          <w:b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питания. Наибольший эффект представляют молодые растения. Повышениефитонцидности начинается в утренние часы и резко возрастает днем, затем к вечеру падает и ночью достигает минимума.</w:t>
      </w:r>
    </w:p>
    <w:p w:rsidR="00815915" w:rsidRPr="00815915" w:rsidRDefault="00815915" w:rsidP="00815915">
      <w:pPr>
        <w:pStyle w:val="c31"/>
        <w:spacing w:before="0" w:beforeAutospacing="0" w:after="0" w:afterAutospacing="0"/>
        <w:ind w:right="14" w:firstLine="35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Большинство жилых городских помещений являются малогабаритными. Квартиры в панельных домах характеризуются относительно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малой освещенностью, низкой влажностью воздуха и, как правило, высокой микробной обсемененностью воздуха. Поэтому здесь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лучше подбирать неприхотливые и в то же время обладающие выраженнойантимикробной активностью виды растений. Это представители родов: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алоэ,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толстянка,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пеперомия,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сансевиерия, плющ,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эпип-ремнум,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циссус,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каланхоэ, бегония.</w:t>
      </w:r>
    </w:p>
    <w:p w:rsidR="00815915" w:rsidRPr="00815915" w:rsidRDefault="00815915" w:rsidP="00815915">
      <w:pPr>
        <w:pStyle w:val="c28"/>
        <w:spacing w:before="0" w:beforeAutospacing="0" w:after="0" w:afterAutospacing="0"/>
        <w:ind w:right="24" w:firstLine="34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Для повышения влажности воздуха хорош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циперус.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У себя на родине он растет вдоль побережий рек, очень любит воду, с удовольствием ее испаряет в воздух, поэтому горшок с этим растением держат в поддоне с водой. К хорошим увлажнителям воздуха относятся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также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гибискус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(китайская роза) 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спатифиллум Уэллиса.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Растение,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пригодное для любых помещений, прекрасно очищающее воздух от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химических загрязнений, — это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хлорофитум.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А так какхлорофитум за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24 часа убивает 80% всех вредных микроорганизмов в помещении, то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его можно широко использовать для озеленения своих помещений,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посадив по 4—6 растений вместе. Особенно рекомендуют его для кухонь с газовыми плитами.</w:t>
      </w:r>
    </w:p>
    <w:p w:rsidR="00815915" w:rsidRPr="00815915" w:rsidRDefault="00815915" w:rsidP="00815915">
      <w:pPr>
        <w:pStyle w:val="c20"/>
        <w:spacing w:before="0" w:beforeAutospacing="0" w:after="0" w:afterAutospacing="0"/>
        <w:ind w:right="58" w:firstLine="332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Для помещений, расположенных на первых этажах старых домов,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как правило, затененных и сырых, характерно повышенное содержание в воздухе микроскопических плесневых грибов. Здесь рекомендуется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выращивать в первую очередь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бегонии,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которые обладают выраженными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антифунгальными свойствами, а также являются теневыносливыми.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Кроме того, к этим условиям могут приспособиться «солнечное дерево» —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аукуба японская</w:t>
      </w:r>
      <w:r w:rsidRPr="00815915">
        <w:rPr>
          <w:rStyle w:val="c0"/>
          <w:color w:val="000000"/>
          <w:sz w:val="28"/>
          <w:szCs w:val="28"/>
        </w:rPr>
        <w:t xml:space="preserve">(растение теневыносливое, хотя </w:t>
      </w:r>
      <w:r w:rsidRPr="00815915">
        <w:rPr>
          <w:rStyle w:val="c0"/>
          <w:color w:val="000000"/>
          <w:sz w:val="28"/>
          <w:szCs w:val="28"/>
        </w:rPr>
        <w:lastRenderedPageBreak/>
        <w:t>некоторые виды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и имеют пестролистную окраску),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кофе, мирт, лавр, монстера, плющ,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лимон, фикус,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офиопогон.</w:t>
      </w:r>
    </w:p>
    <w:p w:rsidR="00815915" w:rsidRPr="00815915" w:rsidRDefault="00815915" w:rsidP="00815915">
      <w:pPr>
        <w:pStyle w:val="c12"/>
        <w:spacing w:before="0" w:beforeAutospacing="0" w:after="0" w:afterAutospacing="0"/>
        <w:ind w:right="82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В домашних условиях уголок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фитодизайна, где будут стоять растения, лучше всего разместить у окна, и если есть возможность, то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лучше перегородить его ширмой. Нецелесообразно устраивать такой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уголок на сквозняке, так как фитонциды могут улетучиваться. Помимо общего ухода, растения требуют специального внимания.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Между ними необходимо поставить открытый сосуд с водой для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увеличения влажности воздуха и образования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аэроионов.</w:t>
      </w:r>
    </w:p>
    <w:p w:rsidR="00815915" w:rsidRPr="00815915" w:rsidRDefault="00815915" w:rsidP="00815915">
      <w:pPr>
        <w:pStyle w:val="c19"/>
        <w:spacing w:before="0" w:beforeAutospacing="0" w:after="0" w:afterAutospacing="0"/>
        <w:ind w:right="110" w:firstLine="35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Существуют определенные правила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фитонцидотерапии с использованием живых растений:</w:t>
      </w:r>
    </w:p>
    <w:p w:rsidR="00815915" w:rsidRPr="00815915" w:rsidRDefault="00815915" w:rsidP="00815915">
      <w:pPr>
        <w:pStyle w:val="c37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8"/>
          <w:szCs w:val="28"/>
        </w:rPr>
      </w:pPr>
      <w:r w:rsidRPr="000E0B66">
        <w:rPr>
          <w:rStyle w:val="c0"/>
          <w:bCs/>
          <w:color w:val="000000"/>
          <w:sz w:val="28"/>
          <w:szCs w:val="28"/>
        </w:rPr>
        <w:t>1.</w:t>
      </w:r>
      <w:r w:rsidRPr="00815915">
        <w:rPr>
          <w:rStyle w:val="c0"/>
          <w:color w:val="000000"/>
          <w:sz w:val="28"/>
          <w:szCs w:val="28"/>
        </w:rPr>
        <w:t>Перед сном опрысните растения дегазированной водой ком-</w:t>
      </w:r>
      <w:r w:rsidRPr="00815915">
        <w:rPr>
          <w:color w:val="000000"/>
          <w:sz w:val="28"/>
          <w:szCs w:val="28"/>
        </w:rPr>
        <w:br/>
      </w:r>
      <w:r w:rsidRPr="00815915">
        <w:rPr>
          <w:rStyle w:val="c0"/>
          <w:color w:val="000000"/>
          <w:sz w:val="28"/>
          <w:szCs w:val="28"/>
        </w:rPr>
        <w:t>натной температуры. Для этого воду нужно вскипятить и быстро</w:t>
      </w:r>
      <w:r w:rsidRPr="00815915">
        <w:rPr>
          <w:color w:val="000000"/>
          <w:sz w:val="28"/>
          <w:szCs w:val="28"/>
        </w:rPr>
        <w:br/>
      </w:r>
      <w:r w:rsidRPr="00815915">
        <w:rPr>
          <w:rStyle w:val="c0"/>
          <w:color w:val="000000"/>
          <w:sz w:val="28"/>
          <w:szCs w:val="28"/>
        </w:rPr>
        <w:t>охладить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(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зимой — на балконе, летом — под струей холодной воды).</w:t>
      </w:r>
    </w:p>
    <w:p w:rsidR="00815915" w:rsidRPr="00815915" w:rsidRDefault="00815915" w:rsidP="000E0B66">
      <w:pPr>
        <w:pStyle w:val="c18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2. Сядьте на расстояние 50—60 см от крайнего листка растения.</w:t>
      </w:r>
    </w:p>
    <w:p w:rsidR="00815915" w:rsidRPr="00815915" w:rsidRDefault="00815915" w:rsidP="00815915">
      <w:pPr>
        <w:pStyle w:val="c17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3. Сделайте 3 глубоких вдоха и выдоха, после чего дышите равномерно весь сеанс (8—12 минут), а в конце его опять сделайте 3 глубоких вдоха и выдоха.</w:t>
      </w:r>
    </w:p>
    <w:p w:rsidR="00815915" w:rsidRPr="00815915" w:rsidRDefault="00815915" w:rsidP="00815915">
      <w:pPr>
        <w:pStyle w:val="c18"/>
        <w:spacing w:before="0" w:beforeAutospacing="0" w:after="0" w:afterAutospacing="0"/>
        <w:ind w:right="28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Количество процедур в зависимости от обстоятельств колеблется от 15 до 30. Женщинам обычно требуется меньше сеансов: у них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обоняние тоньше, чем у мужчин.</w:t>
      </w:r>
    </w:p>
    <w:p w:rsidR="00815915" w:rsidRPr="00815915" w:rsidRDefault="00815915" w:rsidP="00815915">
      <w:pPr>
        <w:pStyle w:val="c26"/>
        <w:spacing w:before="0" w:beforeAutospacing="0" w:after="0" w:afterAutospacing="0"/>
        <w:ind w:right="34" w:firstLine="34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У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курящих и употребляющих алкогольные напитки обоняние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снижено, поэтому им нужен более длительный курс.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28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В весеннее и летнее время года, когда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фитонцидная активность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у растений максимальная, требуется 14—25 сеансов, а зимой — 25—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35. Принимать их можно спустя 1 -2 часа после еды.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28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При ОРЗ процедуры не рекомендуются. Следует учитывать также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индивидуальную восприимчивость к фитонцидам.</w:t>
      </w:r>
    </w:p>
    <w:p w:rsidR="00815915" w:rsidRPr="00815915" w:rsidRDefault="00815915" w:rsidP="00815915">
      <w:pPr>
        <w:pStyle w:val="c6"/>
        <w:spacing w:before="0" w:beforeAutospacing="0" w:after="0" w:afterAutospacing="0"/>
        <w:ind w:right="34" w:firstLine="35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Определенные растения следует размещать в определенных комнатах. Например, в спальне — успокаивающие:</w:t>
      </w:r>
      <w:r>
        <w:rPr>
          <w:rStyle w:val="c0"/>
          <w:color w:val="000000"/>
          <w:sz w:val="28"/>
          <w:szCs w:val="28"/>
        </w:rPr>
        <w:t xml:space="preserve"> 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жасмин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самбак, герань.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28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color w:val="000000"/>
          <w:sz w:val="28"/>
          <w:szCs w:val="28"/>
        </w:rPr>
        <w:t>В</w:t>
      </w:r>
      <w:r w:rsidRPr="00815915">
        <w:rPr>
          <w:rStyle w:val="apple-converted-space"/>
          <w:rFonts w:eastAsia="MS Mincho"/>
          <w:b/>
          <w:b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прихожей, где должна быть естественная стерилизация воздуха,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можно поставить тот же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мирт обыкновенный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815915">
        <w:rPr>
          <w:rStyle w:val="c0"/>
          <w:color w:val="000000"/>
          <w:sz w:val="28"/>
          <w:szCs w:val="28"/>
        </w:rPr>
        <w:t>или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тую,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которые прекрасно дезинфицируют воздух, убивают даже дифтерийную палочку.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В комнате лучше поставить растения, которые обладают выраженной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антимикробной активностью: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бегонии, мирт, плющ.</w:t>
      </w:r>
    </w:p>
    <w:p w:rsidR="00815915" w:rsidRPr="00815915" w:rsidRDefault="00815915" w:rsidP="00815915">
      <w:pPr>
        <w:pStyle w:val="c3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color w:val="000000"/>
          <w:sz w:val="28"/>
          <w:szCs w:val="28"/>
        </w:rPr>
        <w:t>Прежде, чем сесть за компьютер</w:t>
      </w:r>
    </w:p>
    <w:p w:rsidR="00815915" w:rsidRPr="00815915" w:rsidRDefault="00815915" w:rsidP="00815915">
      <w:pPr>
        <w:pStyle w:val="c5"/>
        <w:spacing w:before="0" w:beforeAutospacing="0" w:after="0" w:afterAutospacing="0"/>
        <w:ind w:right="4" w:firstLine="35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Компьютер требует специальной организации труда. Повышенное утомление может приводить к временным зрительным напряжениям: рези, жжению, ряби в глазах, появлению тумана или пелены перед глазами, ощущению тяжести в веках. Все это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сопровождается усталостью, сонливостью, а иногда и нарушением сна, перепадами давления и болями в сердце. Отрицательным фактором является и то, что электростатическое поле, которое создает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вокруг себя монитор, притягивает пыль из воздуха. Эта пыль оседает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 xml:space="preserve">не только на экран монитора, но и на лицо работающего. </w:t>
      </w:r>
      <w:r w:rsidRPr="00815915">
        <w:rPr>
          <w:rStyle w:val="c0"/>
          <w:color w:val="000000"/>
          <w:sz w:val="28"/>
          <w:szCs w:val="28"/>
        </w:rPr>
        <w:lastRenderedPageBreak/>
        <w:t>Вместе с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частицами пыли в дыхательные пути попадают и различные споровые микроорганизмы, такие, как плесневые грибы, бациллы и другие. Часто именно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насыщенность пылью воздуха является причиной плохого самочувствия. Избежать этих неприятностей отчасти можно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с помощью растений.</w:t>
      </w:r>
    </w:p>
    <w:p w:rsidR="00815915" w:rsidRPr="00815915" w:rsidRDefault="00815915" w:rsidP="00815915">
      <w:pPr>
        <w:pStyle w:val="c15"/>
        <w:spacing w:before="0" w:beforeAutospacing="0" w:after="0" w:afterAutospacing="0"/>
        <w:ind w:right="10" w:firstLine="37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Растения способны изменять физико-химические свойства воздуха: увеличивать влажность, что способствует оседанию пыли, дезактивировать газообразные загрязнения.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Растения могут снимать статическое электричество. Сотрудник</w:t>
      </w:r>
      <w:r w:rsidRPr="00815915">
        <w:rPr>
          <w:rStyle w:val="c38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Института экологии человека и гигиены окружающей среды кандидат биологических наук Л.М. Текшеева рекомендует для снятия ста-тического электричества регулярно проводить влажную уборку своего рабочего места, использовать растения или установить на рабочем месте маленький аквариум.</w:t>
      </w:r>
    </w:p>
    <w:p w:rsidR="00815915" w:rsidRPr="00815915" w:rsidRDefault="00815915" w:rsidP="00815915">
      <w:pPr>
        <w:pStyle w:val="c3"/>
        <w:spacing w:before="0" w:beforeAutospacing="0" w:after="0" w:afterAutospacing="0"/>
        <w:ind w:right="14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Кактус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не поглощает излучение от компьютера — ему это не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нужно. Однако, как объясняют физики, иголки — «приемники» кактуса — могут брать заряды электростатического поля, но иголки в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этом случае должны быть мокрыми. В то же время частый полив и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опрыскивание принесут кактусам вред!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44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Летучие выделения многих растений повышают иммунитет человека, способствуют снятию усталости, поэтому возле компьютера можно поставить такие полезные тонизирующие растения, как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розмарин, мирт, герань, лавр.</w:t>
      </w:r>
      <w:r w:rsidRPr="00815915">
        <w:rPr>
          <w:rStyle w:val="apple-converted-space"/>
          <w:rFonts w:eastAsia="MS Mincho"/>
          <w:b/>
          <w:bCs/>
          <w:i/>
          <w:iCs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Если нет возможности использовать живые растения, то можно рядом с компьютером положить мешочек с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листьями эфиромасличных растений: мяты, лаванды,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монарды. Можно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применять эфирные масла этих растений дляаромотерапии.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86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Не забывайте, поработав у компьютера, поставить растения на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более светлое место — им тоже требуется отдых!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96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Не следует допускать чрезмерного нагромождения растений в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квартире. Уход за растениями — дело хлопотное, требующее навыков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и времени. При неправильном уходе появляются вредители и болезни. Не получая должного внимания, растение погибает.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116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Всех этих разочарований можно легко избежать, если у вас на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подоконнике 2—3 горшка, но растения в них вовремя политы и удобрены, а внешний вид их радует глаз.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Фитонцидные свойства у здоровых растений проявляются в полной мере, поэтому рациональнее держать 2—3 ухоженных, чем десяток чахлых растений,расставленных по всей квартире.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154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b/>
          <w:bCs/>
          <w:i/>
          <w:iCs/>
          <w:color w:val="000000"/>
          <w:sz w:val="28"/>
          <w:szCs w:val="28"/>
        </w:rPr>
        <w:t>Не забывайте разговаривать со своими зелеными друзьями: растения нуждаются в этом, да и Вы — тоже.</w:t>
      </w:r>
    </w:p>
    <w:p w:rsidR="00815915" w:rsidRPr="00815915" w:rsidRDefault="00815915" w:rsidP="00815915">
      <w:pPr>
        <w:pStyle w:val="c8"/>
        <w:spacing w:before="0" w:beforeAutospacing="0" w:after="0" w:afterAutospacing="0"/>
        <w:ind w:right="168"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Хорошо, когда за растениями ухаживают не только взрослые,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но и дети. Тем самым у детей формируется правильное отношение к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 xml:space="preserve">окружающему миру. С самого раннего возраста необходимо приобщать детей к природе. Ребенок начинает чувствовать себя первооткрывателем, испытывает радость экспериментирования с объектами живой и неживой природы. Открывает для себя что-то новое в знакомом и знакомое в новом, вычленяет </w:t>
      </w:r>
      <w:r w:rsidRPr="00815915">
        <w:rPr>
          <w:rStyle w:val="c0"/>
          <w:color w:val="000000"/>
          <w:sz w:val="28"/>
          <w:szCs w:val="28"/>
        </w:rPr>
        <w:lastRenderedPageBreak/>
        <w:t>простейшие закономерности, осознает их значимость. У ребенка возникает любовь и бережное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отношение к природе, желание сохранять и преумножать по мере своих сил ее богатство. Необходимо показать ребенку зависимость человека от природы, важность бережного и ответственного отношения к ней.</w:t>
      </w:r>
    </w:p>
    <w:p w:rsidR="00815915" w:rsidRPr="00685363" w:rsidRDefault="00815915" w:rsidP="00685363">
      <w:pPr>
        <w:pStyle w:val="c10"/>
        <w:spacing w:before="0" w:beforeAutospacing="0" w:after="0" w:afterAutospacing="0"/>
        <w:ind w:right="24" w:firstLine="340"/>
        <w:jc w:val="both"/>
        <w:rPr>
          <w:rFonts w:ascii="Arial" w:hAnsi="Arial" w:cs="Arial"/>
          <w:color w:val="000000"/>
          <w:sz w:val="28"/>
          <w:szCs w:val="28"/>
        </w:rPr>
      </w:pPr>
      <w:r w:rsidRPr="00815915">
        <w:rPr>
          <w:rStyle w:val="c0"/>
          <w:color w:val="000000"/>
          <w:sz w:val="28"/>
          <w:szCs w:val="28"/>
        </w:rPr>
        <w:t>Мир ребенка начинается с чувств и отражается в его переживаниях. Чем богаче и ярче они, тем самобытнее личность ребенка. Занимаясь с детьми, опирайтесь на эмоционально-чувственную основу восприятия ребенком мира, развивайте его интеллектуальные и творческие способности, укрепляйте здоровье, прививайте навыки здорового образа жизни, а осуществлять все это можно через мир</w:t>
      </w:r>
      <w:r w:rsidRPr="00815915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815915">
        <w:rPr>
          <w:rStyle w:val="c0"/>
          <w:color w:val="000000"/>
          <w:sz w:val="28"/>
          <w:szCs w:val="28"/>
        </w:rPr>
        <w:t>природы.</w:t>
      </w:r>
    </w:p>
    <w:p w:rsidR="000E0B66" w:rsidRPr="00A433AA" w:rsidRDefault="00A433AA" w:rsidP="00A433AA">
      <w:pPr>
        <w:pStyle w:val="a7"/>
        <w:shd w:val="clear" w:color="auto" w:fill="FFFFFF"/>
        <w:spacing w:before="0" w:beforeAutospacing="0" w:after="0" w:afterAutospacing="0" w:line="384" w:lineRule="atLeast"/>
        <w:ind w:firstLine="34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A433AA">
        <w:rPr>
          <w:b/>
          <w:color w:val="000000"/>
          <w:sz w:val="28"/>
          <w:szCs w:val="28"/>
          <w:u w:val="single"/>
        </w:rPr>
        <w:t>Вывод</w:t>
      </w:r>
      <w:r w:rsidR="00DD13A2">
        <w:rPr>
          <w:b/>
          <w:color w:val="000000"/>
          <w:sz w:val="28"/>
          <w:szCs w:val="28"/>
          <w:u w:val="single"/>
        </w:rPr>
        <w:t xml:space="preserve"> и желаемый результат</w:t>
      </w:r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ind w:firstLine="340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В условиях дошкольного учреждения закаливание является эффективным лишь при условии, что оно органично вписывается в комплекс оздоровительных мероприятий и распорядок дня.</w:t>
      </w:r>
    </w:p>
    <w:p w:rsidR="000E0B66" w:rsidRPr="000E0B66" w:rsidRDefault="000E0B66" w:rsidP="00A433AA">
      <w:pPr>
        <w:pStyle w:val="a7"/>
        <w:shd w:val="clear" w:color="auto" w:fill="FFFFFF"/>
        <w:spacing w:before="0" w:beforeAutospacing="0" w:after="105" w:afterAutospacing="0" w:line="384" w:lineRule="atLeast"/>
        <w:ind w:firstLine="340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Для оздоровления и закаливания детей используются как традиционные (физкультурные занятия, прогулки и подвижные игры на улице, утренняя гимнастика, гимнастика после дневного сна, спортивные праздники и развлечения), так и нетрадиционные формы оздоровления детей, таки фитонцидотерапия).</w:t>
      </w:r>
    </w:p>
    <w:p w:rsidR="000E0B66" w:rsidRPr="000E0B66" w:rsidRDefault="000E0B66" w:rsidP="00A433AA">
      <w:pPr>
        <w:pStyle w:val="a7"/>
        <w:shd w:val="clear" w:color="auto" w:fill="FFFFFF"/>
        <w:spacing w:before="0" w:beforeAutospacing="0" w:after="105" w:afterAutospacing="0" w:line="384" w:lineRule="atLeast"/>
        <w:ind w:firstLine="340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Большую часть времени дети проводят в помещениях детского сада. Микроклимат зданий характеризуется наличием не только обычной пыли, но и условно-патогенных микроорганизмов, провоцирующих острые респираторные и аллергические заболевания.</w:t>
      </w:r>
    </w:p>
    <w:p w:rsidR="000E0B66" w:rsidRPr="000E0B66" w:rsidRDefault="000E0B66" w:rsidP="00A433AA">
      <w:pPr>
        <w:pStyle w:val="a7"/>
        <w:shd w:val="clear" w:color="auto" w:fill="FFFFFF"/>
        <w:spacing w:before="0" w:beforeAutospacing="0" w:after="0" w:afterAutospacing="0" w:line="384" w:lineRule="atLeast"/>
        <w:ind w:firstLine="340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Огромное значение на состояние здоровья детей оказывает воздушный комфорт. Он определяется наличием кислорода, наличием отрицательных частичек-ионов — так называемых витаминов воздуха. Способствуют этому комнатные растения.  Это уже не одно столетие подтверждает</w:t>
      </w:r>
      <w:r w:rsidRPr="000E0B66">
        <w:rPr>
          <w:rStyle w:val="apple-converted-space"/>
          <w:rFonts w:eastAsia="MS Mincho"/>
          <w:color w:val="000000"/>
          <w:sz w:val="28"/>
          <w:szCs w:val="28"/>
        </w:rPr>
        <w:t> </w:t>
      </w:r>
      <w:hyperlink r:id="rId8" w:history="1">
        <w:r w:rsidRPr="000E0B66">
          <w:rPr>
            <w:rStyle w:val="ae"/>
            <w:color w:val="000000"/>
            <w:sz w:val="28"/>
            <w:szCs w:val="28"/>
            <w:u w:val="none"/>
            <w:bdr w:val="none" w:sz="0" w:space="0" w:color="auto" w:frame="1"/>
          </w:rPr>
          <w:t>народная медицина</w:t>
        </w:r>
      </w:hyperlink>
      <w:r w:rsidRPr="000E0B66">
        <w:rPr>
          <w:color w:val="000000"/>
          <w:sz w:val="28"/>
          <w:szCs w:val="28"/>
        </w:rPr>
        <w:t>, где растениям и травам отводится первое место.</w:t>
      </w:r>
    </w:p>
    <w:p w:rsidR="000E0B66" w:rsidRPr="000E0B66" w:rsidRDefault="000E0B66" w:rsidP="00A433AA">
      <w:pPr>
        <w:pStyle w:val="a7"/>
        <w:shd w:val="clear" w:color="auto" w:fill="FFFFFF"/>
        <w:spacing w:before="0" w:beforeAutospacing="0" w:after="105" w:afterAutospacing="0" w:line="384" w:lineRule="atLeast"/>
        <w:ind w:firstLine="340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Поэтому следует рассматривать комнатные растения в дизайне помещений не только с точки зрения эстетики, наблюдения и труда детей, но и учитывать их воздействие на организм ребёнка подбирать по экологическим свойствам.</w:t>
      </w:r>
    </w:p>
    <w:p w:rsidR="000E0B66" w:rsidRPr="000E0B66" w:rsidRDefault="000E0B66" w:rsidP="00A433AA">
      <w:pPr>
        <w:pStyle w:val="a7"/>
        <w:shd w:val="clear" w:color="auto" w:fill="FFFFFF"/>
        <w:spacing w:before="0" w:beforeAutospacing="0" w:after="105" w:afterAutospacing="0" w:line="384" w:lineRule="atLeast"/>
        <w:ind w:firstLine="340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С целью увлажнения воздуха целесообразно помещать в комнату, где находятся дети:</w:t>
      </w:r>
    </w:p>
    <w:p w:rsidR="000E0B66" w:rsidRPr="000E0B66" w:rsidRDefault="000E0B66" w:rsidP="000E0B66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папоротник,</w:t>
      </w:r>
    </w:p>
    <w:p w:rsidR="000E0B66" w:rsidRPr="000E0B66" w:rsidRDefault="000E0B66" w:rsidP="000E0B66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циперус.</w:t>
      </w:r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  <w:bdr w:val="none" w:sz="0" w:space="0" w:color="auto" w:frame="1"/>
        </w:rPr>
        <w:t>Оказывают губительные действия на бактерии: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лимон,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туя,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алоэ,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герань,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роза,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бегония,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плющ,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аспарагус,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традесканция,</w:t>
      </w:r>
    </w:p>
    <w:p w:rsidR="000E0B66" w:rsidRPr="000E0B66" w:rsidRDefault="000E0B66" w:rsidP="000E0B66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фикус.</w:t>
      </w:r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  <w:bdr w:val="none" w:sz="0" w:space="0" w:color="auto" w:frame="1"/>
        </w:rPr>
        <w:t>Отфильтровывают из воздуха ядовитые вещества:</w:t>
      </w:r>
    </w:p>
    <w:p w:rsidR="000E0B66" w:rsidRPr="000E0B66" w:rsidRDefault="000E0B66" w:rsidP="000E0B66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хлорофитум,</w:t>
      </w:r>
    </w:p>
    <w:p w:rsidR="000E0B66" w:rsidRPr="000E0B66" w:rsidRDefault="000E0B66" w:rsidP="000E0B66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аспидистра,</w:t>
      </w:r>
    </w:p>
    <w:p w:rsidR="000E0B66" w:rsidRPr="000E0B66" w:rsidRDefault="000E0B66" w:rsidP="000E0B66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0B66">
        <w:rPr>
          <w:rFonts w:ascii="Times New Roman" w:hAnsi="Times New Roman" w:cs="Times New Roman"/>
          <w:color w:val="000000"/>
          <w:sz w:val="28"/>
          <w:szCs w:val="28"/>
        </w:rPr>
        <w:t>фикус.</w:t>
      </w:r>
    </w:p>
    <w:p w:rsidR="000E0B66" w:rsidRPr="000E0B66" w:rsidRDefault="000E0B66" w:rsidP="00A433AA">
      <w:pPr>
        <w:pStyle w:val="a7"/>
        <w:shd w:val="clear" w:color="auto" w:fill="FFFFFF"/>
        <w:spacing w:before="0" w:beforeAutospacing="0" w:after="105" w:afterAutospacing="0" w:line="38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Выходя с детьми на дневную прогулку целесообразно организовать дыхательную гимнастику вокруг кустиков можжевельника или деревьев: каштана, липы, клена, ели (для снятия усталости).</w:t>
      </w:r>
    </w:p>
    <w:p w:rsidR="00A433AA" w:rsidRDefault="000E0B66" w:rsidP="00A433AA">
      <w:pPr>
        <w:pStyle w:val="a7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E0B66">
        <w:rPr>
          <w:color w:val="000000"/>
          <w:sz w:val="28"/>
          <w:szCs w:val="28"/>
        </w:rPr>
        <w:t>Можжевельник выделяет в воздух большое количество фитонцидов, поэтому целесообразно использовать его в оздоровительной среде для детей. Имеются данные, что один гектар можжевельника выделяет в сутки 30 кг фитонцидов, которые способны очистить от болезнетворных микроорганизмов воздушное пространство среднего города.</w:t>
      </w:r>
    </w:p>
    <w:p w:rsidR="00A433AA" w:rsidRDefault="00A433AA" w:rsidP="006A43F1">
      <w:pPr>
        <w:pStyle w:val="a7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Верным союзником в оздоровлении детей методом фитоцидотерапии должны стать родители. Они могут в условиях семьи продолжать работу, проводимую с их ребенком в дошкольном учреждении. Для этого достаточно познакомить их с перечнем растений, которые используются в дошкольном учреждении и их назначении.</w:t>
      </w:r>
    </w:p>
    <w:p w:rsidR="006A43F1" w:rsidRPr="006A43F1" w:rsidRDefault="006A43F1" w:rsidP="006A43F1">
      <w:pPr>
        <w:pStyle w:val="a7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C597C" w:rsidRPr="00BC597C" w:rsidRDefault="00BC597C" w:rsidP="00685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97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литературы.</w:t>
      </w:r>
    </w:p>
    <w:p w:rsidR="00BC597C" w:rsidRPr="00BC597C" w:rsidRDefault="00BC597C" w:rsidP="00BC597C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C597C">
        <w:rPr>
          <w:sz w:val="28"/>
          <w:szCs w:val="28"/>
        </w:rPr>
        <w:t xml:space="preserve">Блинкин С.А., Рудницкая Т.В. Фитонциды вокруг нас. М., 1981. 185 с. </w:t>
      </w:r>
    </w:p>
    <w:p w:rsidR="00BC597C" w:rsidRPr="00BC597C" w:rsidRDefault="00BC597C" w:rsidP="00BC597C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C597C">
        <w:rPr>
          <w:sz w:val="28"/>
          <w:szCs w:val="28"/>
        </w:rPr>
        <w:t xml:space="preserve">Ведеревский Д.Д. Фитонцидные особенности растений – главнейший фактор специфического иммунитета к инфекционным заболеваниям // Материалы </w:t>
      </w:r>
      <w:r w:rsidRPr="00BC597C">
        <w:rPr>
          <w:sz w:val="28"/>
          <w:szCs w:val="28"/>
          <w:lang w:val="en-US"/>
        </w:rPr>
        <w:t>IV</w:t>
      </w:r>
      <w:r w:rsidRPr="00BC597C">
        <w:rPr>
          <w:sz w:val="28"/>
          <w:szCs w:val="28"/>
        </w:rPr>
        <w:t xml:space="preserve"> Совещ. по проблеме фитонцидов (Киев, 3-6 июля 1962 г.): Тез. докл. Киев, 1962. С. 16-18.</w:t>
      </w:r>
    </w:p>
    <w:p w:rsidR="00BC597C" w:rsidRPr="00BC597C" w:rsidRDefault="00BC597C" w:rsidP="00BC597C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C597C">
        <w:rPr>
          <w:sz w:val="28"/>
          <w:szCs w:val="28"/>
        </w:rPr>
        <w:t xml:space="preserve">Ведеревский Д.Д. Фитонцидные особенности растений – главнейший фактор специфического иммунитета к инфекционным заболеваниям // Материалы </w:t>
      </w:r>
      <w:r w:rsidRPr="00BC597C">
        <w:rPr>
          <w:sz w:val="28"/>
          <w:szCs w:val="28"/>
          <w:lang w:val="en-US"/>
        </w:rPr>
        <w:t>IV</w:t>
      </w:r>
      <w:r w:rsidRPr="00BC597C">
        <w:rPr>
          <w:sz w:val="28"/>
          <w:szCs w:val="28"/>
        </w:rPr>
        <w:t xml:space="preserve"> Совещ. по проблеме фитонцидов (Киев, 3-6 июля 1962 г.): Тез. докл. Киев, 1962. С. 16-18.</w:t>
      </w:r>
    </w:p>
    <w:p w:rsidR="00BC597C" w:rsidRPr="00BC597C" w:rsidRDefault="00BC597C" w:rsidP="00BC597C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C597C">
        <w:rPr>
          <w:sz w:val="28"/>
          <w:szCs w:val="28"/>
        </w:rPr>
        <w:lastRenderedPageBreak/>
        <w:t>Цыбуля Н.В. Действие летучих выделений мирта обыкновенного (</w:t>
      </w:r>
      <w:r w:rsidRPr="00BC597C">
        <w:rPr>
          <w:sz w:val="28"/>
          <w:szCs w:val="28"/>
          <w:lang w:val="en-US"/>
        </w:rPr>
        <w:t>Myrtus</w:t>
      </w:r>
      <w:r w:rsidRPr="00BC597C">
        <w:rPr>
          <w:sz w:val="28"/>
          <w:szCs w:val="28"/>
        </w:rPr>
        <w:t xml:space="preserve"> </w:t>
      </w:r>
      <w:r w:rsidRPr="00BC597C">
        <w:rPr>
          <w:sz w:val="28"/>
          <w:szCs w:val="28"/>
          <w:lang w:val="en-US"/>
        </w:rPr>
        <w:t>communis</w:t>
      </w:r>
      <w:r w:rsidRPr="00BC597C">
        <w:rPr>
          <w:sz w:val="28"/>
          <w:szCs w:val="28"/>
        </w:rPr>
        <w:t xml:space="preserve"> </w:t>
      </w:r>
      <w:r w:rsidRPr="00BC597C">
        <w:rPr>
          <w:sz w:val="28"/>
          <w:szCs w:val="28"/>
          <w:lang w:val="en-US"/>
        </w:rPr>
        <w:t>L</w:t>
      </w:r>
      <w:r w:rsidRPr="00BC597C">
        <w:rPr>
          <w:sz w:val="28"/>
          <w:szCs w:val="28"/>
        </w:rPr>
        <w:t xml:space="preserve">.) на бактерии воздуха в зависимости от сезона и от площади листьев // Сибирский биол. журн. 1993. №5. С. 91-93. </w:t>
      </w:r>
    </w:p>
    <w:p w:rsidR="00BC597C" w:rsidRPr="00BC597C" w:rsidRDefault="00BC597C" w:rsidP="00BC597C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C597C">
        <w:rPr>
          <w:sz w:val="28"/>
          <w:szCs w:val="28"/>
        </w:rPr>
        <w:t xml:space="preserve">Цыбуля Н.В., Казаринова Н.В. «Фитодизайн как метод улучшения среды обитания человека в закрытых помещениях» // Растительные ресурсы. 1998. №3. С. 11-129. </w:t>
      </w:r>
    </w:p>
    <w:p w:rsidR="00685363" w:rsidRDefault="00BC597C" w:rsidP="006A43F1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C597C">
        <w:rPr>
          <w:sz w:val="28"/>
          <w:szCs w:val="28"/>
        </w:rPr>
        <w:t xml:space="preserve">Энциклопедия народных методов лечения.  </w:t>
      </w:r>
    </w:p>
    <w:p w:rsidR="006A43F1" w:rsidRPr="006A43F1" w:rsidRDefault="006A43F1" w:rsidP="006A43F1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A433AA" w:rsidRPr="00A433AA" w:rsidRDefault="00A433AA" w:rsidP="00A43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A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E0B66" w:rsidRPr="000E0B66" w:rsidRDefault="000E0B66" w:rsidP="000E0B66">
      <w:pPr>
        <w:pStyle w:val="2"/>
        <w:shd w:val="clear" w:color="auto" w:fill="FFFFFF"/>
        <w:spacing w:line="240" w:lineRule="atLeast"/>
        <w:jc w:val="center"/>
        <w:textAlignment w:val="baseline"/>
        <w:rPr>
          <w:ins w:id="0" w:author="Unknown"/>
          <w:b w:val="0"/>
          <w:color w:val="DF4021"/>
          <w:spacing w:val="-15"/>
          <w:sz w:val="28"/>
          <w:szCs w:val="28"/>
          <w:u w:val="none"/>
        </w:rPr>
      </w:pPr>
      <w:ins w:id="1" w:author="Unknown">
        <w:r w:rsidRPr="000E0B66">
          <w:rPr>
            <w:rStyle w:val="ad"/>
            <w:b/>
            <w:bCs/>
            <w:color w:val="DF4021"/>
            <w:spacing w:val="-15"/>
            <w:sz w:val="28"/>
            <w:szCs w:val="28"/>
            <w:u w:val="none"/>
            <w:bdr w:val="none" w:sz="0" w:space="0" w:color="auto" w:frame="1"/>
          </w:rPr>
          <w:t>Комплексы дыхательных упражнений, рекомендуемые для занятий в уголке фитоцидотерапии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2" w:author="Unknown"/>
          <w:color w:val="000000"/>
          <w:sz w:val="28"/>
          <w:szCs w:val="28"/>
        </w:rPr>
      </w:pPr>
      <w:ins w:id="3" w:author="Unknown">
        <w:r w:rsidRPr="000E0B66">
          <w:rPr>
            <w:color w:val="000000"/>
            <w:sz w:val="28"/>
            <w:szCs w:val="28"/>
          </w:rPr>
          <w:t>1.«Трубач» И.п. — о.с.Имитация игры на трубе с произношением разных звуков на выдохе («м-м-м», «ля-ля –ля», «ш-ш-ш», «бум-бум-бум», «динь-динь») 1,5 —2 минуты. Можно организовать оркестр.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4" w:author="Unknown"/>
          <w:color w:val="000000"/>
          <w:sz w:val="28"/>
          <w:szCs w:val="28"/>
        </w:rPr>
      </w:pPr>
      <w:ins w:id="5" w:author="Unknown">
        <w:r w:rsidRPr="000E0B66">
          <w:rPr>
            <w:color w:val="000000"/>
            <w:sz w:val="28"/>
            <w:szCs w:val="28"/>
          </w:rPr>
          <w:t>2. «Ходим на лыжах». И.п. — о.с, ноги в коленях слегка согнуты,, одна нога впереди. Имитация ходьбы на лыжах. Активные движения руками в плечевых суставах с одновременным выполнением полуприседания и сильным выдохом с произношением слов «шух-шух-шух» (5 — 8 раз). Постепенно увеличивая амплитуду движения и силу выдоха.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6" w:author="Unknown"/>
          <w:color w:val="000000"/>
          <w:sz w:val="28"/>
          <w:szCs w:val="28"/>
        </w:rPr>
      </w:pPr>
      <w:ins w:id="7" w:author="Unknown">
        <w:r w:rsidRPr="000E0B66">
          <w:rPr>
            <w:color w:val="000000"/>
            <w:sz w:val="28"/>
            <w:szCs w:val="28"/>
          </w:rPr>
          <w:t>3. «Охотник». И.п. — в ходьбе. На два шага вдох через нос, на выдохе за-медлить шаг, наклониться вперед и произнести «тих-х-х-хо»  (3 раза).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8" w:author="Unknown"/>
          <w:color w:val="000000"/>
          <w:sz w:val="28"/>
          <w:szCs w:val="28"/>
        </w:rPr>
      </w:pPr>
      <w:ins w:id="9" w:author="Unknown">
        <w:r w:rsidRPr="000E0B66">
          <w:rPr>
            <w:color w:val="000000"/>
            <w:sz w:val="28"/>
            <w:szCs w:val="28"/>
          </w:rPr>
          <w:t>4. «Погреемся». И.п. — о.с, руки в стороны на уровне плеч. Вдох через нос — живот выпятить как можно больше (диафрагмальное дыхание); обхватить себя за плечи, похлопать по лопаткам — резкий выдох через рот (5 — 6 раз). Постепенно увеличивать продолжительность выдоха и похлопываний. Добавить на выдохе наклоны вниз.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10" w:author="Unknown"/>
          <w:color w:val="000000"/>
          <w:sz w:val="28"/>
          <w:szCs w:val="28"/>
        </w:rPr>
      </w:pPr>
      <w:ins w:id="11" w:author="Unknown">
        <w:r w:rsidRPr="000E0B66">
          <w:rPr>
            <w:color w:val="000000"/>
            <w:sz w:val="28"/>
            <w:szCs w:val="28"/>
          </w:rPr>
          <w:t>5.«Прыжки». И.п. — о.с. Присесть, грудную клетку прижать к коленям — выдох; резко подпрыгнуть вверх, ногу поставить на пятку — вдох. То же другой ногой (5 — 6 раз). На выдохе сильней прижиматься к коленям.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12" w:author="Unknown"/>
          <w:color w:val="000000"/>
          <w:sz w:val="28"/>
          <w:szCs w:val="28"/>
        </w:rPr>
      </w:pPr>
      <w:ins w:id="13" w:author="Unknown">
        <w:r w:rsidRPr="000E0B66">
          <w:rPr>
            <w:color w:val="000000"/>
            <w:sz w:val="28"/>
            <w:szCs w:val="28"/>
          </w:rPr>
          <w:t>6. "Каша кипит». И.п. — о.с, руки на грудной клетке и животе. На выдохе живот выпятить вперед, на вдохе втянуть живот и сильно выговорить звук «ш-ш-ш-ш» (4-5 раз).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14" w:author="Unknown"/>
          <w:color w:val="000000"/>
          <w:sz w:val="28"/>
          <w:szCs w:val="28"/>
        </w:rPr>
      </w:pPr>
      <w:ins w:id="15" w:author="Unknown">
        <w:r w:rsidRPr="000E0B66">
          <w:rPr>
            <w:color w:val="000000"/>
            <w:sz w:val="28"/>
            <w:szCs w:val="28"/>
          </w:rPr>
          <w:t>7. «Принюхаемся». И.п. — о.с. Выполнять прерывистый вдох через нос — «принюхаемся», затем протяжный выдох через нос. Выдох выполнять как можно дольше (5 — 6 раз).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16" w:author="Unknown"/>
          <w:color w:val="000000"/>
          <w:sz w:val="28"/>
          <w:szCs w:val="28"/>
        </w:rPr>
      </w:pPr>
      <w:ins w:id="17" w:author="Unknown">
        <w:r w:rsidRPr="000E0B66">
          <w:rPr>
            <w:color w:val="000000"/>
            <w:sz w:val="28"/>
            <w:szCs w:val="28"/>
          </w:rPr>
          <w:lastRenderedPageBreak/>
          <w:t>8.«Щенок хочет с нами поиграть». И. п. – о. с. Глубокий вдох, выдох со звуком «рр-рр».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18" w:author="Unknown"/>
          <w:color w:val="000000"/>
          <w:sz w:val="28"/>
          <w:szCs w:val="28"/>
        </w:rPr>
      </w:pPr>
      <w:ins w:id="19" w:author="Unknown">
        <w:r w:rsidRPr="000E0B66">
          <w:rPr>
            <w:color w:val="000000"/>
            <w:sz w:val="28"/>
            <w:szCs w:val="28"/>
          </w:rPr>
          <w:t>9. «Ароматы природы» И.п. — о.с. После выдоха закрыть глаза, медленно втягивать воздух. Делаться попытка уловить тончайшие ароматы природы. Ребенок добивается ощущение, что он дышит не только носом, но и всем телом (4 раза в медленном темпе)</w:t>
        </w:r>
      </w:ins>
    </w:p>
    <w:p w:rsidR="000E0B66" w:rsidRDefault="000E0B66" w:rsidP="000E0B66">
      <w:pPr>
        <w:pStyle w:val="2"/>
        <w:shd w:val="clear" w:color="auto" w:fill="FFFFFF"/>
        <w:spacing w:after="75" w:line="240" w:lineRule="atLeast"/>
        <w:jc w:val="center"/>
        <w:textAlignment w:val="baseline"/>
        <w:rPr>
          <w:color w:val="DF4021"/>
          <w:spacing w:val="-15"/>
          <w:sz w:val="28"/>
          <w:szCs w:val="28"/>
          <w:u w:val="none"/>
        </w:rPr>
      </w:pPr>
    </w:p>
    <w:p w:rsidR="000E0B66" w:rsidRPr="000E0B66" w:rsidRDefault="000E0B66" w:rsidP="000E0B66">
      <w:pPr>
        <w:pStyle w:val="2"/>
        <w:shd w:val="clear" w:color="auto" w:fill="FFFFFF"/>
        <w:spacing w:after="75" w:line="240" w:lineRule="atLeast"/>
        <w:jc w:val="center"/>
        <w:textAlignment w:val="baseline"/>
        <w:rPr>
          <w:ins w:id="20" w:author="Unknown"/>
          <w:color w:val="DF4021"/>
          <w:spacing w:val="-15"/>
          <w:sz w:val="28"/>
          <w:szCs w:val="28"/>
          <w:u w:val="none"/>
        </w:rPr>
      </w:pPr>
      <w:ins w:id="21" w:author="Unknown">
        <w:r w:rsidRPr="000E0B66">
          <w:rPr>
            <w:color w:val="DF4021"/>
            <w:spacing w:val="-15"/>
            <w:sz w:val="28"/>
            <w:szCs w:val="28"/>
            <w:u w:val="none"/>
          </w:rPr>
          <w:t>Примерный план проведения оздоровительных мероприятий в течении дня (холодное время года)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ins w:id="22" w:author="Unknown"/>
          <w:color w:val="000000"/>
          <w:sz w:val="28"/>
          <w:szCs w:val="28"/>
        </w:rPr>
      </w:pPr>
      <w:ins w:id="23" w:author="Unknown">
        <w:r w:rsidRPr="000E0B66">
          <w:rPr>
            <w:color w:val="000000"/>
            <w:sz w:val="28"/>
            <w:szCs w:val="28"/>
            <w:bdr w:val="none" w:sz="0" w:space="0" w:color="auto" w:frame="1"/>
          </w:rPr>
          <w:t>Утренний отрезок времени: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24" w:author="Unknown"/>
          <w:color w:val="000000"/>
          <w:sz w:val="28"/>
          <w:szCs w:val="28"/>
        </w:rPr>
      </w:pPr>
      <w:ins w:id="25" w:author="Unknown">
        <w:r w:rsidRPr="000E0B66">
          <w:rPr>
            <w:color w:val="000000"/>
            <w:sz w:val="28"/>
            <w:szCs w:val="28"/>
          </w:rPr>
          <w:t>— занятия в уголке фитонцидотерапии (массаж рук; массаж точек ушей; закаливающее дыхание)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26" w:author="Unknown"/>
          <w:color w:val="000000"/>
          <w:sz w:val="28"/>
          <w:szCs w:val="28"/>
        </w:rPr>
      </w:pPr>
      <w:ins w:id="27" w:author="Unknown">
        <w:r w:rsidRPr="000E0B66">
          <w:rPr>
            <w:color w:val="000000"/>
            <w:sz w:val="28"/>
            <w:szCs w:val="28"/>
          </w:rPr>
          <w:t>— комплекс общеразвивающих упражнений по плану руководителя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28" w:author="Unknown"/>
          <w:color w:val="000000"/>
          <w:sz w:val="28"/>
          <w:szCs w:val="28"/>
        </w:rPr>
      </w:pPr>
      <w:ins w:id="29" w:author="Unknown">
        <w:r w:rsidRPr="000E0B66">
          <w:rPr>
            <w:color w:val="000000"/>
            <w:sz w:val="28"/>
            <w:szCs w:val="28"/>
          </w:rPr>
          <w:t>— физвоспитания.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ins w:id="30" w:author="Unknown"/>
          <w:color w:val="000000"/>
          <w:sz w:val="28"/>
          <w:szCs w:val="28"/>
        </w:rPr>
      </w:pPr>
      <w:ins w:id="31" w:author="Unknown">
        <w:r w:rsidRPr="000E0B66">
          <w:rPr>
            <w:color w:val="000000"/>
            <w:sz w:val="28"/>
            <w:szCs w:val="28"/>
            <w:bdr w:val="none" w:sz="0" w:space="0" w:color="auto" w:frame="1"/>
          </w:rPr>
          <w:t>После завтрака: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32" w:author="Unknown"/>
          <w:color w:val="000000"/>
          <w:sz w:val="28"/>
          <w:szCs w:val="28"/>
        </w:rPr>
      </w:pPr>
      <w:ins w:id="33" w:author="Unknown">
        <w:r w:rsidRPr="000E0B66">
          <w:rPr>
            <w:color w:val="000000"/>
            <w:sz w:val="28"/>
            <w:szCs w:val="28"/>
          </w:rPr>
          <w:t>— полоскание полости рта и горла водой комнатной температуры.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ins w:id="34" w:author="Unknown"/>
          <w:color w:val="000000"/>
          <w:sz w:val="28"/>
          <w:szCs w:val="28"/>
        </w:rPr>
      </w:pPr>
      <w:ins w:id="35" w:author="Unknown">
        <w:r w:rsidRPr="000E0B66">
          <w:rPr>
            <w:color w:val="000000"/>
            <w:sz w:val="28"/>
            <w:szCs w:val="28"/>
            <w:bdr w:val="none" w:sz="0" w:space="0" w:color="auto" w:frame="1"/>
          </w:rPr>
          <w:t>На прогулке: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36" w:author="Unknown"/>
          <w:color w:val="000000"/>
          <w:sz w:val="28"/>
          <w:szCs w:val="28"/>
        </w:rPr>
      </w:pPr>
      <w:ins w:id="37" w:author="Unknown">
        <w:r w:rsidRPr="000E0B66">
          <w:rPr>
            <w:color w:val="000000"/>
            <w:sz w:val="28"/>
            <w:szCs w:val="28"/>
          </w:rPr>
          <w:t>— воздушно-солнечные ванны;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38" w:author="Unknown"/>
          <w:color w:val="000000"/>
          <w:sz w:val="28"/>
          <w:szCs w:val="28"/>
        </w:rPr>
      </w:pPr>
      <w:ins w:id="39" w:author="Unknown">
        <w:r w:rsidRPr="000E0B66">
          <w:rPr>
            <w:color w:val="000000"/>
            <w:sz w:val="28"/>
            <w:szCs w:val="28"/>
          </w:rPr>
          <w:t>— массаж рук;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40" w:author="Unknown"/>
          <w:color w:val="000000"/>
          <w:sz w:val="28"/>
          <w:szCs w:val="28"/>
        </w:rPr>
      </w:pPr>
      <w:ins w:id="41" w:author="Unknown">
        <w:r w:rsidRPr="000E0B66">
          <w:rPr>
            <w:color w:val="000000"/>
            <w:sz w:val="28"/>
            <w:szCs w:val="28"/>
          </w:rPr>
          <w:t>— подвижные игры и игровые упражнения на прогулке.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ins w:id="42" w:author="Unknown"/>
          <w:color w:val="000000"/>
          <w:sz w:val="28"/>
          <w:szCs w:val="28"/>
        </w:rPr>
      </w:pPr>
      <w:ins w:id="43" w:author="Unknown">
        <w:r w:rsidRPr="000E0B66">
          <w:rPr>
            <w:color w:val="000000"/>
            <w:sz w:val="28"/>
            <w:szCs w:val="28"/>
            <w:bdr w:val="none" w:sz="0" w:space="0" w:color="auto" w:frame="1"/>
          </w:rPr>
          <w:t>Перед сном: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44" w:author="Unknown"/>
          <w:color w:val="000000"/>
          <w:sz w:val="28"/>
          <w:szCs w:val="28"/>
        </w:rPr>
      </w:pPr>
      <w:ins w:id="45" w:author="Unknown">
        <w:r w:rsidRPr="000E0B66">
          <w:rPr>
            <w:color w:val="000000"/>
            <w:sz w:val="28"/>
            <w:szCs w:val="28"/>
          </w:rPr>
          <w:t>— полоскание полости рта и горла водой комнатной температуры (после еды);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46" w:author="Unknown"/>
          <w:color w:val="000000"/>
          <w:sz w:val="28"/>
          <w:szCs w:val="28"/>
        </w:rPr>
      </w:pPr>
      <w:ins w:id="47" w:author="Unknown">
        <w:r w:rsidRPr="000E0B66">
          <w:rPr>
            <w:color w:val="000000"/>
            <w:sz w:val="28"/>
            <w:szCs w:val="28"/>
          </w:rPr>
          <w:t>— хождение босиком.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ins w:id="48" w:author="Unknown"/>
          <w:color w:val="000000"/>
          <w:sz w:val="28"/>
          <w:szCs w:val="28"/>
        </w:rPr>
      </w:pPr>
      <w:ins w:id="49" w:author="Unknown">
        <w:r w:rsidRPr="000E0B66">
          <w:rPr>
            <w:color w:val="000000"/>
            <w:sz w:val="28"/>
            <w:szCs w:val="28"/>
            <w:bdr w:val="none" w:sz="0" w:space="0" w:color="auto" w:frame="1"/>
          </w:rPr>
          <w:t>После сна: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50" w:author="Unknown"/>
          <w:color w:val="000000"/>
          <w:sz w:val="28"/>
          <w:szCs w:val="28"/>
        </w:rPr>
      </w:pPr>
      <w:ins w:id="51" w:author="Unknown">
        <w:r w:rsidRPr="000E0B66">
          <w:rPr>
            <w:color w:val="000000"/>
            <w:sz w:val="28"/>
            <w:szCs w:val="28"/>
          </w:rPr>
          <w:t>— закаливающий массаж подошв: ежедневное хождение по дорожке здоровья или массаж на тренажёрах; полный массаж стопы;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52" w:author="Unknown"/>
          <w:color w:val="000000"/>
          <w:sz w:val="28"/>
          <w:szCs w:val="28"/>
        </w:rPr>
      </w:pPr>
      <w:ins w:id="53" w:author="Unknown">
        <w:r w:rsidRPr="000E0B66">
          <w:rPr>
            <w:color w:val="000000"/>
            <w:sz w:val="28"/>
            <w:szCs w:val="28"/>
          </w:rPr>
          <w:t>— полоскание полости рта и горла водой комнатной температуры</w:t>
        </w:r>
      </w:ins>
    </w:p>
    <w:p w:rsidR="000E0B66" w:rsidRPr="000E0B66" w:rsidRDefault="000E0B66" w:rsidP="000E0B66">
      <w:pPr>
        <w:pStyle w:val="a7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ins w:id="54" w:author="Unknown"/>
          <w:color w:val="000000"/>
          <w:sz w:val="28"/>
          <w:szCs w:val="28"/>
        </w:rPr>
      </w:pPr>
      <w:ins w:id="55" w:author="Unknown">
        <w:r w:rsidRPr="000E0B66">
          <w:rPr>
            <w:color w:val="000000"/>
            <w:sz w:val="28"/>
            <w:szCs w:val="28"/>
          </w:rPr>
          <w:t>(после еды).</w:t>
        </w:r>
      </w:ins>
    </w:p>
    <w:p w:rsidR="00685363" w:rsidRPr="000E0B66" w:rsidRDefault="00685363" w:rsidP="006A43F1">
      <w:pPr>
        <w:autoSpaceDE w:val="0"/>
        <w:autoSpaceDN w:val="0"/>
        <w:adjustRightInd w:val="0"/>
        <w:spacing w:before="60" w:after="80"/>
        <w:jc w:val="right"/>
        <w:rPr>
          <w:b/>
          <w:bCs/>
          <w:sz w:val="28"/>
          <w:szCs w:val="28"/>
          <w:u w:val="single"/>
        </w:rPr>
      </w:pPr>
      <w:r w:rsidRPr="000E0B66">
        <w:rPr>
          <w:b/>
          <w:bCs/>
          <w:sz w:val="28"/>
          <w:szCs w:val="28"/>
          <w:u w:val="single"/>
        </w:rPr>
        <w:t>Таблица 1</w:t>
      </w:r>
    </w:p>
    <w:p w:rsidR="00685363" w:rsidRPr="000E0B66" w:rsidRDefault="00685363" w:rsidP="00685363">
      <w:pPr>
        <w:autoSpaceDE w:val="0"/>
        <w:autoSpaceDN w:val="0"/>
        <w:adjustRightInd w:val="0"/>
        <w:spacing w:before="60" w:after="80"/>
        <w:jc w:val="center"/>
        <w:rPr>
          <w:b/>
          <w:bCs/>
          <w:sz w:val="28"/>
          <w:szCs w:val="28"/>
        </w:rPr>
      </w:pPr>
      <w:r w:rsidRPr="000E0B66">
        <w:rPr>
          <w:b/>
          <w:bCs/>
          <w:sz w:val="28"/>
          <w:szCs w:val="28"/>
        </w:rPr>
        <w:t>Растения, летучие выделения которых обладают лечебным действием (2-я группа)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420"/>
        <w:gridCol w:w="20"/>
        <w:gridCol w:w="4040"/>
        <w:gridCol w:w="2160"/>
      </w:tblGrid>
      <w:tr w:rsidR="00685363" w:rsidTr="005A343D">
        <w:trPr>
          <w:trHeight w:hRule="exact" w:val="9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lastRenderedPageBreak/>
              <w:t>№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Семейство, вид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pStyle w:val="5"/>
              <w:rPr>
                <w:sz w:val="28"/>
              </w:rPr>
            </w:pPr>
            <w:r>
              <w:rPr>
                <w:sz w:val="28"/>
              </w:rPr>
              <w:t>Лечебное действие 1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Литературный источник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2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Арендные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Araceae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) </w:t>
            </w:r>
            <w:r>
              <w:rPr>
                <w:color w:val="000000"/>
                <w:sz w:val="28"/>
                <w:szCs w:val="16"/>
              </w:rPr>
              <w:t>Монстера привлекательная (</w:t>
            </w:r>
            <w:r>
              <w:rPr>
                <w:color w:val="000000"/>
                <w:sz w:val="28"/>
                <w:szCs w:val="16"/>
                <w:lang w:val="en-US"/>
              </w:rPr>
              <w:t>Monrtera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deliciosa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Liebm</w:t>
            </w:r>
            <w:r>
              <w:rPr>
                <w:color w:val="000000"/>
                <w:sz w:val="28"/>
                <w:szCs w:val="16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Благоприятно воздействует на людей с нарушениями нервной системы, устраняет головную боль и нарушение ритмов сердца.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Иванченко, 1984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2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2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2.1.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Гераниевые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Ceraniaceae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) </w:t>
            </w:r>
            <w:r>
              <w:rPr>
                <w:color w:val="000000"/>
                <w:sz w:val="28"/>
                <w:szCs w:val="16"/>
              </w:rPr>
              <w:t>Пеларгония (Герань) душистейшая (</w:t>
            </w:r>
            <w:r>
              <w:rPr>
                <w:color w:val="000000"/>
                <w:sz w:val="28"/>
                <w:szCs w:val="16"/>
                <w:lang w:val="en-US"/>
              </w:rPr>
              <w:t>Pelargonium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odoratiuimum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Ait</w:t>
            </w:r>
            <w:r>
              <w:rPr>
                <w:color w:val="000000"/>
                <w:sz w:val="28"/>
                <w:szCs w:val="16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  <w:lang w:val="en-US"/>
              </w:rPr>
            </w:pPr>
            <w:r>
              <w:rPr>
                <w:color w:val="000000"/>
                <w:sz w:val="28"/>
                <w:szCs w:val="16"/>
              </w:rPr>
              <w:t>П</w:t>
            </w:r>
            <w:r>
              <w:rPr>
                <w:color w:val="000000"/>
                <w:sz w:val="28"/>
                <w:szCs w:val="16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16"/>
              </w:rPr>
              <w:t>Ароматная</w:t>
            </w:r>
            <w:r>
              <w:rPr>
                <w:color w:val="000000"/>
                <w:sz w:val="28"/>
                <w:szCs w:val="16"/>
                <w:lang w:val="en-US"/>
              </w:rPr>
              <w:t xml:space="preserve"> (</w:t>
            </w:r>
            <w:r>
              <w:rPr>
                <w:color w:val="000000"/>
                <w:sz w:val="28"/>
                <w:szCs w:val="16"/>
              </w:rPr>
              <w:t>Р</w:t>
            </w:r>
            <w:r>
              <w:rPr>
                <w:color w:val="000000"/>
                <w:sz w:val="28"/>
                <w:szCs w:val="16"/>
                <w:lang w:val="en-US"/>
              </w:rPr>
              <w:t>. graveolens L'Hcrit.)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  <w:lang w:val="en-US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Благоприятно действует на организм при функциональной заболеваемости нервной системы, бессоннице, неврозах различной этиологии, помогает оптимизировать кровообращение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Иванченко, 1989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46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 xml:space="preserve">3.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3.1.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Губоцветные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Lamiaceae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)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Розмарин Лекарственный (</w:t>
            </w:r>
            <w:r>
              <w:rPr>
                <w:color w:val="000000"/>
                <w:sz w:val="28"/>
                <w:szCs w:val="16"/>
                <w:lang w:val="en-US"/>
              </w:rPr>
              <w:t>Rosmarinus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officinalis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L</w:t>
            </w:r>
            <w:r>
              <w:rPr>
                <w:color w:val="000000"/>
                <w:sz w:val="28"/>
                <w:szCs w:val="16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Оказывает противовоспалительное и успокаивающее действие, стимулирует и нормализует деятельность сердечно-сосудистой системы, повышает иммунологическую реактивность организма. Показан при заболеваниях дыхательной системы, хронических бронхитах, бронхиальной астме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Гейхман, 1986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271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4.1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Лавровые (</w:t>
            </w:r>
            <w:r>
              <w:rPr>
                <w:b/>
                <w:bCs/>
                <w:color w:val="000000"/>
                <w:sz w:val="28"/>
                <w:lang w:val="en-US"/>
              </w:rPr>
              <w:t>Laureaceae</w:t>
            </w:r>
            <w:r>
              <w:rPr>
                <w:b/>
                <w:bCs/>
                <w:color w:val="000000"/>
                <w:sz w:val="28"/>
              </w:rPr>
              <w:t>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Лавр благородный (</w:t>
            </w:r>
            <w:r>
              <w:rPr>
                <w:color w:val="000000"/>
                <w:sz w:val="28"/>
                <w:lang w:val="en-US"/>
              </w:rPr>
              <w:t>Laurus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lang w:val="en-US"/>
              </w:rPr>
              <w:t>nobilis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lang w:val="en-US"/>
              </w:rPr>
              <w:t>L</w:t>
            </w:r>
            <w:r>
              <w:rPr>
                <w:color w:val="000000"/>
                <w:sz w:val="28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Положительно влияет на больных стенокардией, другими заболеваниями сердечно – сосудистой системы, полезен при умственном утомлении, когда нарушается мозговой кровоток.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pStyle w:val="21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Иванченко,</w:t>
            </w:r>
          </w:p>
          <w:p w:rsidR="00685363" w:rsidRDefault="00685363" w:rsidP="005A343D">
            <w:pPr>
              <w:pStyle w:val="21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1984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</w:rPr>
            </w:pPr>
          </w:p>
        </w:tc>
      </w:tr>
      <w:tr w:rsidR="00685363" w:rsidTr="005A343D">
        <w:trPr>
          <w:trHeight w:hRule="exact" w:val="21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lastRenderedPageBreak/>
              <w:t>5. 5.1.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Маслиновые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Oleaceae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) </w:t>
            </w:r>
            <w:r>
              <w:rPr>
                <w:color w:val="000000"/>
                <w:sz w:val="28"/>
                <w:szCs w:val="16"/>
              </w:rPr>
              <w:t>Жасмин Самбах (</w:t>
            </w:r>
            <w:r>
              <w:rPr>
                <w:color w:val="000000"/>
                <w:sz w:val="28"/>
                <w:szCs w:val="16"/>
                <w:lang w:val="en-US"/>
              </w:rPr>
              <w:t>Jaaninum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sambac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L</w:t>
            </w:r>
            <w:r>
              <w:rPr>
                <w:color w:val="000000"/>
                <w:sz w:val="28"/>
                <w:szCs w:val="16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Снимает стрессы, оказывает седативный эффект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Иванченко,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1984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cantSplit/>
          <w:trHeight w:hRule="exact" w:val="268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 xml:space="preserve">6.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6.1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Мареновые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Rubiaceae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)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Кофе аравийский (Со</w:t>
            </w:r>
            <w:r>
              <w:rPr>
                <w:color w:val="000000"/>
                <w:sz w:val="28"/>
                <w:szCs w:val="16"/>
                <w:lang w:val="en-US"/>
              </w:rPr>
              <w:t>ff</w:t>
            </w:r>
            <w:r>
              <w:rPr>
                <w:color w:val="000000"/>
                <w:sz w:val="28"/>
                <w:szCs w:val="16"/>
              </w:rPr>
              <w:t>еа аr</w:t>
            </w:r>
            <w:r>
              <w:rPr>
                <w:color w:val="000000"/>
                <w:sz w:val="28"/>
                <w:szCs w:val="16"/>
                <w:lang w:val="en-US"/>
              </w:rPr>
              <w:t>ab</w:t>
            </w:r>
            <w:r>
              <w:rPr>
                <w:color w:val="000000"/>
                <w:sz w:val="28"/>
                <w:szCs w:val="16"/>
              </w:rPr>
              <w:t xml:space="preserve">iса </w:t>
            </w:r>
            <w:r>
              <w:rPr>
                <w:color w:val="000000"/>
                <w:sz w:val="28"/>
                <w:szCs w:val="16"/>
                <w:lang w:val="en-US"/>
              </w:rPr>
              <w:t>L</w:t>
            </w:r>
            <w:r>
              <w:rPr>
                <w:color w:val="000000"/>
                <w:sz w:val="28"/>
                <w:szCs w:val="16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Летучие биологические вещества листьев стимулируют и нормализуют деятельность сердечно-сосудистой системы. Сочная мякоть ягод способствует укреплению сердечной мышцы.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Соколов, Замотаев, 1985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cantSplit/>
          <w:trHeight w:hRule="exact" w:val="26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44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7. 7.1.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Миртовые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Myrtaceae</w:t>
            </w:r>
            <w:r>
              <w:rPr>
                <w:b/>
                <w:bCs/>
                <w:color w:val="000000"/>
                <w:sz w:val="28"/>
                <w:szCs w:val="16"/>
              </w:rPr>
              <w:t>)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Мирт обыкновенный (</w:t>
            </w:r>
            <w:r>
              <w:rPr>
                <w:color w:val="000000"/>
                <w:sz w:val="28"/>
                <w:szCs w:val="16"/>
                <w:lang w:val="en-US"/>
              </w:rPr>
              <w:t>Myrtus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communis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L</w:t>
            </w:r>
            <w:r>
              <w:rPr>
                <w:color w:val="000000"/>
                <w:sz w:val="28"/>
                <w:szCs w:val="16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pStyle w:val="ab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Рекомендуется при заболеваниях верхних дыхательных путей; обладает антибактериальным действием на возбудителей заболеваний легких, повышает иммунологическую реактивность организма- Снимает бронхоспазм, углубляет дыхание. Эффективен в профилактике ОРВИ, аллергии не вызывает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Макарчук 1990 Казначеева и др,1992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23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8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Молочайные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Euphorbiaceae</w:t>
            </w:r>
            <w:r>
              <w:rPr>
                <w:b/>
                <w:bCs/>
                <w:color w:val="000000"/>
                <w:sz w:val="28"/>
                <w:szCs w:val="16"/>
              </w:rPr>
              <w:t>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Растения этого семейства воздействуют на нервную систему летучими биогенными веществами и внешним видом, способствуют достижению седативного эффекта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Карепов, Снежко,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1989</w:t>
            </w:r>
          </w:p>
        </w:tc>
      </w:tr>
      <w:tr w:rsidR="00685363" w:rsidTr="005A343D">
        <w:trPr>
          <w:trHeight w:hRule="exact" w:val="48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lastRenderedPageBreak/>
              <w:t>9. 9.1.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Pr="00220D84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Рутовые</w:t>
            </w:r>
            <w:r w:rsidRPr="00220D84">
              <w:rPr>
                <w:b/>
                <w:bCs/>
                <w:color w:val="000000"/>
                <w:sz w:val="28"/>
                <w:szCs w:val="16"/>
                <w:lang w:val="en-US"/>
              </w:rPr>
              <w:t xml:space="preserve">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Rutaceac</w:t>
            </w:r>
            <w:r w:rsidRPr="00220D84">
              <w:rPr>
                <w:color w:val="000000"/>
                <w:sz w:val="28"/>
                <w:szCs w:val="16"/>
                <w:lang w:val="en-US"/>
              </w:rPr>
              <w:t>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Лимон</w:t>
            </w:r>
            <w:r>
              <w:rPr>
                <w:color w:val="000000"/>
                <w:sz w:val="28"/>
                <w:szCs w:val="16"/>
                <w:lang w:val="en-US"/>
              </w:rPr>
              <w:t xml:space="preserve"> (Citrus limon (L.) Burm</w:t>
            </w:r>
            <w:r>
              <w:rPr>
                <w:color w:val="000000"/>
                <w:sz w:val="28"/>
                <w:szCs w:val="16"/>
              </w:rPr>
              <w:t xml:space="preserve">. </w:t>
            </w:r>
            <w:r>
              <w:rPr>
                <w:color w:val="000000"/>
                <w:sz w:val="28"/>
                <w:szCs w:val="16"/>
                <w:lang w:val="en-US"/>
              </w:rPr>
              <w:t>f</w:t>
            </w:r>
            <w:r>
              <w:rPr>
                <w:color w:val="000000"/>
                <w:sz w:val="28"/>
                <w:szCs w:val="16"/>
              </w:rPr>
              <w:t>.)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Запах лимонных листьев дает ощущение бодрости, способствует улучшению общего состояния, устраняет тяжесть в груди, уменьшает частоту сердечных сокращений, снижает артериальное давление, повышает жизненную емкость легких, улучшает сократительную функцию миокарда. В аэрофитотерапии используют как кардиотоническое средство, умеренно  гипотензивное, бронхолитическое, спазмолитическое и седативное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pStyle w:val="ab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Гейхман, 1986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10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9.2.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Pr="00220D84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  <w:lang w:val="en-US"/>
              </w:rPr>
            </w:pPr>
            <w:r>
              <w:rPr>
                <w:color w:val="000000"/>
                <w:sz w:val="28"/>
                <w:szCs w:val="16"/>
              </w:rPr>
              <w:t>Грейпфрут</w:t>
            </w:r>
            <w:r w:rsidRPr="00220D84">
              <w:rPr>
                <w:color w:val="000000"/>
                <w:sz w:val="28"/>
                <w:szCs w:val="16"/>
                <w:lang w:val="en-US"/>
              </w:rPr>
              <w:t xml:space="preserve"> (</w:t>
            </w:r>
            <w:r>
              <w:rPr>
                <w:color w:val="000000"/>
                <w:sz w:val="28"/>
                <w:szCs w:val="16"/>
                <w:lang w:val="en-US"/>
              </w:rPr>
              <w:t>Citrus</w:t>
            </w:r>
            <w:r w:rsidRPr="00220D84">
              <w:rPr>
                <w:color w:val="000000"/>
                <w:sz w:val="28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x</w:t>
            </w:r>
            <w:r w:rsidRPr="00220D84">
              <w:rPr>
                <w:color w:val="000000"/>
                <w:sz w:val="28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paradisi</w:t>
            </w:r>
            <w:r w:rsidRPr="00220D84">
              <w:rPr>
                <w:color w:val="000000"/>
                <w:sz w:val="28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Macfady</w:t>
            </w:r>
            <w:r w:rsidRPr="00220D84">
              <w:rPr>
                <w:color w:val="000000"/>
                <w:sz w:val="28"/>
                <w:szCs w:val="16"/>
                <w:lang w:val="en-US"/>
              </w:rPr>
              <w:t>)</w:t>
            </w:r>
          </w:p>
          <w:p w:rsidR="00685363" w:rsidRPr="00220D84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  <w:lang w:val="en-US"/>
              </w:rPr>
            </w:pP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Обладает стимулирующим действием, повышает амплитуду биотоков мозга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Макарчук 1990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19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9.3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Мурайя экзотическая</w:t>
            </w:r>
            <w:r>
              <w:rPr>
                <w:color w:val="000000"/>
                <w:sz w:val="28"/>
                <w:szCs w:val="16"/>
              </w:rPr>
              <w:t xml:space="preserve"> (</w:t>
            </w:r>
            <w:r>
              <w:rPr>
                <w:color w:val="000000"/>
                <w:sz w:val="28"/>
                <w:szCs w:val="16"/>
                <w:lang w:val="en-US"/>
              </w:rPr>
              <w:t>Murraya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exotica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L</w:t>
            </w:r>
            <w:r>
              <w:rPr>
                <w:color w:val="000000"/>
                <w:sz w:val="28"/>
                <w:szCs w:val="16"/>
              </w:rPr>
              <w:t>. (</w:t>
            </w:r>
            <w:r>
              <w:rPr>
                <w:color w:val="000000"/>
                <w:sz w:val="28"/>
                <w:szCs w:val="16"/>
                <w:lang w:val="en-US"/>
              </w:rPr>
              <w:t>M</w:t>
            </w:r>
            <w:r>
              <w:rPr>
                <w:color w:val="000000"/>
                <w:sz w:val="28"/>
                <w:szCs w:val="16"/>
              </w:rPr>
              <w:t xml:space="preserve">. </w:t>
            </w:r>
            <w:r>
              <w:rPr>
                <w:color w:val="000000"/>
                <w:sz w:val="28"/>
                <w:szCs w:val="16"/>
                <w:lang w:val="en-US"/>
              </w:rPr>
              <w:t>paniculata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Jack</w:t>
            </w:r>
            <w:r>
              <w:rPr>
                <w:color w:val="000000"/>
                <w:sz w:val="28"/>
                <w:szCs w:val="16"/>
              </w:rPr>
              <w:t>))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Аромат цветков активизирует дыхание и улучшает сон, полезен людям, страдающим грудной жабой, сердечной недостаточностью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Голубев, 1993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</w:tbl>
    <w:p w:rsidR="00685363" w:rsidRDefault="00685363" w:rsidP="00685363">
      <w:pPr>
        <w:pStyle w:val="2"/>
        <w:rPr>
          <w:u w:val="none"/>
        </w:rPr>
      </w:pPr>
    </w:p>
    <w:p w:rsidR="00685363" w:rsidRPr="00A433AA" w:rsidRDefault="00685363" w:rsidP="006A43F1">
      <w:pPr>
        <w:pStyle w:val="2"/>
        <w:jc w:val="right"/>
        <w:rPr>
          <w:sz w:val="28"/>
          <w:szCs w:val="28"/>
        </w:rPr>
      </w:pPr>
      <w:r w:rsidRPr="000E0B66">
        <w:rPr>
          <w:sz w:val="28"/>
          <w:szCs w:val="28"/>
        </w:rPr>
        <w:t xml:space="preserve">Таблица </w:t>
      </w:r>
      <w:r w:rsidRPr="000E0B66">
        <w:rPr>
          <w:sz w:val="28"/>
          <w:szCs w:val="28"/>
          <w:u w:val="none"/>
        </w:rPr>
        <w:t>2</w:t>
      </w:r>
    </w:p>
    <w:p w:rsidR="00685363" w:rsidRPr="000E0B66" w:rsidRDefault="00685363" w:rsidP="00685363">
      <w:pPr>
        <w:pStyle w:val="2"/>
        <w:jc w:val="center"/>
        <w:rPr>
          <w:sz w:val="28"/>
          <w:szCs w:val="28"/>
        </w:rPr>
      </w:pPr>
      <w:r w:rsidRPr="000E0B66">
        <w:rPr>
          <w:sz w:val="28"/>
          <w:szCs w:val="28"/>
        </w:rPr>
        <w:t>Растения-фитофильтры, поглощающие вредные газы из воздуха (3-я группа)</w:t>
      </w:r>
    </w:p>
    <w:p w:rsidR="00685363" w:rsidRDefault="00685363" w:rsidP="00685363">
      <w:pPr>
        <w:pStyle w:val="2"/>
        <w:rPr>
          <w:sz w:val="32"/>
          <w:u w:val="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20"/>
        <w:gridCol w:w="3420"/>
        <w:gridCol w:w="1800"/>
      </w:tblGrid>
      <w:tr w:rsidR="00685363" w:rsidTr="005A343D">
        <w:trPr>
          <w:trHeight w:hRule="exact" w:val="8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Cs w:val="16"/>
              </w:rPr>
            </w:pPr>
            <w:r>
              <w:rPr>
                <w:b/>
                <w:bCs/>
                <w:noProof/>
                <w:color w:val="000000"/>
                <w:szCs w:val="16"/>
              </w:rPr>
              <w:t>№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pStyle w:val="6"/>
              <w:rPr>
                <w:sz w:val="24"/>
              </w:rPr>
            </w:pPr>
            <w:r>
              <w:rPr>
                <w:sz w:val="24"/>
              </w:rPr>
              <w:t>Вид, семейство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Способность к поглощению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Литературный источник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Cs w:val="16"/>
              </w:rPr>
            </w:pPr>
          </w:p>
        </w:tc>
      </w:tr>
      <w:tr w:rsidR="00685363" w:rsidTr="005A343D">
        <w:trPr>
          <w:trHeight w:hRule="exact" w:val="27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1.1.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Виноградовые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Vilaceae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) </w:t>
            </w:r>
          </w:p>
          <w:p w:rsidR="00685363" w:rsidRPr="00220D84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Циссус</w:t>
            </w:r>
            <w:r w:rsidRPr="00220D84"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</w:rPr>
              <w:t>антарктический</w:t>
            </w:r>
            <w:r w:rsidRPr="00220D84">
              <w:rPr>
                <w:color w:val="000000"/>
                <w:sz w:val="28"/>
                <w:szCs w:val="16"/>
              </w:rPr>
              <w:t xml:space="preserve"> (</w:t>
            </w:r>
            <w:r>
              <w:rPr>
                <w:color w:val="000000"/>
                <w:sz w:val="28"/>
                <w:szCs w:val="16"/>
                <w:lang w:val="en-US"/>
              </w:rPr>
              <w:t>Cissus</w:t>
            </w:r>
            <w:r w:rsidRPr="00220D84"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antaretica</w:t>
            </w:r>
            <w:r w:rsidRPr="00220D84"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Vent</w:t>
            </w:r>
            <w:r w:rsidRPr="00220D84">
              <w:rPr>
                <w:color w:val="000000"/>
                <w:sz w:val="28"/>
                <w:szCs w:val="16"/>
              </w:rPr>
              <w:t>)</w:t>
            </w:r>
          </w:p>
          <w:p w:rsidR="00685363" w:rsidRPr="00220D84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Частично нейтрализует некоторые газообразные углеводороды из газо-воздушной среды помещений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Богатырь, 1989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  <w:tr w:rsidR="00685363" w:rsidTr="005A343D">
        <w:trPr>
          <w:trHeight w:hRule="exact" w:val="34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lastRenderedPageBreak/>
              <w:t>2.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noProof/>
                <w:color w:val="000000"/>
                <w:sz w:val="28"/>
                <w:szCs w:val="16"/>
              </w:rPr>
            </w:pPr>
            <w:r>
              <w:rPr>
                <w:b/>
                <w:bCs/>
                <w:noProof/>
                <w:color w:val="000000"/>
                <w:sz w:val="28"/>
                <w:szCs w:val="16"/>
              </w:rPr>
              <w:t>2.1.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8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Лилейные (</w:t>
            </w:r>
            <w:r>
              <w:rPr>
                <w:b/>
                <w:bCs/>
                <w:color w:val="000000"/>
                <w:sz w:val="28"/>
                <w:szCs w:val="16"/>
                <w:lang w:val="en-US"/>
              </w:rPr>
              <w:t>Liliaceae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) </w:t>
            </w:r>
          </w:p>
          <w:p w:rsidR="00685363" w:rsidRPr="00685363" w:rsidRDefault="00685363" w:rsidP="005A343D">
            <w:pPr>
              <w:pStyle w:val="4"/>
              <w:spacing w:line="240" w:lineRule="auto"/>
              <w:rPr>
                <w:color w:val="000000" w:themeColor="text1"/>
                <w:sz w:val="28"/>
                <w:szCs w:val="16"/>
              </w:rPr>
            </w:pPr>
            <w:r w:rsidRPr="00685363">
              <w:rPr>
                <w:color w:val="000000" w:themeColor="text1"/>
                <w:sz w:val="28"/>
                <w:szCs w:val="16"/>
              </w:rPr>
              <w:t xml:space="preserve">Хлорофитум хохлатый 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(</w:t>
            </w:r>
            <w:r>
              <w:rPr>
                <w:color w:val="000000"/>
                <w:sz w:val="28"/>
                <w:szCs w:val="16"/>
                <w:lang w:val="en-US"/>
              </w:rPr>
              <w:t>Chlorophytum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  <w:lang w:val="en-US"/>
              </w:rPr>
              <w:t>comogum</w:t>
            </w:r>
            <w:r>
              <w:rPr>
                <w:color w:val="000000"/>
                <w:sz w:val="28"/>
                <w:szCs w:val="16"/>
              </w:rPr>
              <w:t xml:space="preserve"> (</w:t>
            </w:r>
            <w:r>
              <w:rPr>
                <w:color w:val="000000"/>
                <w:sz w:val="28"/>
                <w:szCs w:val="16"/>
                <w:lang w:val="en-US"/>
              </w:rPr>
              <w:t>Thunb</w:t>
            </w:r>
            <w:r>
              <w:rPr>
                <w:color w:val="000000"/>
                <w:sz w:val="28"/>
                <w:szCs w:val="16"/>
              </w:rPr>
              <w:t xml:space="preserve">.) </w:t>
            </w:r>
            <w:r>
              <w:rPr>
                <w:color w:val="000000"/>
                <w:sz w:val="28"/>
                <w:szCs w:val="16"/>
                <w:lang w:val="en-US"/>
              </w:rPr>
              <w:t>Baker</w:t>
            </w:r>
            <w:r>
              <w:rPr>
                <w:color w:val="000000"/>
                <w:sz w:val="28"/>
                <w:szCs w:val="16"/>
              </w:rPr>
              <w:t>)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Поглощает и полностью нейтрализует значительное количество газообразных углеводородов из газовоздушной среды</w:t>
            </w:r>
            <w:r>
              <w:rPr>
                <w:i/>
                <w:iCs/>
                <w:color w:val="000000"/>
                <w:sz w:val="28"/>
                <w:szCs w:val="16"/>
              </w:rPr>
              <w:t xml:space="preserve"> </w:t>
            </w:r>
            <w:r>
              <w:rPr>
                <w:color w:val="000000"/>
                <w:sz w:val="28"/>
                <w:szCs w:val="16"/>
              </w:rPr>
              <w:t>помещений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Богатырь, 1989 </w:t>
            </w:r>
            <w:r>
              <w:rPr>
                <w:color w:val="000000"/>
                <w:sz w:val="28"/>
                <w:szCs w:val="16"/>
                <w:lang w:val="en-US"/>
              </w:rPr>
              <w:t>Bureh</w:t>
            </w:r>
            <w:r>
              <w:rPr>
                <w:color w:val="000000"/>
                <w:sz w:val="28"/>
                <w:szCs w:val="16"/>
              </w:rPr>
              <w:t>с</w:t>
            </w:r>
            <w:r>
              <w:rPr>
                <w:color w:val="000000"/>
                <w:sz w:val="28"/>
                <w:szCs w:val="16"/>
                <w:lang w:val="en-US"/>
              </w:rPr>
              <w:t>ett</w:t>
            </w:r>
            <w:r>
              <w:rPr>
                <w:color w:val="000000"/>
                <w:sz w:val="28"/>
                <w:szCs w:val="16"/>
              </w:rPr>
              <w:t>, 1994 Хоссайон 1996</w:t>
            </w:r>
          </w:p>
          <w:p w:rsidR="00685363" w:rsidRDefault="00685363" w:rsidP="005A343D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16"/>
              </w:rPr>
            </w:pPr>
          </w:p>
        </w:tc>
      </w:tr>
    </w:tbl>
    <w:p w:rsidR="00685363" w:rsidRDefault="00685363"/>
    <w:sectPr w:rsidR="00685363" w:rsidSect="000132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81" w:rsidRDefault="00083681" w:rsidP="003E7D3B">
      <w:pPr>
        <w:spacing w:after="0" w:line="240" w:lineRule="auto"/>
      </w:pPr>
      <w:r>
        <w:separator/>
      </w:r>
    </w:p>
  </w:endnote>
  <w:endnote w:type="continuationSeparator" w:id="1">
    <w:p w:rsidR="00083681" w:rsidRDefault="00083681" w:rsidP="003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4324"/>
      <w:docPartObj>
        <w:docPartGallery w:val="Page Numbers (Bottom of Page)"/>
        <w:docPartUnique/>
      </w:docPartObj>
    </w:sdtPr>
    <w:sdtContent>
      <w:p w:rsidR="003E7D3B" w:rsidRDefault="00742C73">
        <w:pPr>
          <w:pStyle w:val="a9"/>
          <w:jc w:val="center"/>
        </w:pPr>
        <w:fldSimple w:instr=" PAGE   \* MERGEFORMAT ">
          <w:r w:rsidR="006A43F1">
            <w:rPr>
              <w:noProof/>
            </w:rPr>
            <w:t>23</w:t>
          </w:r>
        </w:fldSimple>
      </w:p>
    </w:sdtContent>
  </w:sdt>
  <w:p w:rsidR="003E7D3B" w:rsidRDefault="003E7D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81" w:rsidRDefault="00083681" w:rsidP="003E7D3B">
      <w:pPr>
        <w:spacing w:after="0" w:line="240" w:lineRule="auto"/>
      </w:pPr>
      <w:r>
        <w:separator/>
      </w:r>
    </w:p>
  </w:footnote>
  <w:footnote w:type="continuationSeparator" w:id="1">
    <w:p w:rsidR="00083681" w:rsidRDefault="00083681" w:rsidP="003E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BBD"/>
    <w:multiLevelType w:val="hybridMultilevel"/>
    <w:tmpl w:val="6C544BC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663F44"/>
    <w:multiLevelType w:val="multilevel"/>
    <w:tmpl w:val="CC6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370B5"/>
    <w:multiLevelType w:val="multilevel"/>
    <w:tmpl w:val="21B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D1A13"/>
    <w:multiLevelType w:val="hybridMultilevel"/>
    <w:tmpl w:val="11CC3B74"/>
    <w:lvl w:ilvl="0" w:tplc="22E8631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509DF"/>
    <w:multiLevelType w:val="hybridMultilevel"/>
    <w:tmpl w:val="3FD4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50AB4"/>
    <w:multiLevelType w:val="multilevel"/>
    <w:tmpl w:val="BC6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074"/>
    <w:rsid w:val="000132F1"/>
    <w:rsid w:val="00083681"/>
    <w:rsid w:val="000E0B66"/>
    <w:rsid w:val="001F77D7"/>
    <w:rsid w:val="003E7D3B"/>
    <w:rsid w:val="00685363"/>
    <w:rsid w:val="006A43F1"/>
    <w:rsid w:val="006C7BA5"/>
    <w:rsid w:val="00742C73"/>
    <w:rsid w:val="00751BBE"/>
    <w:rsid w:val="00815915"/>
    <w:rsid w:val="008F248F"/>
    <w:rsid w:val="009B2D55"/>
    <w:rsid w:val="00A433AA"/>
    <w:rsid w:val="00A57293"/>
    <w:rsid w:val="00B80074"/>
    <w:rsid w:val="00BC597C"/>
    <w:rsid w:val="00D22963"/>
    <w:rsid w:val="00DB5228"/>
    <w:rsid w:val="00DD13A2"/>
    <w:rsid w:val="00DE538F"/>
    <w:rsid w:val="00E2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F1"/>
  </w:style>
  <w:style w:type="paragraph" w:styleId="2">
    <w:name w:val="heading 2"/>
    <w:basedOn w:val="a"/>
    <w:next w:val="a"/>
    <w:link w:val="20"/>
    <w:qFormat/>
    <w:rsid w:val="0068536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16"/>
      <w:u w:val="single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685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85363"/>
    <w:pPr>
      <w:keepNext/>
      <w:autoSpaceDE w:val="0"/>
      <w:autoSpaceDN w:val="0"/>
      <w:adjustRightInd w:val="0"/>
      <w:spacing w:before="40" w:after="0" w:line="240" w:lineRule="auto"/>
      <w:outlineLvl w:val="4"/>
    </w:pPr>
    <w:rPr>
      <w:rFonts w:ascii="Times New Roman" w:eastAsia="MS Mincho" w:hAnsi="Times New Roman" w:cs="Times New Roman"/>
      <w:b/>
      <w:bCs/>
      <w:color w:val="000000"/>
      <w:sz w:val="32"/>
      <w:szCs w:val="16"/>
      <w:lang w:eastAsia="ja-JP"/>
    </w:rPr>
  </w:style>
  <w:style w:type="paragraph" w:styleId="6">
    <w:name w:val="heading 6"/>
    <w:basedOn w:val="a"/>
    <w:next w:val="a"/>
    <w:link w:val="60"/>
    <w:qFormat/>
    <w:rsid w:val="00685363"/>
    <w:pPr>
      <w:keepNext/>
      <w:autoSpaceDE w:val="0"/>
      <w:autoSpaceDN w:val="0"/>
      <w:adjustRightInd w:val="0"/>
      <w:spacing w:before="40" w:after="0" w:line="240" w:lineRule="auto"/>
      <w:outlineLvl w:val="5"/>
    </w:pPr>
    <w:rPr>
      <w:rFonts w:ascii="Times New Roman" w:eastAsia="MS Mincho" w:hAnsi="Times New Roman" w:cs="Times New Roman"/>
      <w:b/>
      <w:bCs/>
      <w:color w:val="000000"/>
      <w:sz w:val="28"/>
      <w:szCs w:val="16"/>
      <w:lang w:eastAsia="ja-JP"/>
    </w:rPr>
  </w:style>
  <w:style w:type="paragraph" w:styleId="9">
    <w:name w:val="heading 9"/>
    <w:basedOn w:val="a"/>
    <w:next w:val="a"/>
    <w:link w:val="90"/>
    <w:unhideWhenUsed/>
    <w:qFormat/>
    <w:rsid w:val="00DE5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B8007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44"/>
      <w:szCs w:val="24"/>
      <w:lang w:eastAsia="ja-JP"/>
    </w:rPr>
  </w:style>
  <w:style w:type="character" w:customStyle="1" w:styleId="22">
    <w:name w:val="Основной текст 2 Знак"/>
    <w:basedOn w:val="a0"/>
    <w:link w:val="21"/>
    <w:semiHidden/>
    <w:rsid w:val="00B80074"/>
    <w:rPr>
      <w:rFonts w:ascii="Times New Roman" w:eastAsia="MS Mincho" w:hAnsi="Times New Roman" w:cs="Times New Roman"/>
      <w:b/>
      <w:bCs/>
      <w:sz w:val="14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DE5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">
    <w:name w:val="toc 1"/>
    <w:basedOn w:val="a"/>
    <w:next w:val="a"/>
    <w:autoRedefine/>
    <w:semiHidden/>
    <w:rsid w:val="00DE538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Body Text Indent"/>
    <w:basedOn w:val="a"/>
    <w:link w:val="a4"/>
    <w:uiPriority w:val="99"/>
    <w:semiHidden/>
    <w:unhideWhenUsed/>
    <w:rsid w:val="00BC59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597C"/>
  </w:style>
  <w:style w:type="paragraph" w:styleId="23">
    <w:name w:val="Body Text Indent 2"/>
    <w:basedOn w:val="a"/>
    <w:link w:val="24"/>
    <w:uiPriority w:val="99"/>
    <w:unhideWhenUsed/>
    <w:rsid w:val="00BC59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C597C"/>
  </w:style>
  <w:style w:type="character" w:customStyle="1" w:styleId="it1">
    <w:name w:val="it1"/>
    <w:basedOn w:val="a0"/>
    <w:rsid w:val="00BC597C"/>
    <w:rPr>
      <w:rFonts w:ascii="Arial" w:hAnsi="Arial" w:cs="Arial" w:hint="default"/>
      <w:b w:val="0"/>
      <w:bCs w:val="0"/>
      <w:i/>
      <w:iCs/>
      <w:color w:val="297D02"/>
      <w:sz w:val="18"/>
      <w:szCs w:val="18"/>
    </w:rPr>
  </w:style>
  <w:style w:type="paragraph" w:styleId="a5">
    <w:name w:val="header"/>
    <w:basedOn w:val="a"/>
    <w:link w:val="a6"/>
    <w:semiHidden/>
    <w:rsid w:val="00BC5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Верхний колонтитул Знак"/>
    <w:basedOn w:val="a0"/>
    <w:link w:val="a5"/>
    <w:semiHidden/>
    <w:rsid w:val="00BC597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815915"/>
  </w:style>
  <w:style w:type="paragraph" w:customStyle="1" w:styleId="c4">
    <w:name w:val="c4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5915"/>
  </w:style>
  <w:style w:type="paragraph" w:customStyle="1" w:styleId="c37">
    <w:name w:val="c37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5915"/>
  </w:style>
  <w:style w:type="paragraph" w:customStyle="1" w:styleId="c7">
    <w:name w:val="c7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15915"/>
  </w:style>
  <w:style w:type="paragraph" w:customStyle="1" w:styleId="c10">
    <w:name w:val="c10"/>
    <w:basedOn w:val="a"/>
    <w:rsid w:val="008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5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3E7D3B"/>
  </w:style>
  <w:style w:type="paragraph" w:styleId="a9">
    <w:name w:val="footer"/>
    <w:basedOn w:val="a"/>
    <w:link w:val="aa"/>
    <w:uiPriority w:val="99"/>
    <w:unhideWhenUsed/>
    <w:rsid w:val="003E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D3B"/>
  </w:style>
  <w:style w:type="paragraph" w:styleId="ab">
    <w:name w:val="Body Text"/>
    <w:basedOn w:val="a"/>
    <w:link w:val="ac"/>
    <w:uiPriority w:val="99"/>
    <w:semiHidden/>
    <w:unhideWhenUsed/>
    <w:rsid w:val="006853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5363"/>
  </w:style>
  <w:style w:type="character" w:customStyle="1" w:styleId="20">
    <w:name w:val="Заголовок 2 Знак"/>
    <w:basedOn w:val="a0"/>
    <w:link w:val="2"/>
    <w:rsid w:val="00685363"/>
    <w:rPr>
      <w:rFonts w:ascii="Times New Roman" w:eastAsia="MS Mincho" w:hAnsi="Times New Roman" w:cs="Times New Roman"/>
      <w:b/>
      <w:bCs/>
      <w:sz w:val="24"/>
      <w:szCs w:val="16"/>
      <w:u w:val="single"/>
      <w:lang w:eastAsia="ja-JP"/>
    </w:rPr>
  </w:style>
  <w:style w:type="character" w:customStyle="1" w:styleId="40">
    <w:name w:val="Заголовок 4 Знак"/>
    <w:basedOn w:val="a0"/>
    <w:link w:val="4"/>
    <w:rsid w:val="00685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85363"/>
    <w:rPr>
      <w:rFonts w:ascii="Times New Roman" w:eastAsia="MS Mincho" w:hAnsi="Times New Roman" w:cs="Times New Roman"/>
      <w:b/>
      <w:bCs/>
      <w:color w:val="000000"/>
      <w:sz w:val="32"/>
      <w:szCs w:val="16"/>
      <w:lang w:eastAsia="ja-JP"/>
    </w:rPr>
  </w:style>
  <w:style w:type="character" w:customStyle="1" w:styleId="60">
    <w:name w:val="Заголовок 6 Знак"/>
    <w:basedOn w:val="a0"/>
    <w:link w:val="6"/>
    <w:rsid w:val="00685363"/>
    <w:rPr>
      <w:rFonts w:ascii="Times New Roman" w:eastAsia="MS Mincho" w:hAnsi="Times New Roman" w:cs="Times New Roman"/>
      <w:b/>
      <w:bCs/>
      <w:color w:val="000000"/>
      <w:sz w:val="28"/>
      <w:szCs w:val="16"/>
      <w:lang w:eastAsia="ja-JP"/>
    </w:rPr>
  </w:style>
  <w:style w:type="character" w:styleId="ad">
    <w:name w:val="Strong"/>
    <w:basedOn w:val="a0"/>
    <w:uiPriority w:val="22"/>
    <w:qFormat/>
    <w:rsid w:val="000E0B66"/>
    <w:rPr>
      <w:b/>
      <w:bCs/>
    </w:rPr>
  </w:style>
  <w:style w:type="character" w:styleId="ae">
    <w:name w:val="Hyperlink"/>
    <w:basedOn w:val="a0"/>
    <w:semiHidden/>
    <w:rsid w:val="000E0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trav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FBD9-429A-4C2F-9D92-36368C6A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2014-04-26T11:43:00Z</dcterms:created>
  <dcterms:modified xsi:type="dcterms:W3CDTF">2014-04-26T15:53:00Z</dcterms:modified>
</cp:coreProperties>
</file>