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E3D" w:rsidRPr="00183E3D" w:rsidRDefault="00183E3D" w:rsidP="002230FB">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183E3D">
        <w:rPr>
          <w:rFonts w:ascii="Times New Roman" w:eastAsia="Times New Roman" w:hAnsi="Times New Roman" w:cs="Times New Roman"/>
          <w:b/>
          <w:bCs/>
          <w:color w:val="000000"/>
          <w:sz w:val="28"/>
          <w:szCs w:val="28"/>
          <w:lang w:eastAsia="ru-RU"/>
        </w:rPr>
        <w:t>Праздник – День Победы.</w:t>
      </w:r>
    </w:p>
    <w:p w:rsidR="002230FB" w:rsidRPr="00183E3D" w:rsidRDefault="002230FB" w:rsidP="002230F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3E3D">
        <w:rPr>
          <w:rFonts w:ascii="Times New Roman" w:eastAsia="Times New Roman" w:hAnsi="Times New Roman" w:cs="Times New Roman"/>
          <w:b/>
          <w:bCs/>
          <w:color w:val="000000"/>
          <w:sz w:val="28"/>
          <w:szCs w:val="28"/>
          <w:lang w:eastAsia="ru-RU"/>
        </w:rPr>
        <w:t>Цель занятия:</w:t>
      </w:r>
      <w:r w:rsidRPr="00183E3D">
        <w:rPr>
          <w:rFonts w:ascii="Times New Roman" w:eastAsia="Times New Roman" w:hAnsi="Times New Roman" w:cs="Times New Roman"/>
          <w:color w:val="000000"/>
          <w:sz w:val="28"/>
          <w:szCs w:val="28"/>
          <w:lang w:eastAsia="ru-RU"/>
        </w:rPr>
        <w:t> воспитание исторической грамотности и чувства патриотизма у подрастающего поколения, формирование чувства сопричастности с происходившими историческими событиями в годы войны.</w:t>
      </w:r>
    </w:p>
    <w:p w:rsidR="002230FB" w:rsidRPr="00183E3D" w:rsidRDefault="002230FB" w:rsidP="002230F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3E3D">
        <w:rPr>
          <w:rFonts w:ascii="Times New Roman" w:eastAsia="Times New Roman" w:hAnsi="Times New Roman" w:cs="Times New Roman"/>
          <w:b/>
          <w:bCs/>
          <w:color w:val="000000"/>
          <w:sz w:val="28"/>
          <w:szCs w:val="28"/>
          <w:lang w:eastAsia="ru-RU"/>
        </w:rPr>
        <w:t>Методические указания:</w:t>
      </w:r>
    </w:p>
    <w:p w:rsidR="002230FB" w:rsidRPr="00183E3D" w:rsidRDefault="002230FB" w:rsidP="002230FB">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3E3D">
        <w:rPr>
          <w:rFonts w:ascii="Times New Roman" w:eastAsia="Times New Roman" w:hAnsi="Times New Roman" w:cs="Times New Roman"/>
          <w:color w:val="000000"/>
          <w:sz w:val="28"/>
          <w:szCs w:val="28"/>
          <w:lang w:eastAsia="ru-RU"/>
        </w:rPr>
        <w:t>Встр</w:t>
      </w:r>
      <w:r w:rsidR="00183E3D" w:rsidRPr="00183E3D">
        <w:rPr>
          <w:rFonts w:ascii="Times New Roman" w:eastAsia="Times New Roman" w:hAnsi="Times New Roman" w:cs="Times New Roman"/>
          <w:color w:val="000000"/>
          <w:sz w:val="28"/>
          <w:szCs w:val="28"/>
          <w:lang w:eastAsia="ru-RU"/>
        </w:rPr>
        <w:t>еча приурочена к празднованию 68</w:t>
      </w:r>
      <w:r w:rsidRPr="00183E3D">
        <w:rPr>
          <w:rFonts w:ascii="Times New Roman" w:eastAsia="Times New Roman" w:hAnsi="Times New Roman" w:cs="Times New Roman"/>
          <w:color w:val="000000"/>
          <w:sz w:val="28"/>
          <w:szCs w:val="28"/>
          <w:lang w:eastAsia="ru-RU"/>
        </w:rPr>
        <w:t xml:space="preserve"> годовщины Победы в Великой Отечественной войне.</w:t>
      </w:r>
    </w:p>
    <w:p w:rsidR="002230FB" w:rsidRPr="00183E3D" w:rsidRDefault="002230FB" w:rsidP="002230FB">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3E3D">
        <w:rPr>
          <w:rFonts w:ascii="Times New Roman" w:eastAsia="Times New Roman" w:hAnsi="Times New Roman" w:cs="Times New Roman"/>
          <w:color w:val="000000"/>
          <w:sz w:val="28"/>
          <w:szCs w:val="28"/>
          <w:lang w:eastAsia="ru-RU"/>
        </w:rPr>
        <w:t>Для проведения мероприятия используются следующие методические приёмы:</w:t>
      </w:r>
    </w:p>
    <w:p w:rsidR="002230FB" w:rsidRPr="00183E3D" w:rsidRDefault="002230FB" w:rsidP="002230FB">
      <w:pPr>
        <w:numPr>
          <w:ilvl w:val="1"/>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3E3D">
        <w:rPr>
          <w:rFonts w:ascii="Times New Roman" w:eastAsia="Times New Roman" w:hAnsi="Times New Roman" w:cs="Times New Roman"/>
          <w:color w:val="000000"/>
          <w:sz w:val="28"/>
          <w:szCs w:val="28"/>
          <w:lang w:eastAsia="ru-RU"/>
        </w:rPr>
        <w:t>литературно-музыкальная композиция;</w:t>
      </w:r>
    </w:p>
    <w:p w:rsidR="002230FB" w:rsidRPr="00183E3D" w:rsidRDefault="002230FB" w:rsidP="002230FB">
      <w:pPr>
        <w:numPr>
          <w:ilvl w:val="1"/>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183E3D">
        <w:rPr>
          <w:rFonts w:ascii="Times New Roman" w:eastAsia="Times New Roman" w:hAnsi="Times New Roman" w:cs="Times New Roman"/>
          <w:color w:val="000000"/>
          <w:sz w:val="28"/>
          <w:szCs w:val="28"/>
          <w:lang w:eastAsia="ru-RU"/>
        </w:rPr>
        <w:t>мультимедийная</w:t>
      </w:r>
      <w:proofErr w:type="spellEnd"/>
      <w:r w:rsidRPr="00183E3D">
        <w:rPr>
          <w:rFonts w:ascii="Times New Roman" w:eastAsia="Times New Roman" w:hAnsi="Times New Roman" w:cs="Times New Roman"/>
          <w:color w:val="000000"/>
          <w:sz w:val="28"/>
          <w:szCs w:val="28"/>
          <w:lang w:eastAsia="ru-RU"/>
        </w:rPr>
        <w:t xml:space="preserve"> презентация (показ слайдов)</w:t>
      </w:r>
    </w:p>
    <w:p w:rsidR="002230FB" w:rsidRPr="00183E3D" w:rsidRDefault="002230FB" w:rsidP="002230FB">
      <w:pPr>
        <w:numPr>
          <w:ilvl w:val="1"/>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3E3D">
        <w:rPr>
          <w:rFonts w:ascii="Times New Roman" w:eastAsia="Times New Roman" w:hAnsi="Times New Roman" w:cs="Times New Roman"/>
          <w:color w:val="000000"/>
          <w:sz w:val="28"/>
          <w:szCs w:val="28"/>
          <w:lang w:eastAsia="ru-RU"/>
        </w:rPr>
        <w:t>фрагменты фильмов;</w:t>
      </w:r>
    </w:p>
    <w:p w:rsidR="002230FB" w:rsidRPr="00183E3D" w:rsidRDefault="002230FB" w:rsidP="002230F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3E3D">
        <w:rPr>
          <w:rFonts w:ascii="Times New Roman" w:eastAsia="Times New Roman" w:hAnsi="Times New Roman" w:cs="Times New Roman"/>
          <w:b/>
          <w:bCs/>
          <w:color w:val="000000"/>
          <w:sz w:val="28"/>
          <w:szCs w:val="28"/>
          <w:lang w:eastAsia="ru-RU"/>
        </w:rPr>
        <w:t>Место проведения: </w:t>
      </w:r>
      <w:r w:rsidRPr="00183E3D">
        <w:rPr>
          <w:rFonts w:ascii="Times New Roman" w:eastAsia="Times New Roman" w:hAnsi="Times New Roman" w:cs="Times New Roman"/>
          <w:color w:val="000000"/>
          <w:sz w:val="28"/>
          <w:szCs w:val="28"/>
          <w:lang w:eastAsia="ru-RU"/>
        </w:rPr>
        <w:t>школа, актовый зал</w:t>
      </w:r>
    </w:p>
    <w:p w:rsidR="002230FB" w:rsidRPr="00183E3D" w:rsidRDefault="002230FB" w:rsidP="002230FB">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83E3D">
        <w:rPr>
          <w:rFonts w:ascii="Times New Roman" w:eastAsia="Times New Roman" w:hAnsi="Times New Roman" w:cs="Times New Roman"/>
          <w:b/>
          <w:bCs/>
          <w:color w:val="000000"/>
          <w:sz w:val="28"/>
          <w:szCs w:val="28"/>
          <w:lang w:eastAsia="ru-RU"/>
        </w:rPr>
        <w:t>Ход мероприятия</w:t>
      </w:r>
    </w:p>
    <w:p w:rsidR="002230FB" w:rsidRPr="00183E3D" w:rsidRDefault="002230FB" w:rsidP="002230F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3E3D">
        <w:rPr>
          <w:rFonts w:ascii="Times New Roman" w:eastAsia="Times New Roman" w:hAnsi="Times New Roman" w:cs="Times New Roman"/>
          <w:b/>
          <w:bCs/>
          <w:color w:val="000000"/>
          <w:sz w:val="28"/>
          <w:szCs w:val="28"/>
          <w:lang w:eastAsia="ru-RU"/>
        </w:rPr>
        <w:t>Учитель.</w:t>
      </w:r>
      <w:r w:rsidRPr="00183E3D">
        <w:rPr>
          <w:rFonts w:ascii="Times New Roman" w:eastAsia="Times New Roman" w:hAnsi="Times New Roman" w:cs="Times New Roman"/>
          <w:color w:val="000000"/>
          <w:sz w:val="28"/>
          <w:szCs w:val="28"/>
          <w:lang w:eastAsia="ru-RU"/>
        </w:rPr>
        <w:t> 9 мая вся страна отмечает ве</w:t>
      </w:r>
      <w:r w:rsidR="00183E3D" w:rsidRPr="00183E3D">
        <w:rPr>
          <w:rFonts w:ascii="Times New Roman" w:eastAsia="Times New Roman" w:hAnsi="Times New Roman" w:cs="Times New Roman"/>
          <w:color w:val="000000"/>
          <w:sz w:val="28"/>
          <w:szCs w:val="28"/>
          <w:lang w:eastAsia="ru-RU"/>
        </w:rPr>
        <w:t>ликий праздник - День Победы, 68</w:t>
      </w:r>
      <w:r w:rsidRPr="00183E3D">
        <w:rPr>
          <w:rFonts w:ascii="Times New Roman" w:eastAsia="Times New Roman" w:hAnsi="Times New Roman" w:cs="Times New Roman"/>
          <w:color w:val="000000"/>
          <w:sz w:val="28"/>
          <w:szCs w:val="28"/>
          <w:lang w:eastAsia="ru-RU"/>
        </w:rPr>
        <w:t>-ю годовщину победы советского народа в Великой Отечественной войне.</w:t>
      </w:r>
    </w:p>
    <w:p w:rsidR="00627F9C" w:rsidRDefault="00183E3D" w:rsidP="004A1040">
      <w:pPr>
        <w:pStyle w:val="a3"/>
        <w:spacing w:before="127" w:beforeAutospacing="0" w:after="0" w:afterAutospacing="0"/>
        <w:ind w:right="212"/>
        <w:rPr>
          <w:color w:val="000000"/>
          <w:sz w:val="28"/>
          <w:szCs w:val="28"/>
        </w:rPr>
      </w:pPr>
      <w:r w:rsidRPr="00183E3D">
        <w:rPr>
          <w:color w:val="000000"/>
          <w:sz w:val="28"/>
          <w:szCs w:val="28"/>
        </w:rPr>
        <w:t>68</w:t>
      </w:r>
      <w:r w:rsidR="002230FB" w:rsidRPr="00183E3D">
        <w:rPr>
          <w:color w:val="000000"/>
          <w:sz w:val="28"/>
          <w:szCs w:val="28"/>
        </w:rPr>
        <w:t xml:space="preserve"> лет как окончилась война, война, которая унесла более 20 миллионов жизней, которая превратила города и поселки в руины, вывела из строя заводы, фабрики. Много горя и страха принесла война, но, несмотря на голод, холод и разруху наш народ победил. Он победил страшного врага, который поработил много государств и заставил их жить в страхе - он победил фашизм.</w:t>
      </w:r>
    </w:p>
    <w:p w:rsidR="00D47E0A" w:rsidRPr="00627F9C" w:rsidRDefault="00627F9C" w:rsidP="00627F9C">
      <w:pPr>
        <w:pStyle w:val="a3"/>
        <w:spacing w:before="127" w:beforeAutospacing="0" w:after="0" w:afterAutospacing="0"/>
        <w:ind w:left="635" w:right="212" w:hanging="635"/>
        <w:rPr>
          <w:color w:val="000000" w:themeColor="text1"/>
          <w:sz w:val="28"/>
          <w:szCs w:val="28"/>
        </w:rPr>
      </w:pPr>
      <w:r>
        <w:rPr>
          <w:b/>
          <w:bCs/>
          <w:color w:val="000000" w:themeColor="text1"/>
          <w:sz w:val="28"/>
          <w:szCs w:val="28"/>
        </w:rPr>
        <w:t>Ученик.</w:t>
      </w:r>
      <w:r w:rsidR="00D47E0A" w:rsidRPr="00627F9C">
        <w:rPr>
          <w:bCs/>
          <w:color w:val="000000" w:themeColor="text1"/>
          <w:sz w:val="28"/>
          <w:szCs w:val="28"/>
        </w:rPr>
        <w:t xml:space="preserve"> День Победы</w:t>
      </w:r>
      <w:r w:rsidR="00D47E0A" w:rsidRPr="00627F9C">
        <w:rPr>
          <w:rStyle w:val="apple-converted-space"/>
          <w:bCs/>
          <w:color w:val="000000" w:themeColor="text1"/>
          <w:sz w:val="28"/>
          <w:szCs w:val="28"/>
        </w:rPr>
        <w:t> </w:t>
      </w:r>
      <w:r w:rsidR="00D47E0A" w:rsidRPr="00627F9C">
        <w:rPr>
          <w:bCs/>
          <w:noProof/>
          <w:color w:val="000000" w:themeColor="text1"/>
          <w:sz w:val="28"/>
          <w:szCs w:val="28"/>
        </w:rPr>
        <w:drawing>
          <wp:inline distT="0" distB="0" distL="0" distR="0">
            <wp:extent cx="174625" cy="349885"/>
            <wp:effectExtent l="19050" t="0" r="0" b="0"/>
            <wp:docPr id="1" name="Рисунок 1" descr="http://zanimatika.narod.ru/Orden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nimatika.narod.ru/Orden_mini.png"/>
                    <pic:cNvPicPr>
                      <a:picLocks noChangeAspect="1" noChangeArrowheads="1"/>
                    </pic:cNvPicPr>
                  </pic:nvPicPr>
                  <pic:blipFill>
                    <a:blip r:embed="rId5" cstate="print"/>
                    <a:srcRect/>
                    <a:stretch>
                      <a:fillRect/>
                    </a:stretch>
                  </pic:blipFill>
                  <pic:spPr bwMode="auto">
                    <a:xfrm>
                      <a:off x="0" y="0"/>
                      <a:ext cx="174625" cy="349885"/>
                    </a:xfrm>
                    <a:prstGeom prst="rect">
                      <a:avLst/>
                    </a:prstGeom>
                    <a:noFill/>
                    <a:ln w="9525">
                      <a:noFill/>
                      <a:miter lim="800000"/>
                      <a:headEnd/>
                      <a:tailEnd/>
                    </a:ln>
                  </pic:spPr>
                </pic:pic>
              </a:graphicData>
            </a:graphic>
          </wp:inline>
        </w:drawing>
      </w:r>
    </w:p>
    <w:p w:rsidR="00D47E0A" w:rsidRPr="00627F9C" w:rsidRDefault="00D47E0A" w:rsidP="00D47E0A">
      <w:pPr>
        <w:pStyle w:val="a3"/>
        <w:spacing w:before="127" w:beforeAutospacing="0" w:after="0" w:afterAutospacing="0"/>
        <w:ind w:left="635" w:right="212"/>
        <w:rPr>
          <w:color w:val="000000" w:themeColor="text1"/>
          <w:sz w:val="28"/>
          <w:szCs w:val="28"/>
        </w:rPr>
      </w:pPr>
      <w:r w:rsidRPr="00627F9C">
        <w:rPr>
          <w:color w:val="000000" w:themeColor="text1"/>
          <w:sz w:val="28"/>
          <w:szCs w:val="28"/>
        </w:rPr>
        <w:t> </w:t>
      </w:r>
    </w:p>
    <w:p w:rsidR="00D47E0A" w:rsidRPr="00627F9C" w:rsidRDefault="00D47E0A" w:rsidP="004A1040">
      <w:pPr>
        <w:pStyle w:val="a3"/>
        <w:spacing w:before="0" w:beforeAutospacing="0" w:after="0" w:afterAutospacing="0"/>
        <w:ind w:right="212"/>
        <w:rPr>
          <w:color w:val="000000" w:themeColor="text1"/>
          <w:sz w:val="28"/>
          <w:szCs w:val="28"/>
        </w:rPr>
      </w:pPr>
      <w:r w:rsidRPr="00627F9C">
        <w:rPr>
          <w:color w:val="000000" w:themeColor="text1"/>
          <w:sz w:val="28"/>
          <w:szCs w:val="28"/>
        </w:rPr>
        <w:t>День Победы 9 Мая</w:t>
      </w:r>
      <w:r w:rsidRPr="00627F9C">
        <w:rPr>
          <w:rStyle w:val="apple-converted-space"/>
          <w:color w:val="000000" w:themeColor="text1"/>
          <w:sz w:val="28"/>
          <w:szCs w:val="28"/>
        </w:rPr>
        <w:t> </w:t>
      </w:r>
      <w:r w:rsidRPr="00627F9C">
        <w:rPr>
          <w:color w:val="000000" w:themeColor="text1"/>
          <w:sz w:val="28"/>
          <w:szCs w:val="28"/>
        </w:rPr>
        <w:t>–</w:t>
      </w:r>
    </w:p>
    <w:p w:rsidR="00D47E0A" w:rsidRPr="00627F9C" w:rsidRDefault="00D47E0A" w:rsidP="004A1040">
      <w:pPr>
        <w:pStyle w:val="a3"/>
        <w:spacing w:before="0" w:beforeAutospacing="0" w:after="0" w:afterAutospacing="0"/>
        <w:ind w:left="635" w:right="212" w:hanging="635"/>
        <w:rPr>
          <w:color w:val="000000" w:themeColor="text1"/>
          <w:sz w:val="28"/>
          <w:szCs w:val="28"/>
        </w:rPr>
      </w:pPr>
      <w:r w:rsidRPr="00627F9C">
        <w:rPr>
          <w:color w:val="000000" w:themeColor="text1"/>
          <w:sz w:val="28"/>
          <w:szCs w:val="28"/>
        </w:rPr>
        <w:t>Праздник мира в стране и весны.</w:t>
      </w:r>
    </w:p>
    <w:p w:rsidR="00D47E0A" w:rsidRPr="00627F9C" w:rsidRDefault="00D47E0A" w:rsidP="004A1040">
      <w:pPr>
        <w:pStyle w:val="a3"/>
        <w:spacing w:before="0" w:beforeAutospacing="0" w:after="0" w:afterAutospacing="0"/>
        <w:ind w:left="635" w:right="212" w:hanging="635"/>
        <w:rPr>
          <w:color w:val="000000" w:themeColor="text1"/>
          <w:sz w:val="28"/>
          <w:szCs w:val="28"/>
        </w:rPr>
      </w:pPr>
      <w:r w:rsidRPr="00627F9C">
        <w:rPr>
          <w:color w:val="000000" w:themeColor="text1"/>
          <w:sz w:val="28"/>
          <w:szCs w:val="28"/>
        </w:rPr>
        <w:t>В этот день мы солдат вспоминаем,</w:t>
      </w:r>
    </w:p>
    <w:p w:rsidR="00D47E0A" w:rsidRPr="00627F9C" w:rsidRDefault="00D47E0A" w:rsidP="004A1040">
      <w:pPr>
        <w:pStyle w:val="a3"/>
        <w:spacing w:before="0" w:beforeAutospacing="0" w:after="0" w:afterAutospacing="0"/>
        <w:ind w:left="635" w:right="212" w:hanging="635"/>
        <w:rPr>
          <w:color w:val="000000" w:themeColor="text1"/>
          <w:sz w:val="28"/>
          <w:szCs w:val="28"/>
        </w:rPr>
      </w:pPr>
      <w:r w:rsidRPr="00627F9C">
        <w:rPr>
          <w:color w:val="000000" w:themeColor="text1"/>
          <w:sz w:val="28"/>
          <w:szCs w:val="28"/>
        </w:rPr>
        <w:t xml:space="preserve">Не </w:t>
      </w:r>
      <w:proofErr w:type="gramStart"/>
      <w:r w:rsidRPr="00627F9C">
        <w:rPr>
          <w:color w:val="000000" w:themeColor="text1"/>
          <w:sz w:val="28"/>
          <w:szCs w:val="28"/>
        </w:rPr>
        <w:t>вернувшихся</w:t>
      </w:r>
      <w:proofErr w:type="gramEnd"/>
      <w:r w:rsidRPr="00627F9C">
        <w:rPr>
          <w:color w:val="000000" w:themeColor="text1"/>
          <w:sz w:val="28"/>
          <w:szCs w:val="28"/>
        </w:rPr>
        <w:t xml:space="preserve"> в семьи с войны.</w:t>
      </w:r>
    </w:p>
    <w:p w:rsidR="00D47E0A" w:rsidRPr="00627F9C" w:rsidRDefault="00D47E0A" w:rsidP="00D47E0A">
      <w:pPr>
        <w:pStyle w:val="a3"/>
        <w:spacing w:before="0" w:beforeAutospacing="0" w:after="0" w:afterAutospacing="0"/>
        <w:ind w:left="635" w:right="212"/>
        <w:rPr>
          <w:color w:val="000000" w:themeColor="text1"/>
          <w:sz w:val="28"/>
          <w:szCs w:val="28"/>
        </w:rPr>
      </w:pPr>
      <w:r w:rsidRPr="00627F9C">
        <w:rPr>
          <w:color w:val="000000" w:themeColor="text1"/>
          <w:sz w:val="28"/>
          <w:szCs w:val="28"/>
        </w:rPr>
        <w:t> </w:t>
      </w:r>
    </w:p>
    <w:p w:rsidR="00D47E0A" w:rsidRPr="00627F9C" w:rsidRDefault="00D47E0A" w:rsidP="004A1040">
      <w:pPr>
        <w:pStyle w:val="a3"/>
        <w:spacing w:before="0" w:beforeAutospacing="0" w:after="0" w:afterAutospacing="0"/>
        <w:ind w:left="635" w:right="212" w:hanging="635"/>
        <w:rPr>
          <w:color w:val="000000" w:themeColor="text1"/>
          <w:sz w:val="28"/>
          <w:szCs w:val="28"/>
        </w:rPr>
      </w:pPr>
      <w:r w:rsidRPr="00627F9C">
        <w:rPr>
          <w:color w:val="000000" w:themeColor="text1"/>
          <w:sz w:val="28"/>
          <w:szCs w:val="28"/>
        </w:rPr>
        <w:t>В этот праздник мы чествуем дедов,</w:t>
      </w:r>
    </w:p>
    <w:p w:rsidR="00D47E0A" w:rsidRPr="00627F9C" w:rsidRDefault="00D47E0A" w:rsidP="004A1040">
      <w:pPr>
        <w:pStyle w:val="a3"/>
        <w:spacing w:before="0" w:beforeAutospacing="0" w:after="0" w:afterAutospacing="0"/>
        <w:ind w:left="635" w:right="212" w:hanging="635"/>
        <w:rPr>
          <w:color w:val="000000" w:themeColor="text1"/>
          <w:sz w:val="28"/>
          <w:szCs w:val="28"/>
        </w:rPr>
      </w:pPr>
      <w:proofErr w:type="gramStart"/>
      <w:r w:rsidRPr="00627F9C">
        <w:rPr>
          <w:color w:val="000000" w:themeColor="text1"/>
          <w:sz w:val="28"/>
          <w:szCs w:val="28"/>
        </w:rPr>
        <w:t>Защитивших</w:t>
      </w:r>
      <w:proofErr w:type="gramEnd"/>
      <w:r w:rsidRPr="00627F9C">
        <w:rPr>
          <w:color w:val="000000" w:themeColor="text1"/>
          <w:sz w:val="28"/>
          <w:szCs w:val="28"/>
        </w:rPr>
        <w:t xml:space="preserve"> родную страну,</w:t>
      </w:r>
    </w:p>
    <w:p w:rsidR="00D47E0A" w:rsidRPr="00627F9C" w:rsidRDefault="00D47E0A" w:rsidP="004A1040">
      <w:pPr>
        <w:pStyle w:val="a3"/>
        <w:spacing w:before="0" w:beforeAutospacing="0" w:after="0" w:afterAutospacing="0"/>
        <w:ind w:left="635" w:right="212" w:hanging="635"/>
        <w:rPr>
          <w:color w:val="000000" w:themeColor="text1"/>
          <w:sz w:val="28"/>
          <w:szCs w:val="28"/>
        </w:rPr>
      </w:pPr>
      <w:r w:rsidRPr="00627F9C">
        <w:rPr>
          <w:color w:val="000000" w:themeColor="text1"/>
          <w:sz w:val="28"/>
          <w:szCs w:val="28"/>
        </w:rPr>
        <w:t>Подарившим народам Победу</w:t>
      </w:r>
    </w:p>
    <w:p w:rsidR="00D47E0A" w:rsidRPr="00627F9C" w:rsidRDefault="00D47E0A" w:rsidP="004A1040">
      <w:pPr>
        <w:pStyle w:val="a3"/>
        <w:spacing w:before="0" w:beforeAutospacing="0" w:after="0" w:afterAutospacing="0"/>
        <w:ind w:left="635" w:right="212" w:hanging="635"/>
        <w:rPr>
          <w:color w:val="000000" w:themeColor="text1"/>
          <w:sz w:val="28"/>
          <w:szCs w:val="28"/>
        </w:rPr>
      </w:pPr>
      <w:r w:rsidRPr="00627F9C">
        <w:rPr>
          <w:color w:val="000000" w:themeColor="text1"/>
          <w:sz w:val="28"/>
          <w:szCs w:val="28"/>
        </w:rPr>
        <w:t>И вернувшим нам мир и весну!</w:t>
      </w:r>
    </w:p>
    <w:p w:rsidR="00D47E0A" w:rsidRPr="00627F9C" w:rsidRDefault="00D47E0A" w:rsidP="004A1040">
      <w:pPr>
        <w:pStyle w:val="a3"/>
        <w:spacing w:before="0" w:beforeAutospacing="0" w:after="0" w:afterAutospacing="0"/>
        <w:ind w:left="635" w:right="212" w:hanging="635"/>
        <w:rPr>
          <w:color w:val="000000" w:themeColor="text1"/>
          <w:sz w:val="28"/>
          <w:szCs w:val="28"/>
        </w:rPr>
      </w:pPr>
      <w:r w:rsidRPr="00627F9C">
        <w:rPr>
          <w:i/>
          <w:iCs/>
          <w:color w:val="000000" w:themeColor="text1"/>
          <w:sz w:val="28"/>
          <w:szCs w:val="28"/>
        </w:rPr>
        <w:t>(Н. Томилина)</w:t>
      </w:r>
    </w:p>
    <w:p w:rsidR="002230FB" w:rsidRPr="00183E3D" w:rsidRDefault="00627F9C" w:rsidP="002230FB">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27F9C">
        <w:rPr>
          <w:rFonts w:ascii="Times New Roman" w:eastAsia="Times New Roman" w:hAnsi="Times New Roman" w:cs="Times New Roman"/>
          <w:b/>
          <w:color w:val="000000"/>
          <w:sz w:val="28"/>
          <w:szCs w:val="28"/>
          <w:lang w:eastAsia="ru-RU"/>
        </w:rPr>
        <w:t>Учитель</w:t>
      </w:r>
      <w:proofErr w:type="gramStart"/>
      <w:r w:rsidRPr="00627F9C">
        <w:rPr>
          <w:rFonts w:ascii="Times New Roman" w:eastAsia="Times New Roman" w:hAnsi="Times New Roman" w:cs="Times New Roman"/>
          <w:b/>
          <w:color w:val="000000"/>
          <w:sz w:val="28"/>
          <w:szCs w:val="28"/>
          <w:lang w:eastAsia="ru-RU"/>
        </w:rPr>
        <w:t>.</w:t>
      </w:r>
      <w:r w:rsidR="002230FB" w:rsidRPr="00183E3D">
        <w:rPr>
          <w:rFonts w:ascii="Times New Roman" w:eastAsia="Times New Roman" w:hAnsi="Times New Roman" w:cs="Times New Roman"/>
          <w:color w:val="000000"/>
          <w:sz w:val="28"/>
          <w:szCs w:val="28"/>
          <w:lang w:eastAsia="ru-RU"/>
        </w:rPr>
        <w:t>В</w:t>
      </w:r>
      <w:proofErr w:type="gramEnd"/>
      <w:r w:rsidR="002230FB" w:rsidRPr="00183E3D">
        <w:rPr>
          <w:rFonts w:ascii="Times New Roman" w:eastAsia="Times New Roman" w:hAnsi="Times New Roman" w:cs="Times New Roman"/>
          <w:color w:val="000000"/>
          <w:sz w:val="28"/>
          <w:szCs w:val="28"/>
          <w:lang w:eastAsia="ru-RU"/>
        </w:rPr>
        <w:t>ремя</w:t>
      </w:r>
      <w:proofErr w:type="spellEnd"/>
      <w:r w:rsidR="002230FB" w:rsidRPr="00183E3D">
        <w:rPr>
          <w:rFonts w:ascii="Times New Roman" w:eastAsia="Times New Roman" w:hAnsi="Times New Roman" w:cs="Times New Roman"/>
          <w:color w:val="000000"/>
          <w:sz w:val="28"/>
          <w:szCs w:val="28"/>
          <w:lang w:eastAsia="ru-RU"/>
        </w:rPr>
        <w:t xml:space="preserve"> бежит быстро и сегодня с нами уже мало тех, кто завоевывал Победу на фронте и в тылу. Наш праздник мы дарим всем ветеранам, всем представителям старшего поколения</w:t>
      </w:r>
      <w:proofErr w:type="gramStart"/>
      <w:r w:rsidR="002230FB" w:rsidRPr="00183E3D">
        <w:rPr>
          <w:rFonts w:ascii="Times New Roman" w:eastAsia="Times New Roman" w:hAnsi="Times New Roman" w:cs="Times New Roman"/>
          <w:color w:val="000000"/>
          <w:sz w:val="28"/>
          <w:szCs w:val="28"/>
          <w:lang w:eastAsia="ru-RU"/>
        </w:rPr>
        <w:t>.</w:t>
      </w:r>
      <w:r w:rsidR="00183E3D" w:rsidRPr="00183E3D">
        <w:rPr>
          <w:rFonts w:ascii="Times New Roman" w:eastAsia="Times New Roman" w:hAnsi="Times New Roman" w:cs="Times New Roman"/>
          <w:color w:val="000000"/>
          <w:sz w:val="28"/>
          <w:szCs w:val="28"/>
          <w:lang w:eastAsia="ru-RU"/>
        </w:rPr>
        <w:t>(</w:t>
      </w:r>
      <w:proofErr w:type="gramEnd"/>
      <w:r w:rsidR="00183E3D" w:rsidRPr="00183E3D">
        <w:rPr>
          <w:rFonts w:ascii="Times New Roman" w:eastAsia="Times New Roman" w:hAnsi="Times New Roman" w:cs="Times New Roman"/>
          <w:color w:val="000000"/>
          <w:sz w:val="28"/>
          <w:szCs w:val="28"/>
          <w:lang w:eastAsia="ru-RU"/>
        </w:rPr>
        <w:t>слайд1)</w:t>
      </w:r>
    </w:p>
    <w:p w:rsidR="002230FB" w:rsidRPr="00183E3D" w:rsidRDefault="002230FB" w:rsidP="004A104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3E3D">
        <w:rPr>
          <w:rFonts w:ascii="Times New Roman" w:eastAsia="Times New Roman" w:hAnsi="Times New Roman" w:cs="Times New Roman"/>
          <w:b/>
          <w:bCs/>
          <w:color w:val="000000"/>
          <w:sz w:val="28"/>
          <w:szCs w:val="28"/>
          <w:lang w:eastAsia="ru-RU"/>
        </w:rPr>
        <w:lastRenderedPageBreak/>
        <w:t xml:space="preserve">Ученик </w:t>
      </w:r>
      <w:r w:rsidR="004A1040">
        <w:rPr>
          <w:rFonts w:ascii="Times New Roman" w:eastAsia="Times New Roman" w:hAnsi="Times New Roman" w:cs="Times New Roman"/>
          <w:b/>
          <w:bCs/>
          <w:color w:val="000000"/>
          <w:sz w:val="28"/>
          <w:szCs w:val="28"/>
          <w:lang w:eastAsia="ru-RU"/>
        </w:rPr>
        <w:t xml:space="preserve">. </w:t>
      </w:r>
      <w:r w:rsidRPr="00183E3D">
        <w:rPr>
          <w:rFonts w:ascii="Times New Roman" w:eastAsia="Times New Roman" w:hAnsi="Times New Roman" w:cs="Times New Roman"/>
          <w:color w:val="000000"/>
          <w:sz w:val="28"/>
          <w:szCs w:val="28"/>
          <w:lang w:eastAsia="ru-RU"/>
        </w:rPr>
        <w:t>Нет на свете Родины милее,</w:t>
      </w:r>
      <w:r w:rsidRPr="00183E3D">
        <w:rPr>
          <w:rFonts w:ascii="Times New Roman" w:eastAsia="Times New Roman" w:hAnsi="Times New Roman" w:cs="Times New Roman"/>
          <w:color w:val="000000"/>
          <w:sz w:val="28"/>
          <w:szCs w:val="28"/>
          <w:lang w:eastAsia="ru-RU"/>
        </w:rPr>
        <w:br/>
        <w:t>Где других лаз</w:t>
      </w:r>
      <w:r w:rsidR="00183E3D" w:rsidRPr="00183E3D">
        <w:rPr>
          <w:rFonts w:ascii="Times New Roman" w:eastAsia="Times New Roman" w:hAnsi="Times New Roman" w:cs="Times New Roman"/>
          <w:color w:val="000000"/>
          <w:sz w:val="28"/>
          <w:szCs w:val="28"/>
          <w:lang w:eastAsia="ru-RU"/>
        </w:rPr>
        <w:t>урней небеса,</w:t>
      </w:r>
      <w:r w:rsidR="00183E3D" w:rsidRPr="00183E3D">
        <w:rPr>
          <w:rFonts w:ascii="Times New Roman" w:eastAsia="Times New Roman" w:hAnsi="Times New Roman" w:cs="Times New Roman"/>
          <w:color w:val="000000"/>
          <w:sz w:val="28"/>
          <w:szCs w:val="28"/>
          <w:lang w:eastAsia="ru-RU"/>
        </w:rPr>
        <w:br/>
        <w:t>Солнце ярче, звёзд</w:t>
      </w:r>
      <w:r w:rsidRPr="00183E3D">
        <w:rPr>
          <w:rFonts w:ascii="Times New Roman" w:eastAsia="Times New Roman" w:hAnsi="Times New Roman" w:cs="Times New Roman"/>
          <w:color w:val="000000"/>
          <w:sz w:val="28"/>
          <w:szCs w:val="28"/>
          <w:lang w:eastAsia="ru-RU"/>
        </w:rPr>
        <w:t>ы всех светлее,</w:t>
      </w:r>
      <w:r w:rsidRPr="00183E3D">
        <w:rPr>
          <w:rFonts w:ascii="Times New Roman" w:eastAsia="Times New Roman" w:hAnsi="Times New Roman" w:cs="Times New Roman"/>
          <w:color w:val="000000"/>
          <w:sz w:val="28"/>
          <w:szCs w:val="28"/>
          <w:lang w:eastAsia="ru-RU"/>
        </w:rPr>
        <w:br/>
        <w:t>Где отрадны рощи и леса,</w:t>
      </w:r>
      <w:r w:rsidRPr="00183E3D">
        <w:rPr>
          <w:rFonts w:ascii="Times New Roman" w:eastAsia="Times New Roman" w:hAnsi="Times New Roman" w:cs="Times New Roman"/>
          <w:color w:val="000000"/>
          <w:sz w:val="28"/>
          <w:szCs w:val="28"/>
          <w:lang w:eastAsia="ru-RU"/>
        </w:rPr>
        <w:br/>
        <w:t>Где в реках стремительные воды</w:t>
      </w:r>
      <w:proofErr w:type="gramStart"/>
      <w:r w:rsidRPr="00183E3D">
        <w:rPr>
          <w:rFonts w:ascii="Times New Roman" w:eastAsia="Times New Roman" w:hAnsi="Times New Roman" w:cs="Times New Roman"/>
          <w:color w:val="000000"/>
          <w:sz w:val="28"/>
          <w:szCs w:val="28"/>
          <w:lang w:eastAsia="ru-RU"/>
        </w:rPr>
        <w:br/>
        <w:t>Г</w:t>
      </w:r>
      <w:proofErr w:type="gramEnd"/>
      <w:r w:rsidRPr="00183E3D">
        <w:rPr>
          <w:rFonts w:ascii="Times New Roman" w:eastAsia="Times New Roman" w:hAnsi="Times New Roman" w:cs="Times New Roman"/>
          <w:color w:val="000000"/>
          <w:sz w:val="28"/>
          <w:szCs w:val="28"/>
          <w:lang w:eastAsia="ru-RU"/>
        </w:rPr>
        <w:t>олубеют, словно бирюза,</w:t>
      </w:r>
      <w:r w:rsidRPr="00183E3D">
        <w:rPr>
          <w:rFonts w:ascii="Times New Roman" w:eastAsia="Times New Roman" w:hAnsi="Times New Roman" w:cs="Times New Roman"/>
          <w:color w:val="000000"/>
          <w:sz w:val="28"/>
          <w:szCs w:val="28"/>
          <w:lang w:eastAsia="ru-RU"/>
        </w:rPr>
        <w:br/>
        <w:t>Где, когда настанет непогода,</w:t>
      </w:r>
      <w:r w:rsidRPr="00183E3D">
        <w:rPr>
          <w:rFonts w:ascii="Times New Roman" w:eastAsia="Times New Roman" w:hAnsi="Times New Roman" w:cs="Times New Roman"/>
          <w:color w:val="000000"/>
          <w:sz w:val="28"/>
          <w:szCs w:val="28"/>
          <w:lang w:eastAsia="ru-RU"/>
        </w:rPr>
        <w:br/>
        <w:t>Весь народ выходит, как гроза.</w:t>
      </w:r>
      <w:r w:rsidRPr="00183E3D">
        <w:rPr>
          <w:rFonts w:ascii="Times New Roman" w:eastAsia="Times New Roman" w:hAnsi="Times New Roman" w:cs="Times New Roman"/>
          <w:color w:val="000000"/>
          <w:sz w:val="28"/>
          <w:szCs w:val="28"/>
          <w:lang w:eastAsia="ru-RU"/>
        </w:rPr>
        <w:br/>
        <w:t>Победа!</w:t>
      </w:r>
      <w:r w:rsidRPr="00183E3D">
        <w:rPr>
          <w:rFonts w:ascii="Times New Roman" w:eastAsia="Times New Roman" w:hAnsi="Times New Roman" w:cs="Times New Roman"/>
          <w:color w:val="000000"/>
          <w:sz w:val="28"/>
          <w:szCs w:val="28"/>
          <w:lang w:eastAsia="ru-RU"/>
        </w:rPr>
        <w:br/>
        <w:t>Славный сорок пятый!</w:t>
      </w:r>
      <w:r w:rsidRPr="00183E3D">
        <w:rPr>
          <w:rFonts w:ascii="Times New Roman" w:eastAsia="Times New Roman" w:hAnsi="Times New Roman" w:cs="Times New Roman"/>
          <w:color w:val="000000"/>
          <w:sz w:val="28"/>
          <w:szCs w:val="28"/>
          <w:lang w:eastAsia="ru-RU"/>
        </w:rPr>
        <w:br/>
        <w:t>Но мы оглянемся назад:</w:t>
      </w:r>
      <w:r w:rsidRPr="00183E3D">
        <w:rPr>
          <w:rFonts w:ascii="Times New Roman" w:eastAsia="Times New Roman" w:hAnsi="Times New Roman" w:cs="Times New Roman"/>
          <w:color w:val="000000"/>
          <w:sz w:val="28"/>
          <w:szCs w:val="28"/>
          <w:lang w:eastAsia="ru-RU"/>
        </w:rPr>
        <w:br/>
        <w:t>Из тех военных лет солдаты</w:t>
      </w:r>
      <w:r w:rsidRPr="00183E3D">
        <w:rPr>
          <w:rFonts w:ascii="Times New Roman" w:eastAsia="Times New Roman" w:hAnsi="Times New Roman" w:cs="Times New Roman"/>
          <w:color w:val="000000"/>
          <w:sz w:val="28"/>
          <w:szCs w:val="28"/>
          <w:lang w:eastAsia="ru-RU"/>
        </w:rPr>
        <w:br/>
        <w:t>Сегодня с нами говорят</w:t>
      </w:r>
    </w:p>
    <w:p w:rsidR="00D47E0A" w:rsidRDefault="002230FB" w:rsidP="00D47E0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7F9C">
        <w:rPr>
          <w:rFonts w:ascii="Times New Roman" w:eastAsia="Times New Roman" w:hAnsi="Times New Roman" w:cs="Times New Roman"/>
          <w:b/>
          <w:iCs/>
          <w:color w:val="000000"/>
          <w:sz w:val="28"/>
          <w:szCs w:val="28"/>
          <w:lang w:eastAsia="ru-RU"/>
        </w:rPr>
        <w:t>Учитель.</w:t>
      </w:r>
      <w:r w:rsidRPr="00183E3D">
        <w:rPr>
          <w:rFonts w:ascii="Times New Roman" w:eastAsia="Times New Roman" w:hAnsi="Times New Roman" w:cs="Times New Roman"/>
          <w:color w:val="000000"/>
          <w:sz w:val="28"/>
          <w:szCs w:val="28"/>
          <w:lang w:eastAsia="ru-RU"/>
        </w:rPr>
        <w:t> 22 июня 1941 мирная жизнь советских людей была нарушена. Началась Великая Отечественная война</w:t>
      </w:r>
      <w:proofErr w:type="gramStart"/>
      <w:r w:rsidRPr="00183E3D">
        <w:rPr>
          <w:rFonts w:ascii="Times New Roman" w:eastAsia="Times New Roman" w:hAnsi="Times New Roman" w:cs="Times New Roman"/>
          <w:color w:val="000000"/>
          <w:sz w:val="28"/>
          <w:szCs w:val="28"/>
          <w:lang w:eastAsia="ru-RU"/>
        </w:rPr>
        <w:t>.</w:t>
      </w:r>
      <w:r w:rsidR="00183E3D" w:rsidRPr="00183E3D">
        <w:rPr>
          <w:rFonts w:ascii="Times New Roman" w:eastAsia="Times New Roman" w:hAnsi="Times New Roman" w:cs="Times New Roman"/>
          <w:color w:val="000000"/>
          <w:sz w:val="28"/>
          <w:szCs w:val="28"/>
          <w:lang w:eastAsia="ru-RU"/>
        </w:rPr>
        <w:t>(</w:t>
      </w:r>
      <w:proofErr w:type="gramEnd"/>
      <w:r w:rsidR="00183E3D" w:rsidRPr="00183E3D">
        <w:rPr>
          <w:rFonts w:ascii="Times New Roman" w:eastAsia="Times New Roman" w:hAnsi="Times New Roman" w:cs="Times New Roman"/>
          <w:color w:val="000000"/>
          <w:sz w:val="28"/>
          <w:szCs w:val="28"/>
          <w:lang w:eastAsia="ru-RU"/>
        </w:rPr>
        <w:t>слайд2)</w:t>
      </w:r>
    </w:p>
    <w:p w:rsidR="00D47E0A" w:rsidRPr="00183E3D" w:rsidRDefault="00D47E0A" w:rsidP="00D47E0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47E0A">
        <w:t xml:space="preserve"> </w:t>
      </w:r>
      <w:hyperlink r:id="rId6" w:history="1">
        <w:r w:rsidRPr="00183E3D">
          <w:rPr>
            <w:rFonts w:ascii="Times New Roman" w:eastAsia="Times New Roman" w:hAnsi="Times New Roman" w:cs="Times New Roman"/>
            <w:i/>
            <w:iCs/>
            <w:color w:val="000000"/>
            <w:sz w:val="28"/>
            <w:szCs w:val="28"/>
            <w:u w:val="single"/>
            <w:lang w:eastAsia="ru-RU"/>
          </w:rPr>
          <w:t>(Звучит запись Левитана о начале войны.)</w:t>
        </w:r>
      </w:hyperlink>
      <w:r w:rsidRPr="00183E3D">
        <w:rPr>
          <w:rFonts w:ascii="Times New Roman" w:eastAsia="Times New Roman" w:hAnsi="Times New Roman" w:cs="Times New Roman"/>
          <w:color w:val="000000"/>
          <w:sz w:val="28"/>
          <w:szCs w:val="28"/>
          <w:lang w:eastAsia="ru-RU"/>
        </w:rPr>
        <w:t xml:space="preserve">    </w:t>
      </w:r>
    </w:p>
    <w:p w:rsidR="00D47E0A" w:rsidRPr="003949D9" w:rsidRDefault="00627F9C" w:rsidP="00D47E0A">
      <w:pPr>
        <w:rPr>
          <w:bCs/>
          <w:i/>
          <w:iCs/>
          <w:color w:val="000000" w:themeColor="text1"/>
          <w:sz w:val="27"/>
          <w:szCs w:val="27"/>
        </w:rPr>
      </w:pPr>
      <w:r w:rsidRPr="00627F9C">
        <w:rPr>
          <w:rFonts w:ascii="Times New Roman" w:hAnsi="Times New Roman" w:cs="Times New Roman"/>
          <w:b/>
          <w:bCs/>
          <w:color w:val="000000" w:themeColor="text1"/>
          <w:sz w:val="28"/>
          <w:szCs w:val="28"/>
        </w:rPr>
        <w:t>Ученик.</w:t>
      </w:r>
      <w:r>
        <w:rPr>
          <w:bCs/>
          <w:color w:val="000000" w:themeColor="text1"/>
          <w:sz w:val="27"/>
          <w:szCs w:val="27"/>
        </w:rPr>
        <w:t xml:space="preserve"> </w:t>
      </w:r>
      <w:r w:rsidR="00D47E0A" w:rsidRPr="00627F9C">
        <w:rPr>
          <w:rFonts w:ascii="Times New Roman" w:hAnsi="Times New Roman" w:cs="Times New Roman"/>
          <w:bCs/>
          <w:color w:val="000000" w:themeColor="text1"/>
          <w:sz w:val="28"/>
          <w:szCs w:val="28"/>
        </w:rPr>
        <w:t>22 июня</w:t>
      </w:r>
      <w:r w:rsidR="00D47E0A" w:rsidRPr="00627F9C">
        <w:rPr>
          <w:rStyle w:val="apple-converted-space"/>
          <w:rFonts w:ascii="Times New Roman" w:hAnsi="Times New Roman" w:cs="Times New Roman"/>
          <w:bCs/>
          <w:color w:val="000000" w:themeColor="text1"/>
          <w:sz w:val="28"/>
          <w:szCs w:val="28"/>
        </w:rPr>
        <w:t> </w:t>
      </w:r>
      <w:r w:rsidR="00D47E0A" w:rsidRPr="00627F9C">
        <w:rPr>
          <w:rFonts w:ascii="Times New Roman" w:hAnsi="Times New Roman" w:cs="Times New Roman"/>
          <w:bCs/>
          <w:noProof/>
          <w:color w:val="000000" w:themeColor="text1"/>
          <w:sz w:val="28"/>
          <w:szCs w:val="28"/>
          <w:lang w:eastAsia="ru-RU"/>
        </w:rPr>
        <w:drawing>
          <wp:inline distT="0" distB="0" distL="0" distR="0">
            <wp:extent cx="147955" cy="147955"/>
            <wp:effectExtent l="19050" t="0" r="4445" b="0"/>
            <wp:docPr id="4" name="Рисунок 1"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nimatika.narod.ru/Lenta.png"/>
                    <pic:cNvPicPr>
                      <a:picLocks noChangeAspect="1" noChangeArrowheads="1"/>
                    </pic:cNvPicPr>
                  </pic:nvPicPr>
                  <pic:blipFill>
                    <a:blip r:embed="rId7" cstate="print"/>
                    <a:srcRect/>
                    <a:stretch>
                      <a:fillRect/>
                    </a:stretch>
                  </pic:blipFill>
                  <pic:spPr bwMode="auto">
                    <a:xfrm>
                      <a:off x="0" y="0"/>
                      <a:ext cx="147955" cy="147955"/>
                    </a:xfrm>
                    <a:prstGeom prst="rect">
                      <a:avLst/>
                    </a:prstGeom>
                    <a:noFill/>
                    <a:ln w="9525">
                      <a:noFill/>
                      <a:miter lim="800000"/>
                      <a:headEnd/>
                      <a:tailEnd/>
                    </a:ln>
                  </pic:spPr>
                </pic:pic>
              </a:graphicData>
            </a:graphic>
          </wp:inline>
        </w:drawing>
      </w:r>
      <w:r w:rsidR="00D47E0A" w:rsidRPr="00627F9C">
        <w:rPr>
          <w:rFonts w:ascii="Times New Roman" w:hAnsi="Times New Roman" w:cs="Times New Roman"/>
          <w:bCs/>
          <w:color w:val="000000" w:themeColor="text1"/>
          <w:sz w:val="28"/>
          <w:szCs w:val="28"/>
        </w:rPr>
        <w:br/>
      </w:r>
      <w:r w:rsidR="00D47E0A" w:rsidRPr="00627F9C">
        <w:rPr>
          <w:rFonts w:ascii="Times New Roman" w:hAnsi="Times New Roman" w:cs="Times New Roman"/>
          <w:bCs/>
          <w:color w:val="000000" w:themeColor="text1"/>
          <w:sz w:val="28"/>
          <w:szCs w:val="28"/>
        </w:rPr>
        <w:br/>
        <w:t>Июнь. Россия. Воскресенье.</w:t>
      </w:r>
      <w:r w:rsidR="00D47E0A" w:rsidRPr="00627F9C">
        <w:rPr>
          <w:rFonts w:ascii="Times New Roman" w:hAnsi="Times New Roman" w:cs="Times New Roman"/>
          <w:bCs/>
          <w:color w:val="000000" w:themeColor="text1"/>
          <w:sz w:val="28"/>
          <w:szCs w:val="28"/>
        </w:rPr>
        <w:br/>
        <w:t>Рассвет в объятьях тишины.</w:t>
      </w:r>
      <w:r w:rsidR="00D47E0A" w:rsidRPr="00627F9C">
        <w:rPr>
          <w:rFonts w:ascii="Times New Roman" w:hAnsi="Times New Roman" w:cs="Times New Roman"/>
          <w:bCs/>
          <w:color w:val="000000" w:themeColor="text1"/>
          <w:sz w:val="28"/>
          <w:szCs w:val="28"/>
        </w:rPr>
        <w:br/>
        <w:t>Осталось хрупкое мгновенье</w:t>
      </w:r>
      <w:proofErr w:type="gramStart"/>
      <w:r w:rsidR="00D47E0A" w:rsidRPr="00627F9C">
        <w:rPr>
          <w:rFonts w:ascii="Times New Roman" w:hAnsi="Times New Roman" w:cs="Times New Roman"/>
          <w:bCs/>
          <w:color w:val="000000" w:themeColor="text1"/>
          <w:sz w:val="28"/>
          <w:szCs w:val="28"/>
        </w:rPr>
        <w:br/>
        <w:t>Д</w:t>
      </w:r>
      <w:proofErr w:type="gramEnd"/>
      <w:r w:rsidR="00D47E0A" w:rsidRPr="00627F9C">
        <w:rPr>
          <w:rFonts w:ascii="Times New Roman" w:hAnsi="Times New Roman" w:cs="Times New Roman"/>
          <w:bCs/>
          <w:color w:val="000000" w:themeColor="text1"/>
          <w:sz w:val="28"/>
          <w:szCs w:val="28"/>
        </w:rPr>
        <w:t>о первых выстрелов войны.</w:t>
      </w:r>
      <w:r w:rsidR="00D47E0A" w:rsidRPr="00627F9C">
        <w:rPr>
          <w:rFonts w:ascii="Times New Roman" w:hAnsi="Times New Roman" w:cs="Times New Roman"/>
          <w:bCs/>
          <w:color w:val="000000" w:themeColor="text1"/>
          <w:sz w:val="28"/>
          <w:szCs w:val="28"/>
        </w:rPr>
        <w:br/>
      </w:r>
      <w:r w:rsidR="00D47E0A" w:rsidRPr="00627F9C">
        <w:rPr>
          <w:rFonts w:ascii="Times New Roman" w:hAnsi="Times New Roman" w:cs="Times New Roman"/>
          <w:bCs/>
          <w:color w:val="000000" w:themeColor="text1"/>
          <w:sz w:val="28"/>
          <w:szCs w:val="28"/>
        </w:rPr>
        <w:br/>
        <w:t>Через секунду мир взорвётся,</w:t>
      </w:r>
      <w:r w:rsidR="00D47E0A" w:rsidRPr="00627F9C">
        <w:rPr>
          <w:rFonts w:ascii="Times New Roman" w:hAnsi="Times New Roman" w:cs="Times New Roman"/>
          <w:bCs/>
          <w:color w:val="000000" w:themeColor="text1"/>
          <w:sz w:val="28"/>
          <w:szCs w:val="28"/>
        </w:rPr>
        <w:br/>
        <w:t>Смерть поведёт парад-алле,</w:t>
      </w:r>
      <w:r w:rsidR="00D47E0A" w:rsidRPr="00627F9C">
        <w:rPr>
          <w:rFonts w:ascii="Times New Roman" w:hAnsi="Times New Roman" w:cs="Times New Roman"/>
          <w:bCs/>
          <w:color w:val="000000" w:themeColor="text1"/>
          <w:sz w:val="28"/>
          <w:szCs w:val="28"/>
        </w:rPr>
        <w:br/>
        <w:t>И навсегда погаснет солнце</w:t>
      </w:r>
      <w:proofErr w:type="gramStart"/>
      <w:r w:rsidR="00D47E0A" w:rsidRPr="00627F9C">
        <w:rPr>
          <w:rFonts w:ascii="Times New Roman" w:hAnsi="Times New Roman" w:cs="Times New Roman"/>
          <w:bCs/>
          <w:color w:val="000000" w:themeColor="text1"/>
          <w:sz w:val="28"/>
          <w:szCs w:val="28"/>
        </w:rPr>
        <w:br/>
        <w:t>Д</w:t>
      </w:r>
      <w:proofErr w:type="gramEnd"/>
      <w:r w:rsidR="00D47E0A" w:rsidRPr="00627F9C">
        <w:rPr>
          <w:rFonts w:ascii="Times New Roman" w:hAnsi="Times New Roman" w:cs="Times New Roman"/>
          <w:bCs/>
          <w:color w:val="000000" w:themeColor="text1"/>
          <w:sz w:val="28"/>
          <w:szCs w:val="28"/>
        </w:rPr>
        <w:t>ля миллионов на земле.</w:t>
      </w:r>
      <w:r w:rsidR="00D47E0A" w:rsidRPr="00627F9C">
        <w:rPr>
          <w:rFonts w:ascii="Times New Roman" w:hAnsi="Times New Roman" w:cs="Times New Roman"/>
          <w:bCs/>
          <w:color w:val="000000" w:themeColor="text1"/>
          <w:sz w:val="28"/>
          <w:szCs w:val="28"/>
        </w:rPr>
        <w:br/>
      </w:r>
      <w:r w:rsidR="00D47E0A" w:rsidRPr="00627F9C">
        <w:rPr>
          <w:rFonts w:ascii="Times New Roman" w:hAnsi="Times New Roman" w:cs="Times New Roman"/>
          <w:bCs/>
          <w:color w:val="000000" w:themeColor="text1"/>
          <w:sz w:val="28"/>
          <w:szCs w:val="28"/>
        </w:rPr>
        <w:br/>
        <w:t>Безумный шквал огня и стали</w:t>
      </w:r>
      <w:proofErr w:type="gramStart"/>
      <w:r w:rsidR="00D47E0A" w:rsidRPr="00627F9C">
        <w:rPr>
          <w:rFonts w:ascii="Times New Roman" w:hAnsi="Times New Roman" w:cs="Times New Roman"/>
          <w:bCs/>
          <w:color w:val="000000" w:themeColor="text1"/>
          <w:sz w:val="28"/>
          <w:szCs w:val="28"/>
        </w:rPr>
        <w:br/>
        <w:t>Н</w:t>
      </w:r>
      <w:proofErr w:type="gramEnd"/>
      <w:r w:rsidR="00D47E0A" w:rsidRPr="00627F9C">
        <w:rPr>
          <w:rFonts w:ascii="Times New Roman" w:hAnsi="Times New Roman" w:cs="Times New Roman"/>
          <w:bCs/>
          <w:color w:val="000000" w:themeColor="text1"/>
          <w:sz w:val="28"/>
          <w:szCs w:val="28"/>
        </w:rPr>
        <w:t>е повернётся сам назад.</w:t>
      </w:r>
      <w:r w:rsidR="00D47E0A" w:rsidRPr="00627F9C">
        <w:rPr>
          <w:rFonts w:ascii="Times New Roman" w:hAnsi="Times New Roman" w:cs="Times New Roman"/>
          <w:bCs/>
          <w:color w:val="000000" w:themeColor="text1"/>
          <w:sz w:val="28"/>
          <w:szCs w:val="28"/>
        </w:rPr>
        <w:br/>
        <w:t>Два «</w:t>
      </w:r>
      <w:proofErr w:type="spellStart"/>
      <w:r w:rsidR="00D47E0A" w:rsidRPr="00627F9C">
        <w:rPr>
          <w:rFonts w:ascii="Times New Roman" w:hAnsi="Times New Roman" w:cs="Times New Roman"/>
          <w:bCs/>
          <w:color w:val="000000" w:themeColor="text1"/>
          <w:sz w:val="28"/>
          <w:szCs w:val="28"/>
        </w:rPr>
        <w:t>супербога</w:t>
      </w:r>
      <w:proofErr w:type="spellEnd"/>
      <w:r w:rsidR="00D47E0A" w:rsidRPr="00627F9C">
        <w:rPr>
          <w:rFonts w:ascii="Times New Roman" w:hAnsi="Times New Roman" w:cs="Times New Roman"/>
          <w:bCs/>
          <w:color w:val="000000" w:themeColor="text1"/>
          <w:sz w:val="28"/>
          <w:szCs w:val="28"/>
        </w:rPr>
        <w:t>»: Гитлер – Сталин,</w:t>
      </w:r>
      <w:r w:rsidR="00D47E0A" w:rsidRPr="00627F9C">
        <w:rPr>
          <w:rFonts w:ascii="Times New Roman" w:hAnsi="Times New Roman" w:cs="Times New Roman"/>
          <w:bCs/>
          <w:color w:val="000000" w:themeColor="text1"/>
          <w:sz w:val="28"/>
          <w:szCs w:val="28"/>
        </w:rPr>
        <w:br/>
        <w:t>А между ними страшный ад.</w:t>
      </w:r>
      <w:r w:rsidR="00D47E0A" w:rsidRPr="00627F9C">
        <w:rPr>
          <w:rFonts w:ascii="Times New Roman" w:hAnsi="Times New Roman" w:cs="Times New Roman"/>
          <w:bCs/>
          <w:color w:val="000000" w:themeColor="text1"/>
          <w:sz w:val="28"/>
          <w:szCs w:val="28"/>
        </w:rPr>
        <w:br/>
      </w:r>
      <w:r w:rsidR="00D47E0A" w:rsidRPr="00627F9C">
        <w:rPr>
          <w:rFonts w:ascii="Times New Roman" w:hAnsi="Times New Roman" w:cs="Times New Roman"/>
          <w:bCs/>
          <w:color w:val="000000" w:themeColor="text1"/>
          <w:sz w:val="28"/>
          <w:szCs w:val="28"/>
        </w:rPr>
        <w:br/>
        <w:t>Июнь. Россия. Воскресенье.</w:t>
      </w:r>
      <w:r w:rsidR="00D47E0A" w:rsidRPr="00627F9C">
        <w:rPr>
          <w:rFonts w:ascii="Times New Roman" w:hAnsi="Times New Roman" w:cs="Times New Roman"/>
          <w:bCs/>
          <w:color w:val="000000" w:themeColor="text1"/>
          <w:sz w:val="28"/>
          <w:szCs w:val="28"/>
        </w:rPr>
        <w:br/>
        <w:t>Страна на грани: быть не быть</w:t>
      </w:r>
      <w:proofErr w:type="gramStart"/>
      <w:r w:rsidR="00D47E0A" w:rsidRPr="00627F9C">
        <w:rPr>
          <w:rFonts w:ascii="Times New Roman" w:hAnsi="Times New Roman" w:cs="Times New Roman"/>
          <w:bCs/>
          <w:color w:val="000000" w:themeColor="text1"/>
          <w:sz w:val="28"/>
          <w:szCs w:val="28"/>
        </w:rPr>
        <w:t>…</w:t>
      </w:r>
      <w:r w:rsidR="00D47E0A" w:rsidRPr="00627F9C">
        <w:rPr>
          <w:rFonts w:ascii="Times New Roman" w:hAnsi="Times New Roman" w:cs="Times New Roman"/>
          <w:bCs/>
          <w:color w:val="000000" w:themeColor="text1"/>
          <w:sz w:val="28"/>
          <w:szCs w:val="28"/>
        </w:rPr>
        <w:br/>
        <w:t>И</w:t>
      </w:r>
      <w:proofErr w:type="gramEnd"/>
      <w:r w:rsidR="00D47E0A" w:rsidRPr="00627F9C">
        <w:rPr>
          <w:rFonts w:ascii="Times New Roman" w:hAnsi="Times New Roman" w:cs="Times New Roman"/>
          <w:bCs/>
          <w:color w:val="000000" w:themeColor="text1"/>
          <w:sz w:val="28"/>
          <w:szCs w:val="28"/>
        </w:rPr>
        <w:t xml:space="preserve"> это жуткое мгновенье</w:t>
      </w:r>
      <w:r w:rsidR="00D47E0A" w:rsidRPr="00627F9C">
        <w:rPr>
          <w:rFonts w:ascii="Times New Roman" w:hAnsi="Times New Roman" w:cs="Times New Roman"/>
          <w:bCs/>
          <w:color w:val="000000" w:themeColor="text1"/>
          <w:sz w:val="28"/>
          <w:szCs w:val="28"/>
        </w:rPr>
        <w:br/>
        <w:t>Нам никогда не позабыть…</w:t>
      </w:r>
      <w:r w:rsidR="00D47E0A" w:rsidRPr="00627F9C">
        <w:rPr>
          <w:rFonts w:ascii="Times New Roman" w:hAnsi="Times New Roman" w:cs="Times New Roman"/>
          <w:bCs/>
          <w:color w:val="000000" w:themeColor="text1"/>
          <w:sz w:val="28"/>
          <w:szCs w:val="28"/>
        </w:rPr>
        <w:br/>
      </w:r>
      <w:r w:rsidR="00D47E0A" w:rsidRPr="00627F9C">
        <w:rPr>
          <w:rFonts w:ascii="Times New Roman" w:hAnsi="Times New Roman" w:cs="Times New Roman"/>
          <w:bCs/>
          <w:i/>
          <w:iCs/>
          <w:color w:val="000000" w:themeColor="text1"/>
          <w:sz w:val="28"/>
          <w:szCs w:val="28"/>
        </w:rPr>
        <w:t>(Д. Попов)</w:t>
      </w:r>
    </w:p>
    <w:p w:rsidR="002230FB" w:rsidRPr="00183E3D" w:rsidRDefault="00AA0648" w:rsidP="002230FB">
      <w:pPr>
        <w:spacing w:before="100" w:beforeAutospacing="1" w:after="100" w:afterAutospacing="1" w:line="240" w:lineRule="auto"/>
        <w:rPr>
          <w:rFonts w:ascii="Times New Roman" w:eastAsia="Times New Roman" w:hAnsi="Times New Roman" w:cs="Times New Roman"/>
          <w:i/>
          <w:iCs/>
          <w:color w:val="000000"/>
          <w:sz w:val="28"/>
          <w:szCs w:val="28"/>
          <w:lang w:eastAsia="ru-RU"/>
        </w:rPr>
      </w:pPr>
      <w:hyperlink r:id="rId8" w:history="1">
        <w:r w:rsidR="002230FB" w:rsidRPr="00183E3D">
          <w:rPr>
            <w:rFonts w:ascii="Times New Roman" w:eastAsia="Times New Roman" w:hAnsi="Times New Roman" w:cs="Times New Roman"/>
            <w:i/>
            <w:iCs/>
            <w:color w:val="000000"/>
            <w:sz w:val="28"/>
            <w:szCs w:val="28"/>
            <w:u w:val="single"/>
            <w:lang w:eastAsia="ru-RU"/>
          </w:rPr>
          <w:t>(Звучит песня "Священная война".</w:t>
        </w:r>
        <w:proofErr w:type="gramStart"/>
        <w:r w:rsidR="002230FB" w:rsidRPr="00183E3D">
          <w:rPr>
            <w:rFonts w:ascii="Times New Roman" w:eastAsia="Times New Roman" w:hAnsi="Times New Roman" w:cs="Times New Roman"/>
            <w:i/>
            <w:iCs/>
            <w:color w:val="000000"/>
            <w:sz w:val="28"/>
            <w:szCs w:val="28"/>
            <w:u w:val="single"/>
            <w:lang w:eastAsia="ru-RU"/>
          </w:rPr>
          <w:t xml:space="preserve"> )</w:t>
        </w:r>
        <w:proofErr w:type="gramEnd"/>
      </w:hyperlink>
    </w:p>
    <w:p w:rsidR="002230FB" w:rsidRPr="00183E3D" w:rsidRDefault="00627F9C" w:rsidP="002230FB">
      <w:pPr>
        <w:spacing w:before="100" w:beforeAutospacing="1" w:after="100" w:afterAutospacing="1" w:line="240" w:lineRule="auto"/>
        <w:rPr>
          <w:rFonts w:ascii="Times New Roman" w:eastAsia="Times New Roman" w:hAnsi="Times New Roman" w:cs="Times New Roman"/>
          <w:i/>
          <w:iCs/>
          <w:color w:val="000000"/>
          <w:sz w:val="28"/>
          <w:szCs w:val="28"/>
          <w:lang w:eastAsia="ru-RU"/>
        </w:rPr>
      </w:pPr>
      <w:r w:rsidRPr="00627F9C">
        <w:rPr>
          <w:rFonts w:ascii="Times New Roman" w:hAnsi="Times New Roman" w:cs="Times New Roman"/>
          <w:b/>
          <w:color w:val="2A2A2A"/>
          <w:sz w:val="28"/>
          <w:szCs w:val="28"/>
          <w:shd w:val="clear" w:color="auto" w:fill="FFFFFF"/>
        </w:rPr>
        <w:lastRenderedPageBreak/>
        <w:t>Ученик.</w:t>
      </w:r>
      <w:r>
        <w:rPr>
          <w:rFonts w:ascii="Times New Roman" w:hAnsi="Times New Roman" w:cs="Times New Roman"/>
          <w:color w:val="2A2A2A"/>
          <w:sz w:val="28"/>
          <w:szCs w:val="28"/>
          <w:shd w:val="clear" w:color="auto" w:fill="FFFFFF"/>
        </w:rPr>
        <w:t xml:space="preserve"> </w:t>
      </w:r>
      <w:r w:rsidR="002C0A18" w:rsidRPr="00183E3D">
        <w:rPr>
          <w:rFonts w:ascii="Times New Roman" w:hAnsi="Times New Roman" w:cs="Times New Roman"/>
          <w:color w:val="2A2A2A"/>
          <w:sz w:val="28"/>
          <w:szCs w:val="28"/>
          <w:shd w:val="clear" w:color="auto" w:fill="FFFFFF"/>
        </w:rPr>
        <w:t>Вставай! Пора в последний бой!</w:t>
      </w:r>
      <w:r w:rsidR="002C0A18" w:rsidRPr="00183E3D">
        <w:rPr>
          <w:rStyle w:val="apple-converted-space"/>
          <w:rFonts w:ascii="Times New Roman" w:hAnsi="Times New Roman" w:cs="Times New Roman"/>
          <w:color w:val="2A2A2A"/>
          <w:sz w:val="28"/>
          <w:szCs w:val="28"/>
          <w:shd w:val="clear" w:color="auto" w:fill="FFFFFF"/>
        </w:rPr>
        <w:t> </w:t>
      </w:r>
      <w:r w:rsidR="002C0A18" w:rsidRPr="00183E3D">
        <w:rPr>
          <w:rFonts w:ascii="Times New Roman" w:hAnsi="Times New Roman" w:cs="Times New Roman"/>
          <w:color w:val="2A2A2A"/>
          <w:sz w:val="28"/>
          <w:szCs w:val="28"/>
        </w:rPr>
        <w:br/>
      </w:r>
      <w:r w:rsidR="002C0A18" w:rsidRPr="00183E3D">
        <w:rPr>
          <w:rFonts w:ascii="Times New Roman" w:hAnsi="Times New Roman" w:cs="Times New Roman"/>
          <w:color w:val="2A2A2A"/>
          <w:sz w:val="28"/>
          <w:szCs w:val="28"/>
          <w:shd w:val="clear" w:color="auto" w:fill="FFFFFF"/>
        </w:rPr>
        <w:t>В свое последнее сраженье.</w:t>
      </w:r>
      <w:r w:rsidR="002C0A18" w:rsidRPr="00183E3D">
        <w:rPr>
          <w:rStyle w:val="apple-converted-space"/>
          <w:rFonts w:ascii="Times New Roman" w:hAnsi="Times New Roman" w:cs="Times New Roman"/>
          <w:color w:val="2A2A2A"/>
          <w:sz w:val="28"/>
          <w:szCs w:val="28"/>
          <w:shd w:val="clear" w:color="auto" w:fill="FFFFFF"/>
        </w:rPr>
        <w:t> </w:t>
      </w:r>
      <w:r w:rsidR="002C0A18" w:rsidRPr="00183E3D">
        <w:rPr>
          <w:rFonts w:ascii="Times New Roman" w:hAnsi="Times New Roman" w:cs="Times New Roman"/>
          <w:color w:val="2A2A2A"/>
          <w:sz w:val="28"/>
          <w:szCs w:val="28"/>
        </w:rPr>
        <w:br/>
      </w:r>
      <w:r w:rsidR="002C0A18" w:rsidRPr="00183E3D">
        <w:rPr>
          <w:rFonts w:ascii="Times New Roman" w:hAnsi="Times New Roman" w:cs="Times New Roman"/>
          <w:color w:val="2A2A2A"/>
          <w:sz w:val="28"/>
          <w:szCs w:val="28"/>
          <w:shd w:val="clear" w:color="auto" w:fill="FFFFFF"/>
        </w:rPr>
        <w:t>Свою страну закрой собой,</w:t>
      </w:r>
      <w:r w:rsidR="002C0A18" w:rsidRPr="00183E3D">
        <w:rPr>
          <w:rStyle w:val="apple-converted-space"/>
          <w:rFonts w:ascii="Times New Roman" w:hAnsi="Times New Roman" w:cs="Times New Roman"/>
          <w:color w:val="2A2A2A"/>
          <w:sz w:val="28"/>
          <w:szCs w:val="28"/>
          <w:shd w:val="clear" w:color="auto" w:fill="FFFFFF"/>
        </w:rPr>
        <w:t> </w:t>
      </w:r>
      <w:r w:rsidR="002C0A18" w:rsidRPr="00183E3D">
        <w:rPr>
          <w:rFonts w:ascii="Times New Roman" w:hAnsi="Times New Roman" w:cs="Times New Roman"/>
          <w:color w:val="2A2A2A"/>
          <w:sz w:val="28"/>
          <w:szCs w:val="28"/>
        </w:rPr>
        <w:br/>
      </w:r>
      <w:r w:rsidR="002C0A18" w:rsidRPr="00183E3D">
        <w:rPr>
          <w:rFonts w:ascii="Times New Roman" w:hAnsi="Times New Roman" w:cs="Times New Roman"/>
          <w:color w:val="2A2A2A"/>
          <w:sz w:val="28"/>
          <w:szCs w:val="28"/>
          <w:shd w:val="clear" w:color="auto" w:fill="FFFFFF"/>
        </w:rPr>
        <w:t>Спаси ее от пораженья!</w:t>
      </w:r>
      <w:r w:rsidR="002C0A18" w:rsidRPr="00183E3D">
        <w:rPr>
          <w:rStyle w:val="apple-converted-space"/>
          <w:rFonts w:ascii="Times New Roman" w:hAnsi="Times New Roman" w:cs="Times New Roman"/>
          <w:color w:val="2A2A2A"/>
          <w:sz w:val="28"/>
          <w:szCs w:val="28"/>
          <w:shd w:val="clear" w:color="auto" w:fill="FFFFFF"/>
        </w:rPr>
        <w:t> </w:t>
      </w:r>
      <w:r w:rsidR="002C0A18" w:rsidRPr="00183E3D">
        <w:rPr>
          <w:rFonts w:ascii="Times New Roman" w:hAnsi="Times New Roman" w:cs="Times New Roman"/>
          <w:color w:val="2A2A2A"/>
          <w:sz w:val="28"/>
          <w:szCs w:val="28"/>
        </w:rPr>
        <w:br/>
      </w:r>
      <w:r w:rsidR="002C0A18" w:rsidRPr="00183E3D">
        <w:rPr>
          <w:rFonts w:ascii="Times New Roman" w:hAnsi="Times New Roman" w:cs="Times New Roman"/>
          <w:color w:val="2A2A2A"/>
          <w:sz w:val="28"/>
          <w:szCs w:val="28"/>
        </w:rPr>
        <w:br/>
      </w:r>
      <w:r w:rsidR="002C0A18" w:rsidRPr="00183E3D">
        <w:rPr>
          <w:rFonts w:ascii="Times New Roman" w:hAnsi="Times New Roman" w:cs="Times New Roman"/>
          <w:color w:val="2A2A2A"/>
          <w:sz w:val="28"/>
          <w:szCs w:val="28"/>
          <w:shd w:val="clear" w:color="auto" w:fill="FFFFFF"/>
        </w:rPr>
        <w:t>Границы православные свои</w:t>
      </w:r>
      <w:r w:rsidR="002C0A18" w:rsidRPr="00183E3D">
        <w:rPr>
          <w:rStyle w:val="apple-converted-space"/>
          <w:rFonts w:ascii="Times New Roman" w:hAnsi="Times New Roman" w:cs="Times New Roman"/>
          <w:color w:val="2A2A2A"/>
          <w:sz w:val="28"/>
          <w:szCs w:val="28"/>
          <w:shd w:val="clear" w:color="auto" w:fill="FFFFFF"/>
        </w:rPr>
        <w:t> </w:t>
      </w:r>
      <w:r w:rsidR="002C0A18" w:rsidRPr="00183E3D">
        <w:rPr>
          <w:rFonts w:ascii="Times New Roman" w:hAnsi="Times New Roman" w:cs="Times New Roman"/>
          <w:color w:val="2A2A2A"/>
          <w:sz w:val="28"/>
          <w:szCs w:val="28"/>
        </w:rPr>
        <w:br/>
      </w:r>
      <w:r w:rsidR="002C0A18" w:rsidRPr="00183E3D">
        <w:rPr>
          <w:rFonts w:ascii="Times New Roman" w:hAnsi="Times New Roman" w:cs="Times New Roman"/>
          <w:color w:val="2A2A2A"/>
          <w:sz w:val="28"/>
          <w:szCs w:val="28"/>
          <w:shd w:val="clear" w:color="auto" w:fill="FFFFFF"/>
        </w:rPr>
        <w:t>Веками ты хранила, наша Русь.</w:t>
      </w:r>
      <w:r w:rsidR="002C0A18" w:rsidRPr="00183E3D">
        <w:rPr>
          <w:rStyle w:val="apple-converted-space"/>
          <w:rFonts w:ascii="Times New Roman" w:hAnsi="Times New Roman" w:cs="Times New Roman"/>
          <w:color w:val="2A2A2A"/>
          <w:sz w:val="28"/>
          <w:szCs w:val="28"/>
          <w:shd w:val="clear" w:color="auto" w:fill="FFFFFF"/>
        </w:rPr>
        <w:t> </w:t>
      </w:r>
      <w:r w:rsidR="002C0A18" w:rsidRPr="00183E3D">
        <w:rPr>
          <w:rFonts w:ascii="Times New Roman" w:hAnsi="Times New Roman" w:cs="Times New Roman"/>
          <w:color w:val="2A2A2A"/>
          <w:sz w:val="28"/>
          <w:szCs w:val="28"/>
        </w:rPr>
        <w:br/>
      </w:r>
      <w:r w:rsidR="002C0A18" w:rsidRPr="00183E3D">
        <w:rPr>
          <w:rFonts w:ascii="Times New Roman" w:hAnsi="Times New Roman" w:cs="Times New Roman"/>
          <w:color w:val="2A2A2A"/>
          <w:sz w:val="28"/>
          <w:szCs w:val="28"/>
          <w:shd w:val="clear" w:color="auto" w:fill="FFFFFF"/>
        </w:rPr>
        <w:t>За подвиги великие твои</w:t>
      </w:r>
      <w:r w:rsidR="002C0A18" w:rsidRPr="00183E3D">
        <w:rPr>
          <w:rStyle w:val="apple-converted-space"/>
          <w:rFonts w:ascii="Times New Roman" w:hAnsi="Times New Roman" w:cs="Times New Roman"/>
          <w:color w:val="2A2A2A"/>
          <w:sz w:val="28"/>
          <w:szCs w:val="28"/>
          <w:shd w:val="clear" w:color="auto" w:fill="FFFFFF"/>
        </w:rPr>
        <w:t> </w:t>
      </w:r>
      <w:r w:rsidR="002C0A18" w:rsidRPr="00183E3D">
        <w:rPr>
          <w:rFonts w:ascii="Times New Roman" w:hAnsi="Times New Roman" w:cs="Times New Roman"/>
          <w:color w:val="2A2A2A"/>
          <w:sz w:val="28"/>
          <w:szCs w:val="28"/>
        </w:rPr>
        <w:br/>
      </w:r>
      <w:r w:rsidR="002C0A18" w:rsidRPr="00183E3D">
        <w:rPr>
          <w:rFonts w:ascii="Times New Roman" w:hAnsi="Times New Roman" w:cs="Times New Roman"/>
          <w:color w:val="2A2A2A"/>
          <w:sz w:val="28"/>
          <w:szCs w:val="28"/>
          <w:shd w:val="clear" w:color="auto" w:fill="FFFFFF"/>
        </w:rPr>
        <w:t>Я, русский офицер, тобой горжусь.</w:t>
      </w:r>
      <w:r w:rsidR="002C0A18" w:rsidRPr="00183E3D">
        <w:rPr>
          <w:rStyle w:val="apple-converted-space"/>
          <w:rFonts w:ascii="Times New Roman" w:hAnsi="Times New Roman" w:cs="Times New Roman"/>
          <w:color w:val="2A2A2A"/>
          <w:sz w:val="28"/>
          <w:szCs w:val="28"/>
          <w:shd w:val="clear" w:color="auto" w:fill="FFFFFF"/>
        </w:rPr>
        <w:t> </w:t>
      </w:r>
      <w:r w:rsidR="002C0A18" w:rsidRPr="00183E3D">
        <w:rPr>
          <w:rFonts w:ascii="Times New Roman" w:hAnsi="Times New Roman" w:cs="Times New Roman"/>
          <w:color w:val="2A2A2A"/>
          <w:sz w:val="28"/>
          <w:szCs w:val="28"/>
        </w:rPr>
        <w:br/>
      </w:r>
      <w:r w:rsidR="002C0A18" w:rsidRPr="00183E3D">
        <w:rPr>
          <w:rFonts w:ascii="Times New Roman" w:hAnsi="Times New Roman" w:cs="Times New Roman"/>
          <w:color w:val="2A2A2A"/>
          <w:sz w:val="28"/>
          <w:szCs w:val="28"/>
          <w:shd w:val="clear" w:color="auto" w:fill="FFFFFF"/>
        </w:rPr>
        <w:t>И даже при нашествии врагов,</w:t>
      </w:r>
      <w:r w:rsidR="002C0A18" w:rsidRPr="00183E3D">
        <w:rPr>
          <w:rStyle w:val="apple-converted-space"/>
          <w:rFonts w:ascii="Times New Roman" w:hAnsi="Times New Roman" w:cs="Times New Roman"/>
          <w:color w:val="2A2A2A"/>
          <w:sz w:val="28"/>
          <w:szCs w:val="28"/>
          <w:shd w:val="clear" w:color="auto" w:fill="FFFFFF"/>
        </w:rPr>
        <w:t> </w:t>
      </w:r>
      <w:r w:rsidR="002C0A18" w:rsidRPr="00183E3D">
        <w:rPr>
          <w:rFonts w:ascii="Times New Roman" w:hAnsi="Times New Roman" w:cs="Times New Roman"/>
          <w:color w:val="2A2A2A"/>
          <w:sz w:val="28"/>
          <w:szCs w:val="28"/>
        </w:rPr>
        <w:br/>
      </w:r>
      <w:r w:rsidR="002C0A18" w:rsidRPr="00183E3D">
        <w:rPr>
          <w:rFonts w:ascii="Times New Roman" w:hAnsi="Times New Roman" w:cs="Times New Roman"/>
          <w:color w:val="2A2A2A"/>
          <w:sz w:val="28"/>
          <w:szCs w:val="28"/>
          <w:shd w:val="clear" w:color="auto" w:fill="FFFFFF"/>
        </w:rPr>
        <w:t>Когда тебя терзали на куски,</w:t>
      </w:r>
      <w:r w:rsidR="002C0A18" w:rsidRPr="00183E3D">
        <w:rPr>
          <w:rStyle w:val="apple-converted-space"/>
          <w:rFonts w:ascii="Times New Roman" w:hAnsi="Times New Roman" w:cs="Times New Roman"/>
          <w:color w:val="2A2A2A"/>
          <w:sz w:val="28"/>
          <w:szCs w:val="28"/>
          <w:shd w:val="clear" w:color="auto" w:fill="FFFFFF"/>
        </w:rPr>
        <w:t> </w:t>
      </w:r>
      <w:r w:rsidR="002C0A18" w:rsidRPr="00183E3D">
        <w:rPr>
          <w:rFonts w:ascii="Times New Roman" w:hAnsi="Times New Roman" w:cs="Times New Roman"/>
          <w:color w:val="2A2A2A"/>
          <w:sz w:val="28"/>
          <w:szCs w:val="28"/>
        </w:rPr>
        <w:br/>
      </w:r>
      <w:r w:rsidR="002C0A18" w:rsidRPr="00183E3D">
        <w:rPr>
          <w:rFonts w:ascii="Times New Roman" w:hAnsi="Times New Roman" w:cs="Times New Roman"/>
          <w:color w:val="2A2A2A"/>
          <w:sz w:val="28"/>
          <w:szCs w:val="28"/>
          <w:shd w:val="clear" w:color="auto" w:fill="FFFFFF"/>
        </w:rPr>
        <w:t>Своих не предавала ты богов,</w:t>
      </w:r>
      <w:r w:rsidR="002C0A18" w:rsidRPr="00183E3D">
        <w:rPr>
          <w:rStyle w:val="apple-converted-space"/>
          <w:rFonts w:ascii="Times New Roman" w:hAnsi="Times New Roman" w:cs="Times New Roman"/>
          <w:color w:val="2A2A2A"/>
          <w:sz w:val="28"/>
          <w:szCs w:val="28"/>
          <w:shd w:val="clear" w:color="auto" w:fill="FFFFFF"/>
        </w:rPr>
        <w:t> </w:t>
      </w:r>
      <w:r w:rsidR="002C0A18" w:rsidRPr="00183E3D">
        <w:rPr>
          <w:rFonts w:ascii="Times New Roman" w:hAnsi="Times New Roman" w:cs="Times New Roman"/>
          <w:color w:val="2A2A2A"/>
          <w:sz w:val="28"/>
          <w:szCs w:val="28"/>
        </w:rPr>
        <w:br/>
      </w:r>
      <w:r w:rsidR="002C0A18" w:rsidRPr="00183E3D">
        <w:rPr>
          <w:rFonts w:ascii="Times New Roman" w:hAnsi="Times New Roman" w:cs="Times New Roman"/>
          <w:color w:val="2A2A2A"/>
          <w:sz w:val="28"/>
          <w:szCs w:val="28"/>
          <w:shd w:val="clear" w:color="auto" w:fill="FFFFFF"/>
        </w:rPr>
        <w:t>Поступки твои не были низки.</w:t>
      </w:r>
      <w:r w:rsidR="002C0A18" w:rsidRPr="00183E3D">
        <w:rPr>
          <w:rStyle w:val="apple-converted-space"/>
          <w:rFonts w:ascii="Times New Roman" w:hAnsi="Times New Roman" w:cs="Times New Roman"/>
          <w:color w:val="2A2A2A"/>
          <w:sz w:val="28"/>
          <w:szCs w:val="28"/>
          <w:shd w:val="clear" w:color="auto" w:fill="FFFFFF"/>
        </w:rPr>
        <w:t> </w:t>
      </w:r>
    </w:p>
    <w:p w:rsidR="002230FB" w:rsidRPr="00183E3D" w:rsidRDefault="002230FB" w:rsidP="00627F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3E3D">
        <w:rPr>
          <w:rFonts w:ascii="Times New Roman" w:eastAsia="Times New Roman" w:hAnsi="Times New Roman" w:cs="Times New Roman"/>
          <w:b/>
          <w:bCs/>
          <w:color w:val="000000"/>
          <w:sz w:val="28"/>
          <w:szCs w:val="28"/>
          <w:lang w:eastAsia="ru-RU"/>
        </w:rPr>
        <w:t>Ученик</w:t>
      </w:r>
      <w:proofErr w:type="gramStart"/>
      <w:r w:rsidRPr="00183E3D">
        <w:rPr>
          <w:rFonts w:ascii="Times New Roman" w:eastAsia="Times New Roman" w:hAnsi="Times New Roman" w:cs="Times New Roman"/>
          <w:b/>
          <w:bCs/>
          <w:color w:val="000000"/>
          <w:sz w:val="28"/>
          <w:szCs w:val="28"/>
          <w:lang w:eastAsia="ru-RU"/>
        </w:rPr>
        <w:t xml:space="preserve"> </w:t>
      </w:r>
      <w:r w:rsidR="00627F9C">
        <w:rPr>
          <w:rFonts w:ascii="Times New Roman" w:eastAsia="Times New Roman" w:hAnsi="Times New Roman" w:cs="Times New Roman"/>
          <w:b/>
          <w:bCs/>
          <w:color w:val="000000"/>
          <w:sz w:val="28"/>
          <w:szCs w:val="28"/>
          <w:lang w:eastAsia="ru-RU"/>
        </w:rPr>
        <w:t>.</w:t>
      </w:r>
      <w:proofErr w:type="gramEnd"/>
      <w:r w:rsidRPr="00183E3D">
        <w:rPr>
          <w:rFonts w:ascii="Times New Roman" w:eastAsia="Times New Roman" w:hAnsi="Times New Roman" w:cs="Times New Roman"/>
          <w:color w:val="000000"/>
          <w:sz w:val="28"/>
          <w:szCs w:val="28"/>
          <w:lang w:eastAsia="ru-RU"/>
        </w:rPr>
        <w:t>Сорок первый! Июнь.</w:t>
      </w:r>
      <w:r w:rsidRPr="00183E3D">
        <w:rPr>
          <w:rFonts w:ascii="Times New Roman" w:eastAsia="Times New Roman" w:hAnsi="Times New Roman" w:cs="Times New Roman"/>
          <w:color w:val="000000"/>
          <w:sz w:val="28"/>
          <w:szCs w:val="28"/>
          <w:lang w:eastAsia="ru-RU"/>
        </w:rPr>
        <w:br/>
        <w:t>Год и месяц борьбы всенародной.</w:t>
      </w:r>
      <w:r w:rsidRPr="00183E3D">
        <w:rPr>
          <w:rFonts w:ascii="Times New Roman" w:eastAsia="Times New Roman" w:hAnsi="Times New Roman" w:cs="Times New Roman"/>
          <w:color w:val="000000"/>
          <w:sz w:val="28"/>
          <w:szCs w:val="28"/>
          <w:lang w:eastAsia="ru-RU"/>
        </w:rPr>
        <w:br/>
        <w:t>Даже пылью времён</w:t>
      </w:r>
      <w:proofErr w:type="gramStart"/>
      <w:r w:rsidRPr="00183E3D">
        <w:rPr>
          <w:rFonts w:ascii="Times New Roman" w:eastAsia="Times New Roman" w:hAnsi="Times New Roman" w:cs="Times New Roman"/>
          <w:color w:val="000000"/>
          <w:sz w:val="28"/>
          <w:szCs w:val="28"/>
          <w:lang w:eastAsia="ru-RU"/>
        </w:rPr>
        <w:br/>
        <w:t>З</w:t>
      </w:r>
      <w:proofErr w:type="gramEnd"/>
      <w:r w:rsidRPr="00183E3D">
        <w:rPr>
          <w:rFonts w:ascii="Times New Roman" w:eastAsia="Times New Roman" w:hAnsi="Times New Roman" w:cs="Times New Roman"/>
          <w:color w:val="000000"/>
          <w:sz w:val="28"/>
          <w:szCs w:val="28"/>
          <w:lang w:eastAsia="ru-RU"/>
        </w:rPr>
        <w:t>атянуть эту дату нельзя.</w:t>
      </w:r>
      <w:r w:rsidRPr="00183E3D">
        <w:rPr>
          <w:rFonts w:ascii="Times New Roman" w:eastAsia="Times New Roman" w:hAnsi="Times New Roman" w:cs="Times New Roman"/>
          <w:color w:val="000000"/>
          <w:sz w:val="28"/>
          <w:szCs w:val="28"/>
          <w:lang w:eastAsia="ru-RU"/>
        </w:rPr>
        <w:br/>
        <w:t>Поднималась страна</w:t>
      </w:r>
      <w:proofErr w:type="gramStart"/>
      <w:r w:rsidRPr="00183E3D">
        <w:rPr>
          <w:rFonts w:ascii="Times New Roman" w:eastAsia="Times New Roman" w:hAnsi="Times New Roman" w:cs="Times New Roman"/>
          <w:color w:val="000000"/>
          <w:sz w:val="28"/>
          <w:szCs w:val="28"/>
          <w:lang w:eastAsia="ru-RU"/>
        </w:rPr>
        <w:br/>
        <w:t>И</w:t>
      </w:r>
      <w:proofErr w:type="gramEnd"/>
      <w:r w:rsidRPr="00183E3D">
        <w:rPr>
          <w:rFonts w:ascii="Times New Roman" w:eastAsia="Times New Roman" w:hAnsi="Times New Roman" w:cs="Times New Roman"/>
          <w:color w:val="000000"/>
          <w:sz w:val="28"/>
          <w:szCs w:val="28"/>
          <w:lang w:eastAsia="ru-RU"/>
        </w:rPr>
        <w:t xml:space="preserve"> на фронт уходила поротно</w:t>
      </w:r>
      <w:r w:rsidRPr="00183E3D">
        <w:rPr>
          <w:rFonts w:ascii="Times New Roman" w:eastAsia="Times New Roman" w:hAnsi="Times New Roman" w:cs="Times New Roman"/>
          <w:color w:val="000000"/>
          <w:sz w:val="28"/>
          <w:szCs w:val="28"/>
          <w:lang w:eastAsia="ru-RU"/>
        </w:rPr>
        <w:br/>
        <w:t>Алые звёзды</w:t>
      </w:r>
      <w:r w:rsidRPr="00183E3D">
        <w:rPr>
          <w:rFonts w:ascii="Times New Roman" w:eastAsia="Times New Roman" w:hAnsi="Times New Roman" w:cs="Times New Roman"/>
          <w:color w:val="000000"/>
          <w:sz w:val="28"/>
          <w:szCs w:val="28"/>
          <w:lang w:eastAsia="ru-RU"/>
        </w:rPr>
        <w:br/>
        <w:t>На знамёнах неся.</w:t>
      </w:r>
    </w:p>
    <w:p w:rsidR="00D47E0A" w:rsidRDefault="00183E3D" w:rsidP="00D47E0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3E3D">
        <w:rPr>
          <w:rFonts w:ascii="Times New Roman" w:eastAsia="Times New Roman" w:hAnsi="Times New Roman" w:cs="Times New Roman"/>
          <w:color w:val="000000"/>
          <w:sz w:val="28"/>
          <w:szCs w:val="28"/>
          <w:lang w:eastAsia="ru-RU"/>
        </w:rPr>
        <w:t>(слайд3)</w:t>
      </w:r>
    </w:p>
    <w:p w:rsidR="00D47E0A" w:rsidRPr="00183E3D" w:rsidRDefault="00D47E0A" w:rsidP="00D47E0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47E0A">
        <w:rPr>
          <w:rFonts w:ascii="Times New Roman" w:eastAsia="Times New Roman" w:hAnsi="Times New Roman" w:cs="Times New Roman"/>
          <w:i/>
          <w:iCs/>
          <w:color w:val="000000"/>
          <w:sz w:val="28"/>
          <w:szCs w:val="28"/>
          <w:lang w:eastAsia="ru-RU"/>
        </w:rPr>
        <w:t xml:space="preserve"> </w:t>
      </w:r>
      <w:r w:rsidRPr="00627F9C">
        <w:rPr>
          <w:rFonts w:ascii="Times New Roman" w:eastAsia="Times New Roman" w:hAnsi="Times New Roman" w:cs="Times New Roman"/>
          <w:b/>
          <w:iCs/>
          <w:color w:val="000000"/>
          <w:sz w:val="28"/>
          <w:szCs w:val="28"/>
          <w:lang w:eastAsia="ru-RU"/>
        </w:rPr>
        <w:t>Учитель.</w:t>
      </w:r>
      <w:r w:rsidRPr="00183E3D">
        <w:rPr>
          <w:rFonts w:ascii="Times New Roman" w:eastAsia="Times New Roman" w:hAnsi="Times New Roman" w:cs="Times New Roman"/>
          <w:i/>
          <w:iCs/>
          <w:color w:val="000000"/>
          <w:sz w:val="28"/>
          <w:szCs w:val="28"/>
          <w:lang w:eastAsia="ru-RU"/>
        </w:rPr>
        <w:t> </w:t>
      </w:r>
      <w:r w:rsidRPr="00183E3D">
        <w:rPr>
          <w:rFonts w:ascii="Times New Roman" w:eastAsia="Times New Roman" w:hAnsi="Times New Roman" w:cs="Times New Roman"/>
          <w:color w:val="000000"/>
          <w:sz w:val="28"/>
          <w:szCs w:val="28"/>
          <w:lang w:eastAsia="ru-RU"/>
        </w:rPr>
        <w:t>Грозный сорок первый: Как он изменил людские судьбы, обагрил кровью и слезами детство, оборвал жизни многих мальчишек и девчонок, разрушил мечты семнадцатилетних, которые прямо "из детства" ушли в грязную теплушку, в эшелоны с пехотой, в санитарные взводы!</w:t>
      </w:r>
    </w:p>
    <w:p w:rsidR="00D47E0A" w:rsidRPr="00627F9C" w:rsidRDefault="00627F9C" w:rsidP="004A1040">
      <w:pPr>
        <w:pStyle w:val="a3"/>
        <w:spacing w:before="0" w:beforeAutospacing="0" w:after="0" w:afterAutospacing="0"/>
        <w:ind w:right="318"/>
        <w:rPr>
          <w:color w:val="000000" w:themeColor="text1"/>
          <w:sz w:val="28"/>
          <w:szCs w:val="28"/>
        </w:rPr>
      </w:pPr>
      <w:r w:rsidRPr="00627F9C">
        <w:rPr>
          <w:b/>
          <w:bCs/>
          <w:color w:val="000000" w:themeColor="text1"/>
          <w:sz w:val="28"/>
          <w:szCs w:val="28"/>
        </w:rPr>
        <w:t>Ученик.</w:t>
      </w:r>
      <w:r>
        <w:rPr>
          <w:bCs/>
          <w:color w:val="000000" w:themeColor="text1"/>
        </w:rPr>
        <w:t xml:space="preserve"> </w:t>
      </w:r>
      <w:r w:rsidR="00D47E0A" w:rsidRPr="00627F9C">
        <w:rPr>
          <w:bCs/>
          <w:color w:val="000000" w:themeColor="text1"/>
          <w:sz w:val="28"/>
          <w:szCs w:val="28"/>
        </w:rPr>
        <w:t>Поклон ветеранам ВОВ</w:t>
      </w:r>
      <w:r w:rsidR="00D47E0A" w:rsidRPr="00627F9C">
        <w:rPr>
          <w:rStyle w:val="apple-converted-space"/>
          <w:bCs/>
          <w:color w:val="000000" w:themeColor="text1"/>
          <w:sz w:val="28"/>
          <w:szCs w:val="28"/>
        </w:rPr>
        <w:t> </w:t>
      </w:r>
      <w:r w:rsidR="00D47E0A" w:rsidRPr="00627F9C">
        <w:rPr>
          <w:rFonts w:ascii="Tahoma" w:hAnsi="Tahoma" w:cs="Tahoma"/>
          <w:bCs/>
          <w:noProof/>
          <w:color w:val="000000" w:themeColor="text1"/>
          <w:sz w:val="28"/>
          <w:szCs w:val="28"/>
        </w:rPr>
        <w:drawing>
          <wp:inline distT="0" distB="0" distL="0" distR="0">
            <wp:extent cx="147955" cy="147955"/>
            <wp:effectExtent l="19050" t="0" r="4445" b="0"/>
            <wp:docPr id="9" name="Рисунок 1"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nimatika.narod.ru/Lenta.png"/>
                    <pic:cNvPicPr>
                      <a:picLocks noChangeAspect="1" noChangeArrowheads="1"/>
                    </pic:cNvPicPr>
                  </pic:nvPicPr>
                  <pic:blipFill>
                    <a:blip r:embed="rId7" cstate="print"/>
                    <a:srcRect/>
                    <a:stretch>
                      <a:fillRect/>
                    </a:stretch>
                  </pic:blipFill>
                  <pic:spPr bwMode="auto">
                    <a:xfrm>
                      <a:off x="0" y="0"/>
                      <a:ext cx="147955" cy="147955"/>
                    </a:xfrm>
                    <a:prstGeom prst="rect">
                      <a:avLst/>
                    </a:prstGeom>
                    <a:noFill/>
                    <a:ln w="9525">
                      <a:noFill/>
                      <a:miter lim="800000"/>
                      <a:headEnd/>
                      <a:tailEnd/>
                    </a:ln>
                  </pic:spPr>
                </pic:pic>
              </a:graphicData>
            </a:graphic>
          </wp:inline>
        </w:drawing>
      </w:r>
      <w:r w:rsidR="00D47E0A" w:rsidRPr="00627F9C">
        <w:rPr>
          <w:bCs/>
          <w:color w:val="000000" w:themeColor="text1"/>
          <w:sz w:val="28"/>
          <w:szCs w:val="28"/>
        </w:rPr>
        <w:br/>
      </w:r>
      <w:r w:rsidR="00D47E0A" w:rsidRPr="00627F9C">
        <w:rPr>
          <w:bCs/>
          <w:color w:val="000000" w:themeColor="text1"/>
          <w:sz w:val="28"/>
          <w:szCs w:val="28"/>
        </w:rPr>
        <w:br/>
        <w:t>Сердце словно опалило –</w:t>
      </w:r>
      <w:r w:rsidR="00D47E0A" w:rsidRPr="00627F9C">
        <w:rPr>
          <w:rStyle w:val="apple-converted-space"/>
          <w:bCs/>
          <w:color w:val="000000" w:themeColor="text1"/>
          <w:sz w:val="28"/>
          <w:szCs w:val="28"/>
        </w:rPr>
        <w:t> </w:t>
      </w:r>
      <w:r w:rsidR="00D47E0A" w:rsidRPr="00627F9C">
        <w:rPr>
          <w:bCs/>
          <w:color w:val="000000" w:themeColor="text1"/>
          <w:sz w:val="28"/>
          <w:szCs w:val="28"/>
        </w:rPr>
        <w:br/>
        <w:t>Седина в висках.</w:t>
      </w:r>
      <w:r w:rsidR="00D47E0A" w:rsidRPr="00627F9C">
        <w:rPr>
          <w:rStyle w:val="apple-converted-space"/>
          <w:bCs/>
          <w:color w:val="000000" w:themeColor="text1"/>
          <w:sz w:val="28"/>
          <w:szCs w:val="28"/>
        </w:rPr>
        <w:t> </w:t>
      </w:r>
      <w:r w:rsidR="00D47E0A" w:rsidRPr="00627F9C">
        <w:rPr>
          <w:bCs/>
          <w:color w:val="000000" w:themeColor="text1"/>
          <w:sz w:val="28"/>
          <w:szCs w:val="28"/>
        </w:rPr>
        <w:br/>
        <w:t>Прошлое рекой уплыло,</w:t>
      </w:r>
      <w:r w:rsidR="00D47E0A" w:rsidRPr="00627F9C">
        <w:rPr>
          <w:rStyle w:val="apple-converted-space"/>
          <w:bCs/>
          <w:color w:val="000000" w:themeColor="text1"/>
          <w:sz w:val="28"/>
          <w:szCs w:val="28"/>
        </w:rPr>
        <w:t> </w:t>
      </w:r>
      <w:r w:rsidR="00D47E0A" w:rsidRPr="00627F9C">
        <w:rPr>
          <w:bCs/>
          <w:color w:val="000000" w:themeColor="text1"/>
          <w:sz w:val="28"/>
          <w:szCs w:val="28"/>
        </w:rPr>
        <w:br/>
        <w:t>Но душа в слезах.</w:t>
      </w:r>
      <w:r w:rsidR="00D47E0A" w:rsidRPr="00627F9C">
        <w:rPr>
          <w:rStyle w:val="apple-converted-space"/>
          <w:bCs/>
          <w:color w:val="000000" w:themeColor="text1"/>
          <w:sz w:val="28"/>
          <w:szCs w:val="28"/>
        </w:rPr>
        <w:t> </w:t>
      </w:r>
      <w:r w:rsidR="00D47E0A" w:rsidRPr="00627F9C">
        <w:rPr>
          <w:bCs/>
          <w:color w:val="000000" w:themeColor="text1"/>
          <w:sz w:val="28"/>
          <w:szCs w:val="28"/>
        </w:rPr>
        <w:br/>
        <w:t>В бой за Родину солдаты</w:t>
      </w:r>
      <w:proofErr w:type="gramStart"/>
      <w:r w:rsidR="00D47E0A" w:rsidRPr="00627F9C">
        <w:rPr>
          <w:rStyle w:val="apple-converted-space"/>
          <w:bCs/>
          <w:color w:val="000000" w:themeColor="text1"/>
          <w:sz w:val="28"/>
          <w:szCs w:val="28"/>
        </w:rPr>
        <w:t> </w:t>
      </w:r>
      <w:r w:rsidR="00D47E0A" w:rsidRPr="00627F9C">
        <w:rPr>
          <w:bCs/>
          <w:color w:val="000000" w:themeColor="text1"/>
          <w:sz w:val="28"/>
          <w:szCs w:val="28"/>
        </w:rPr>
        <w:br/>
        <w:t>Ш</w:t>
      </w:r>
      <w:proofErr w:type="gramEnd"/>
      <w:r w:rsidR="00D47E0A" w:rsidRPr="00627F9C">
        <w:rPr>
          <w:bCs/>
          <w:color w:val="000000" w:themeColor="text1"/>
          <w:sz w:val="28"/>
          <w:szCs w:val="28"/>
        </w:rPr>
        <w:t>ли за шагом шаг.</w:t>
      </w:r>
      <w:r w:rsidR="00D47E0A" w:rsidRPr="00627F9C">
        <w:rPr>
          <w:rStyle w:val="apple-converted-space"/>
          <w:bCs/>
          <w:color w:val="000000" w:themeColor="text1"/>
          <w:sz w:val="28"/>
          <w:szCs w:val="28"/>
        </w:rPr>
        <w:t> </w:t>
      </w:r>
      <w:r w:rsidR="00D47E0A" w:rsidRPr="00627F9C">
        <w:rPr>
          <w:bCs/>
          <w:color w:val="000000" w:themeColor="text1"/>
          <w:sz w:val="28"/>
          <w:szCs w:val="28"/>
        </w:rPr>
        <w:br/>
        <w:t>Верили в Победу свято –</w:t>
      </w:r>
      <w:r w:rsidR="00D47E0A" w:rsidRPr="00627F9C">
        <w:rPr>
          <w:rStyle w:val="apple-converted-space"/>
          <w:bCs/>
          <w:color w:val="000000" w:themeColor="text1"/>
          <w:sz w:val="28"/>
          <w:szCs w:val="28"/>
        </w:rPr>
        <w:t> </w:t>
      </w:r>
      <w:r w:rsidR="00D47E0A" w:rsidRPr="00627F9C">
        <w:rPr>
          <w:bCs/>
          <w:color w:val="000000" w:themeColor="text1"/>
          <w:sz w:val="28"/>
          <w:szCs w:val="28"/>
        </w:rPr>
        <w:br/>
        <w:t>Не сломил их враг.</w:t>
      </w:r>
      <w:r w:rsidR="00D47E0A" w:rsidRPr="00627F9C">
        <w:rPr>
          <w:rStyle w:val="apple-converted-space"/>
          <w:bCs/>
          <w:color w:val="000000" w:themeColor="text1"/>
          <w:sz w:val="28"/>
          <w:szCs w:val="28"/>
        </w:rPr>
        <w:t> </w:t>
      </w:r>
      <w:r w:rsidR="00D47E0A" w:rsidRPr="00627F9C">
        <w:rPr>
          <w:bCs/>
          <w:color w:val="000000" w:themeColor="text1"/>
          <w:sz w:val="28"/>
          <w:szCs w:val="28"/>
        </w:rPr>
        <w:br/>
        <w:t>Стон стоял по всей России:</w:t>
      </w:r>
      <w:r w:rsidR="00D47E0A" w:rsidRPr="00627F9C">
        <w:rPr>
          <w:rStyle w:val="apple-converted-space"/>
          <w:bCs/>
          <w:color w:val="000000" w:themeColor="text1"/>
          <w:sz w:val="28"/>
          <w:szCs w:val="28"/>
        </w:rPr>
        <w:t> </w:t>
      </w:r>
      <w:r w:rsidR="00D47E0A" w:rsidRPr="00627F9C">
        <w:rPr>
          <w:bCs/>
          <w:color w:val="000000" w:themeColor="text1"/>
          <w:sz w:val="28"/>
          <w:szCs w:val="28"/>
        </w:rPr>
        <w:br/>
        <w:t>Голод, пытки, страх.</w:t>
      </w:r>
      <w:r w:rsidR="00D47E0A" w:rsidRPr="00627F9C">
        <w:rPr>
          <w:rStyle w:val="apple-converted-space"/>
          <w:bCs/>
          <w:color w:val="000000" w:themeColor="text1"/>
          <w:sz w:val="28"/>
          <w:szCs w:val="28"/>
        </w:rPr>
        <w:t> </w:t>
      </w:r>
      <w:r w:rsidR="00D47E0A" w:rsidRPr="00627F9C">
        <w:rPr>
          <w:bCs/>
          <w:color w:val="000000" w:themeColor="text1"/>
          <w:sz w:val="28"/>
          <w:szCs w:val="28"/>
        </w:rPr>
        <w:br/>
        <w:t>Смерть косой людей косила</w:t>
      </w:r>
      <w:proofErr w:type="gramStart"/>
      <w:r w:rsidR="00D47E0A" w:rsidRPr="00627F9C">
        <w:rPr>
          <w:rStyle w:val="apple-converted-space"/>
          <w:bCs/>
          <w:color w:val="000000" w:themeColor="text1"/>
          <w:sz w:val="28"/>
          <w:szCs w:val="28"/>
        </w:rPr>
        <w:t> </w:t>
      </w:r>
      <w:r w:rsidR="00D47E0A" w:rsidRPr="00627F9C">
        <w:rPr>
          <w:bCs/>
          <w:color w:val="000000" w:themeColor="text1"/>
          <w:sz w:val="28"/>
          <w:szCs w:val="28"/>
        </w:rPr>
        <w:br/>
        <w:t>В</w:t>
      </w:r>
      <w:proofErr w:type="gramEnd"/>
      <w:r w:rsidR="00D47E0A" w:rsidRPr="00627F9C">
        <w:rPr>
          <w:bCs/>
          <w:color w:val="000000" w:themeColor="text1"/>
          <w:sz w:val="28"/>
          <w:szCs w:val="28"/>
        </w:rPr>
        <w:t xml:space="preserve"> сёлах, городах.</w:t>
      </w:r>
      <w:r w:rsidR="00D47E0A" w:rsidRPr="00627F9C">
        <w:rPr>
          <w:rStyle w:val="apple-converted-space"/>
          <w:bCs/>
          <w:color w:val="000000" w:themeColor="text1"/>
          <w:sz w:val="28"/>
          <w:szCs w:val="28"/>
        </w:rPr>
        <w:t> </w:t>
      </w:r>
      <w:r w:rsidR="00D47E0A" w:rsidRPr="00627F9C">
        <w:rPr>
          <w:bCs/>
          <w:color w:val="000000" w:themeColor="text1"/>
          <w:sz w:val="28"/>
          <w:szCs w:val="28"/>
        </w:rPr>
        <w:br/>
        <w:t>Отступали в сорок первом</w:t>
      </w:r>
      <w:proofErr w:type="gramStart"/>
      <w:r w:rsidR="00D47E0A" w:rsidRPr="00627F9C">
        <w:rPr>
          <w:rStyle w:val="apple-converted-space"/>
          <w:bCs/>
          <w:color w:val="000000" w:themeColor="text1"/>
          <w:sz w:val="28"/>
          <w:szCs w:val="28"/>
        </w:rPr>
        <w:t> </w:t>
      </w:r>
      <w:r w:rsidR="00D47E0A" w:rsidRPr="00627F9C">
        <w:rPr>
          <w:bCs/>
          <w:color w:val="000000" w:themeColor="text1"/>
          <w:sz w:val="28"/>
          <w:szCs w:val="28"/>
        </w:rPr>
        <w:br/>
        <w:t>С</w:t>
      </w:r>
      <w:proofErr w:type="gramEnd"/>
      <w:r w:rsidR="00D47E0A" w:rsidRPr="00627F9C">
        <w:rPr>
          <w:bCs/>
          <w:color w:val="000000" w:themeColor="text1"/>
          <w:sz w:val="28"/>
          <w:szCs w:val="28"/>
        </w:rPr>
        <w:t xml:space="preserve"> ужасом в груди:</w:t>
      </w:r>
      <w:r w:rsidR="00D47E0A" w:rsidRPr="00627F9C">
        <w:rPr>
          <w:rStyle w:val="apple-converted-space"/>
          <w:bCs/>
          <w:color w:val="000000" w:themeColor="text1"/>
          <w:sz w:val="28"/>
          <w:szCs w:val="28"/>
        </w:rPr>
        <w:t> </w:t>
      </w:r>
      <w:r w:rsidR="00D47E0A" w:rsidRPr="00627F9C">
        <w:rPr>
          <w:bCs/>
          <w:color w:val="000000" w:themeColor="text1"/>
          <w:sz w:val="28"/>
          <w:szCs w:val="28"/>
        </w:rPr>
        <w:br/>
        <w:t>– Автоматы, танки, где вы?</w:t>
      </w:r>
      <w:r w:rsidR="00D47E0A" w:rsidRPr="00627F9C">
        <w:rPr>
          <w:rStyle w:val="apple-converted-space"/>
          <w:bCs/>
          <w:color w:val="000000" w:themeColor="text1"/>
          <w:sz w:val="28"/>
          <w:szCs w:val="28"/>
        </w:rPr>
        <w:t> </w:t>
      </w:r>
      <w:r w:rsidR="00D47E0A" w:rsidRPr="00627F9C">
        <w:rPr>
          <w:bCs/>
          <w:color w:val="000000" w:themeColor="text1"/>
          <w:sz w:val="28"/>
          <w:szCs w:val="28"/>
        </w:rPr>
        <w:br/>
      </w:r>
      <w:r w:rsidR="00D47E0A" w:rsidRPr="00627F9C">
        <w:rPr>
          <w:bCs/>
          <w:color w:val="000000" w:themeColor="text1"/>
          <w:sz w:val="28"/>
          <w:szCs w:val="28"/>
        </w:rPr>
        <w:lastRenderedPageBreak/>
        <w:t>С чем же в бой идти?</w:t>
      </w:r>
      <w:r w:rsidR="00D47E0A" w:rsidRPr="00627F9C">
        <w:rPr>
          <w:rStyle w:val="apple-converted-space"/>
          <w:bCs/>
          <w:color w:val="000000" w:themeColor="text1"/>
          <w:sz w:val="28"/>
          <w:szCs w:val="28"/>
        </w:rPr>
        <w:t> </w:t>
      </w:r>
      <w:r w:rsidR="00D47E0A" w:rsidRPr="00627F9C">
        <w:rPr>
          <w:bCs/>
          <w:color w:val="000000" w:themeColor="text1"/>
          <w:sz w:val="28"/>
          <w:szCs w:val="28"/>
        </w:rPr>
        <w:br/>
        <w:t>Погибали в мясорубке:</w:t>
      </w:r>
      <w:r w:rsidR="00D47E0A" w:rsidRPr="00627F9C">
        <w:rPr>
          <w:rStyle w:val="apple-converted-space"/>
          <w:bCs/>
          <w:color w:val="000000" w:themeColor="text1"/>
          <w:sz w:val="28"/>
          <w:szCs w:val="28"/>
        </w:rPr>
        <w:t> </w:t>
      </w:r>
      <w:r w:rsidR="00D47E0A" w:rsidRPr="00627F9C">
        <w:rPr>
          <w:bCs/>
          <w:color w:val="000000" w:themeColor="text1"/>
          <w:sz w:val="28"/>
          <w:szCs w:val="28"/>
        </w:rPr>
        <w:br/>
        <w:t>Фрицы шли стеной</w:t>
      </w:r>
      <w:proofErr w:type="gramStart"/>
      <w:r w:rsidR="00D47E0A" w:rsidRPr="00627F9C">
        <w:rPr>
          <w:bCs/>
          <w:color w:val="000000" w:themeColor="text1"/>
          <w:sz w:val="28"/>
          <w:szCs w:val="28"/>
        </w:rPr>
        <w:t>…</w:t>
      </w:r>
      <w:r w:rsidR="00D47E0A" w:rsidRPr="00627F9C">
        <w:rPr>
          <w:rStyle w:val="apple-converted-space"/>
          <w:bCs/>
          <w:color w:val="000000" w:themeColor="text1"/>
          <w:sz w:val="28"/>
          <w:szCs w:val="28"/>
        </w:rPr>
        <w:t> </w:t>
      </w:r>
      <w:r w:rsidR="00D47E0A" w:rsidRPr="00627F9C">
        <w:rPr>
          <w:bCs/>
          <w:color w:val="000000" w:themeColor="text1"/>
          <w:sz w:val="28"/>
          <w:szCs w:val="28"/>
        </w:rPr>
        <w:br/>
        <w:t>Н</w:t>
      </w:r>
      <w:proofErr w:type="gramEnd"/>
      <w:r w:rsidR="00D47E0A" w:rsidRPr="00627F9C">
        <w:rPr>
          <w:bCs/>
          <w:color w:val="000000" w:themeColor="text1"/>
          <w:sz w:val="28"/>
          <w:szCs w:val="28"/>
        </w:rPr>
        <w:t>о не знали немцы русских,</w:t>
      </w:r>
      <w:r w:rsidR="00D47E0A" w:rsidRPr="00627F9C">
        <w:rPr>
          <w:rStyle w:val="apple-converted-space"/>
          <w:bCs/>
          <w:color w:val="000000" w:themeColor="text1"/>
          <w:sz w:val="28"/>
          <w:szCs w:val="28"/>
        </w:rPr>
        <w:t> </w:t>
      </w:r>
      <w:r w:rsidR="00D47E0A" w:rsidRPr="00627F9C">
        <w:rPr>
          <w:bCs/>
          <w:color w:val="000000" w:themeColor="text1"/>
          <w:sz w:val="28"/>
          <w:szCs w:val="28"/>
        </w:rPr>
        <w:br/>
        <w:t>Ждал их страшный бой.</w:t>
      </w:r>
      <w:r w:rsidR="00D47E0A" w:rsidRPr="00627F9C">
        <w:rPr>
          <w:rStyle w:val="apple-converted-space"/>
          <w:bCs/>
          <w:color w:val="000000" w:themeColor="text1"/>
          <w:sz w:val="28"/>
          <w:szCs w:val="28"/>
        </w:rPr>
        <w:t> </w:t>
      </w:r>
      <w:r w:rsidR="00D47E0A" w:rsidRPr="00627F9C">
        <w:rPr>
          <w:bCs/>
          <w:color w:val="000000" w:themeColor="text1"/>
          <w:sz w:val="28"/>
          <w:szCs w:val="28"/>
        </w:rPr>
        <w:br/>
        <w:t>За берёзы и пригорки,</w:t>
      </w:r>
      <w:r w:rsidR="00D47E0A" w:rsidRPr="00627F9C">
        <w:rPr>
          <w:rStyle w:val="apple-converted-space"/>
          <w:bCs/>
          <w:color w:val="000000" w:themeColor="text1"/>
          <w:sz w:val="28"/>
          <w:szCs w:val="28"/>
        </w:rPr>
        <w:t> </w:t>
      </w:r>
      <w:r w:rsidR="00D47E0A" w:rsidRPr="00627F9C">
        <w:rPr>
          <w:bCs/>
          <w:color w:val="000000" w:themeColor="text1"/>
          <w:sz w:val="28"/>
          <w:szCs w:val="28"/>
        </w:rPr>
        <w:br/>
        <w:t>За родимый дом.</w:t>
      </w:r>
      <w:r w:rsidR="00D47E0A" w:rsidRPr="00627F9C">
        <w:rPr>
          <w:rStyle w:val="apple-converted-space"/>
          <w:bCs/>
          <w:color w:val="000000" w:themeColor="text1"/>
          <w:sz w:val="28"/>
          <w:szCs w:val="28"/>
        </w:rPr>
        <w:t> </w:t>
      </w:r>
      <w:r w:rsidR="00D47E0A" w:rsidRPr="00627F9C">
        <w:rPr>
          <w:bCs/>
          <w:color w:val="000000" w:themeColor="text1"/>
          <w:sz w:val="28"/>
          <w:szCs w:val="28"/>
        </w:rPr>
        <w:br/>
        <w:t>За Кавказ, Кубань и Волгу,</w:t>
      </w:r>
      <w:r w:rsidR="00D47E0A" w:rsidRPr="00627F9C">
        <w:rPr>
          <w:rStyle w:val="apple-converted-space"/>
          <w:bCs/>
          <w:color w:val="000000" w:themeColor="text1"/>
          <w:sz w:val="28"/>
          <w:szCs w:val="28"/>
        </w:rPr>
        <w:t> </w:t>
      </w:r>
      <w:r w:rsidR="00D47E0A" w:rsidRPr="00627F9C">
        <w:rPr>
          <w:bCs/>
          <w:color w:val="000000" w:themeColor="text1"/>
          <w:sz w:val="28"/>
          <w:szCs w:val="28"/>
        </w:rPr>
        <w:br/>
        <w:t>За великий Дон.</w:t>
      </w:r>
      <w:r w:rsidR="00D47E0A" w:rsidRPr="00627F9C">
        <w:rPr>
          <w:rStyle w:val="apple-converted-space"/>
          <w:bCs/>
          <w:color w:val="000000" w:themeColor="text1"/>
          <w:sz w:val="28"/>
          <w:szCs w:val="28"/>
        </w:rPr>
        <w:t> </w:t>
      </w:r>
      <w:r w:rsidR="00D47E0A" w:rsidRPr="00627F9C">
        <w:rPr>
          <w:bCs/>
          <w:color w:val="000000" w:themeColor="text1"/>
          <w:sz w:val="28"/>
          <w:szCs w:val="28"/>
        </w:rPr>
        <w:br/>
        <w:t>Всем солдатам воевавшим</w:t>
      </w:r>
      <w:r w:rsidR="00D47E0A" w:rsidRPr="00627F9C">
        <w:rPr>
          <w:rStyle w:val="apple-converted-space"/>
          <w:bCs/>
          <w:color w:val="000000" w:themeColor="text1"/>
          <w:sz w:val="28"/>
          <w:szCs w:val="28"/>
        </w:rPr>
        <w:t> </w:t>
      </w:r>
      <w:r w:rsidR="00D47E0A" w:rsidRPr="00627F9C">
        <w:rPr>
          <w:bCs/>
          <w:color w:val="000000" w:themeColor="text1"/>
          <w:sz w:val="28"/>
          <w:szCs w:val="28"/>
        </w:rPr>
        <w:br/>
        <w:t>Низкий наш поклон...</w:t>
      </w:r>
      <w:r w:rsidR="00D47E0A" w:rsidRPr="00627F9C">
        <w:rPr>
          <w:rStyle w:val="apple-converted-space"/>
          <w:bCs/>
          <w:color w:val="000000" w:themeColor="text1"/>
          <w:sz w:val="28"/>
          <w:szCs w:val="28"/>
        </w:rPr>
        <w:t> </w:t>
      </w:r>
      <w:r w:rsidR="00D47E0A" w:rsidRPr="00627F9C">
        <w:rPr>
          <w:bCs/>
          <w:color w:val="000000" w:themeColor="text1"/>
          <w:sz w:val="28"/>
          <w:szCs w:val="28"/>
        </w:rPr>
        <w:br/>
        <w:t>По солдатам, в битве павшим, –</w:t>
      </w:r>
      <w:r w:rsidR="00D47E0A" w:rsidRPr="00627F9C">
        <w:rPr>
          <w:rStyle w:val="apple-converted-space"/>
          <w:bCs/>
          <w:color w:val="000000" w:themeColor="text1"/>
          <w:sz w:val="28"/>
          <w:szCs w:val="28"/>
        </w:rPr>
        <w:t> </w:t>
      </w:r>
      <w:r w:rsidR="00D47E0A" w:rsidRPr="00627F9C">
        <w:rPr>
          <w:bCs/>
          <w:color w:val="000000" w:themeColor="text1"/>
          <w:sz w:val="28"/>
          <w:szCs w:val="28"/>
        </w:rPr>
        <w:br/>
        <w:t>Колокольный звон...</w:t>
      </w:r>
    </w:p>
    <w:p w:rsidR="00D47E0A" w:rsidRPr="00627F9C" w:rsidRDefault="00D47E0A" w:rsidP="004A1040">
      <w:pPr>
        <w:pStyle w:val="a3"/>
        <w:spacing w:before="0" w:beforeAutospacing="0" w:after="0" w:afterAutospacing="0"/>
        <w:ind w:left="741" w:right="318" w:hanging="741"/>
        <w:rPr>
          <w:color w:val="000000" w:themeColor="text1"/>
          <w:sz w:val="28"/>
          <w:szCs w:val="28"/>
        </w:rPr>
      </w:pPr>
      <w:r w:rsidRPr="00627F9C">
        <w:rPr>
          <w:bCs/>
          <w:i/>
          <w:iCs/>
          <w:color w:val="000000" w:themeColor="text1"/>
          <w:sz w:val="28"/>
          <w:szCs w:val="28"/>
        </w:rPr>
        <w:t xml:space="preserve">(Ю. </w:t>
      </w:r>
      <w:proofErr w:type="spellStart"/>
      <w:r w:rsidRPr="00627F9C">
        <w:rPr>
          <w:bCs/>
          <w:i/>
          <w:iCs/>
          <w:color w:val="000000" w:themeColor="text1"/>
          <w:sz w:val="28"/>
          <w:szCs w:val="28"/>
        </w:rPr>
        <w:t>Друнина</w:t>
      </w:r>
      <w:proofErr w:type="spellEnd"/>
      <w:r w:rsidRPr="00627F9C">
        <w:rPr>
          <w:bCs/>
          <w:i/>
          <w:iCs/>
          <w:color w:val="000000" w:themeColor="text1"/>
          <w:sz w:val="28"/>
          <w:szCs w:val="28"/>
        </w:rPr>
        <w:t>)</w:t>
      </w:r>
    </w:p>
    <w:p w:rsidR="00D47E0A" w:rsidRPr="00183E3D" w:rsidRDefault="00D47E0A" w:rsidP="00D47E0A">
      <w:pPr>
        <w:spacing w:before="100" w:beforeAutospacing="1" w:after="100" w:afterAutospacing="1" w:line="240" w:lineRule="auto"/>
        <w:rPr>
          <w:rFonts w:ascii="Times New Roman" w:eastAsia="Times New Roman" w:hAnsi="Times New Roman" w:cs="Times New Roman"/>
          <w:i/>
          <w:iCs/>
          <w:color w:val="000000"/>
          <w:sz w:val="28"/>
          <w:szCs w:val="28"/>
          <w:lang w:eastAsia="ru-RU"/>
        </w:rPr>
      </w:pPr>
      <w:r w:rsidRPr="00183E3D">
        <w:rPr>
          <w:rFonts w:ascii="Times New Roman" w:eastAsia="Times New Roman" w:hAnsi="Times New Roman" w:cs="Times New Roman"/>
          <w:color w:val="000000"/>
          <w:sz w:val="28"/>
          <w:szCs w:val="28"/>
          <w:lang w:eastAsia="ru-RU"/>
        </w:rPr>
        <w:t> </w:t>
      </w:r>
      <w:r w:rsidRPr="00627F9C">
        <w:rPr>
          <w:rFonts w:ascii="Times New Roman" w:eastAsia="Times New Roman" w:hAnsi="Times New Roman" w:cs="Times New Roman"/>
          <w:b/>
          <w:color w:val="000000"/>
          <w:sz w:val="28"/>
          <w:szCs w:val="28"/>
          <w:lang w:eastAsia="ru-RU"/>
        </w:rPr>
        <w:t>Учитель.</w:t>
      </w:r>
      <w:r w:rsidRPr="00183E3D">
        <w:rPr>
          <w:rFonts w:ascii="Times New Roman" w:eastAsia="Times New Roman" w:hAnsi="Times New Roman" w:cs="Times New Roman"/>
          <w:color w:val="000000"/>
          <w:sz w:val="28"/>
          <w:szCs w:val="28"/>
          <w:lang w:eastAsia="ru-RU"/>
        </w:rPr>
        <w:t xml:space="preserve"> В октябре 1941 года митрополит Сергий обратился к «</w:t>
      </w:r>
      <w:proofErr w:type="spellStart"/>
      <w:r w:rsidRPr="00183E3D">
        <w:rPr>
          <w:rFonts w:ascii="Times New Roman" w:eastAsia="Times New Roman" w:hAnsi="Times New Roman" w:cs="Times New Roman"/>
          <w:color w:val="000000"/>
          <w:sz w:val="28"/>
          <w:szCs w:val="28"/>
          <w:lang w:eastAsia="ru-RU"/>
        </w:rPr>
        <w:t>пасомым</w:t>
      </w:r>
      <w:proofErr w:type="spellEnd"/>
      <w:r w:rsidRPr="00183E3D">
        <w:rPr>
          <w:rFonts w:ascii="Times New Roman" w:eastAsia="Times New Roman" w:hAnsi="Times New Roman" w:cs="Times New Roman"/>
          <w:color w:val="000000"/>
          <w:sz w:val="28"/>
          <w:szCs w:val="28"/>
          <w:lang w:eastAsia="ru-RU"/>
        </w:rPr>
        <w:t xml:space="preserve"> Христовой Православной Церкви»: «Не в первый раз русский народ переживает нашествие </w:t>
      </w:r>
      <w:proofErr w:type="gramStart"/>
      <w:r w:rsidRPr="00183E3D">
        <w:rPr>
          <w:rFonts w:ascii="Times New Roman" w:eastAsia="Times New Roman" w:hAnsi="Times New Roman" w:cs="Times New Roman"/>
          <w:color w:val="000000"/>
          <w:sz w:val="28"/>
          <w:szCs w:val="28"/>
          <w:lang w:eastAsia="ru-RU"/>
        </w:rPr>
        <w:t>иноплеменных</w:t>
      </w:r>
      <w:proofErr w:type="gramEnd"/>
      <w:r w:rsidRPr="00183E3D">
        <w:rPr>
          <w:rFonts w:ascii="Times New Roman" w:eastAsia="Times New Roman" w:hAnsi="Times New Roman" w:cs="Times New Roman"/>
          <w:color w:val="000000"/>
          <w:sz w:val="28"/>
          <w:szCs w:val="28"/>
          <w:lang w:eastAsia="ru-RU"/>
        </w:rPr>
        <w:t>, не в первый раз ему принимать огненное крещение для спасения родной земли. Силен враг, но «велик Бог земли Русской», как воскликнул Мамай на Куликовом поле, разгромленный русским воинством. Господь даст, придется повторить этот возглас и теперешнему нашему врагу!»</w:t>
      </w:r>
      <w:r>
        <w:rPr>
          <w:rFonts w:ascii="Times New Roman" w:eastAsia="Times New Roman" w:hAnsi="Times New Roman" w:cs="Times New Roman"/>
          <w:color w:val="000000"/>
          <w:sz w:val="28"/>
          <w:szCs w:val="28"/>
          <w:lang w:eastAsia="ru-RU"/>
        </w:rPr>
        <w:t xml:space="preserve"> (слайд</w:t>
      </w:r>
      <w:proofErr w:type="gramStart"/>
      <w:r>
        <w:rPr>
          <w:rFonts w:ascii="Times New Roman" w:eastAsia="Times New Roman" w:hAnsi="Times New Roman" w:cs="Times New Roman"/>
          <w:color w:val="000000"/>
          <w:sz w:val="28"/>
          <w:szCs w:val="28"/>
          <w:lang w:eastAsia="ru-RU"/>
        </w:rPr>
        <w:t>6</w:t>
      </w:r>
      <w:proofErr w:type="gramEnd"/>
      <w:r>
        <w:rPr>
          <w:rFonts w:ascii="Times New Roman" w:eastAsia="Times New Roman" w:hAnsi="Times New Roman" w:cs="Times New Roman"/>
          <w:color w:val="000000"/>
          <w:sz w:val="28"/>
          <w:szCs w:val="28"/>
          <w:lang w:eastAsia="ru-RU"/>
        </w:rPr>
        <w:t>)</w:t>
      </w:r>
    </w:p>
    <w:p w:rsidR="00D47E0A" w:rsidRDefault="00D47E0A" w:rsidP="00D47E0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3E3D">
        <w:rPr>
          <w:rFonts w:ascii="Times New Roman" w:eastAsia="Times New Roman" w:hAnsi="Times New Roman" w:cs="Times New Roman"/>
          <w:b/>
          <w:bCs/>
          <w:color w:val="000000"/>
          <w:sz w:val="28"/>
          <w:szCs w:val="28"/>
          <w:lang w:eastAsia="ru-RU"/>
        </w:rPr>
        <w:t>Ученик</w:t>
      </w:r>
      <w:proofErr w:type="gramStart"/>
      <w:r w:rsidRPr="00183E3D">
        <w:rPr>
          <w:rFonts w:ascii="Times New Roman" w:eastAsia="Times New Roman" w:hAnsi="Times New Roman" w:cs="Times New Roman"/>
          <w:b/>
          <w:bCs/>
          <w:color w:val="000000"/>
          <w:sz w:val="28"/>
          <w:szCs w:val="28"/>
          <w:lang w:eastAsia="ru-RU"/>
        </w:rPr>
        <w:t xml:space="preserve"> </w:t>
      </w:r>
      <w:r w:rsidR="00627F9C">
        <w:rPr>
          <w:rFonts w:ascii="Times New Roman" w:eastAsia="Times New Roman" w:hAnsi="Times New Roman" w:cs="Times New Roman"/>
          <w:b/>
          <w:bCs/>
          <w:color w:val="000000"/>
          <w:sz w:val="28"/>
          <w:szCs w:val="28"/>
          <w:lang w:eastAsia="ru-RU"/>
        </w:rPr>
        <w:t>.</w:t>
      </w:r>
      <w:proofErr w:type="gramEnd"/>
      <w:r w:rsidR="00627F9C">
        <w:rPr>
          <w:rFonts w:ascii="Times New Roman" w:eastAsia="Times New Roman" w:hAnsi="Times New Roman" w:cs="Times New Roman"/>
          <w:b/>
          <w:bCs/>
          <w:color w:val="000000"/>
          <w:sz w:val="28"/>
          <w:szCs w:val="28"/>
          <w:lang w:eastAsia="ru-RU"/>
        </w:rPr>
        <w:t xml:space="preserve"> </w:t>
      </w:r>
      <w:r w:rsidRPr="00183E3D">
        <w:rPr>
          <w:rFonts w:ascii="Times New Roman" w:eastAsia="Times New Roman" w:hAnsi="Times New Roman" w:cs="Times New Roman"/>
          <w:color w:val="000000"/>
          <w:sz w:val="28"/>
          <w:szCs w:val="28"/>
          <w:lang w:eastAsia="ru-RU"/>
        </w:rPr>
        <w:t>Страна цвела. Но враг из-за угла</w:t>
      </w:r>
      <w:proofErr w:type="gramStart"/>
      <w:r w:rsidRPr="00183E3D">
        <w:rPr>
          <w:rFonts w:ascii="Times New Roman" w:eastAsia="Times New Roman" w:hAnsi="Times New Roman" w:cs="Times New Roman"/>
          <w:color w:val="000000"/>
          <w:sz w:val="28"/>
          <w:szCs w:val="28"/>
          <w:lang w:eastAsia="ru-RU"/>
        </w:rPr>
        <w:br/>
        <w:t>С</w:t>
      </w:r>
      <w:proofErr w:type="gramEnd"/>
      <w:r w:rsidRPr="00183E3D">
        <w:rPr>
          <w:rFonts w:ascii="Times New Roman" w:eastAsia="Times New Roman" w:hAnsi="Times New Roman" w:cs="Times New Roman"/>
          <w:color w:val="000000"/>
          <w:sz w:val="28"/>
          <w:szCs w:val="28"/>
          <w:lang w:eastAsia="ru-RU"/>
        </w:rPr>
        <w:t>вершил налёт, пошёл на нас войною.</w:t>
      </w:r>
      <w:r w:rsidRPr="00183E3D">
        <w:rPr>
          <w:rFonts w:ascii="Times New Roman" w:eastAsia="Times New Roman" w:hAnsi="Times New Roman" w:cs="Times New Roman"/>
          <w:color w:val="000000"/>
          <w:sz w:val="28"/>
          <w:szCs w:val="28"/>
          <w:lang w:eastAsia="ru-RU"/>
        </w:rPr>
        <w:br/>
        <w:t>В тот грозный час,</w:t>
      </w:r>
      <w:r w:rsidRPr="00183E3D">
        <w:rPr>
          <w:rFonts w:ascii="Times New Roman" w:eastAsia="Times New Roman" w:hAnsi="Times New Roman" w:cs="Times New Roman"/>
          <w:color w:val="000000"/>
          <w:sz w:val="28"/>
          <w:szCs w:val="28"/>
          <w:lang w:eastAsia="ru-RU"/>
        </w:rPr>
        <w:br/>
        <w:t>Стальною став стеною, </w:t>
      </w:r>
      <w:r w:rsidRPr="00183E3D">
        <w:rPr>
          <w:rFonts w:ascii="Times New Roman" w:eastAsia="Times New Roman" w:hAnsi="Times New Roman" w:cs="Times New Roman"/>
          <w:color w:val="000000"/>
          <w:sz w:val="28"/>
          <w:szCs w:val="28"/>
          <w:lang w:eastAsia="ru-RU"/>
        </w:rPr>
        <w:br/>
        <w:t>Вся молодость оружие взяла,</w:t>
      </w:r>
      <w:r w:rsidRPr="00183E3D">
        <w:rPr>
          <w:rFonts w:ascii="Times New Roman" w:eastAsia="Times New Roman" w:hAnsi="Times New Roman" w:cs="Times New Roman"/>
          <w:color w:val="000000"/>
          <w:sz w:val="28"/>
          <w:szCs w:val="28"/>
          <w:lang w:eastAsia="ru-RU"/>
        </w:rPr>
        <w:br/>
        <w:t>Чтоб отстоять Отечество родное</w:t>
      </w:r>
      <w:proofErr w:type="gramStart"/>
      <w:r w:rsidRPr="00183E3D">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лайд7)</w:t>
      </w:r>
    </w:p>
    <w:p w:rsidR="00D47E0A" w:rsidRPr="00183E3D" w:rsidRDefault="00D47E0A" w:rsidP="00D47E0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47E0A">
        <w:rPr>
          <w:rFonts w:ascii="Times New Roman" w:eastAsia="Times New Roman" w:hAnsi="Times New Roman" w:cs="Times New Roman"/>
          <w:b/>
          <w:bCs/>
          <w:color w:val="000000"/>
          <w:sz w:val="28"/>
          <w:szCs w:val="28"/>
          <w:lang w:eastAsia="ru-RU"/>
        </w:rPr>
        <w:t xml:space="preserve"> </w:t>
      </w:r>
      <w:r w:rsidRPr="00183E3D">
        <w:rPr>
          <w:rFonts w:ascii="Times New Roman" w:eastAsia="Times New Roman" w:hAnsi="Times New Roman" w:cs="Times New Roman"/>
          <w:b/>
          <w:bCs/>
          <w:color w:val="000000"/>
          <w:sz w:val="28"/>
          <w:szCs w:val="28"/>
          <w:lang w:eastAsia="ru-RU"/>
        </w:rPr>
        <w:t>Учитель. </w:t>
      </w:r>
      <w:r w:rsidRPr="00183E3D">
        <w:rPr>
          <w:rFonts w:ascii="Times New Roman" w:eastAsia="Times New Roman" w:hAnsi="Times New Roman" w:cs="Times New Roman"/>
          <w:color w:val="000000"/>
          <w:sz w:val="28"/>
          <w:szCs w:val="28"/>
          <w:lang w:eastAsia="ru-RU"/>
        </w:rPr>
        <w:t>На защиту Родины встали все и взрослые и дети. Уходили на фронт эшелоны, создавались партизанские отряды, заступали на трудовую вахту в тылу женщины и дети.</w:t>
      </w:r>
    </w:p>
    <w:p w:rsidR="00D47E0A" w:rsidRPr="00183E3D" w:rsidRDefault="00D47E0A" w:rsidP="00D47E0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3E3D">
        <w:rPr>
          <w:rFonts w:ascii="Times New Roman" w:eastAsia="Times New Roman" w:hAnsi="Times New Roman" w:cs="Times New Roman"/>
          <w:color w:val="000000"/>
          <w:sz w:val="28"/>
          <w:szCs w:val="28"/>
          <w:lang w:eastAsia="ru-RU"/>
        </w:rPr>
        <w:t>Самую большую тяжесть войны вынесла на своих плечах женщина-мать</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лайд 8)</w:t>
      </w:r>
    </w:p>
    <w:p w:rsidR="00D47E0A" w:rsidRPr="00183E3D" w:rsidRDefault="00D47E0A" w:rsidP="00627F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3E3D">
        <w:rPr>
          <w:rFonts w:ascii="Times New Roman" w:eastAsia="Times New Roman" w:hAnsi="Times New Roman" w:cs="Times New Roman"/>
          <w:b/>
          <w:bCs/>
          <w:color w:val="000000"/>
          <w:sz w:val="28"/>
          <w:szCs w:val="28"/>
          <w:lang w:eastAsia="ru-RU"/>
        </w:rPr>
        <w:t>Ученик</w:t>
      </w:r>
      <w:r w:rsidR="00627F9C">
        <w:rPr>
          <w:rFonts w:ascii="Times New Roman" w:eastAsia="Times New Roman" w:hAnsi="Times New Roman" w:cs="Times New Roman"/>
          <w:b/>
          <w:bCs/>
          <w:color w:val="000000"/>
          <w:sz w:val="28"/>
          <w:szCs w:val="28"/>
          <w:lang w:eastAsia="ru-RU"/>
        </w:rPr>
        <w:t xml:space="preserve">. </w:t>
      </w:r>
      <w:r w:rsidRPr="00183E3D">
        <w:rPr>
          <w:rFonts w:ascii="Times New Roman" w:eastAsia="Times New Roman" w:hAnsi="Times New Roman" w:cs="Times New Roman"/>
          <w:color w:val="000000"/>
          <w:sz w:val="28"/>
          <w:szCs w:val="28"/>
          <w:lang w:eastAsia="ru-RU"/>
        </w:rPr>
        <w:t>Да разве об этом расскажешь,</w:t>
      </w:r>
      <w:r w:rsidRPr="00183E3D">
        <w:rPr>
          <w:rFonts w:ascii="Times New Roman" w:eastAsia="Times New Roman" w:hAnsi="Times New Roman" w:cs="Times New Roman"/>
          <w:color w:val="000000"/>
          <w:sz w:val="28"/>
          <w:szCs w:val="28"/>
          <w:lang w:eastAsia="ru-RU"/>
        </w:rPr>
        <w:br/>
        <w:t>В какие ты годы жила!</w:t>
      </w:r>
      <w:r w:rsidRPr="00183E3D">
        <w:rPr>
          <w:rFonts w:ascii="Times New Roman" w:eastAsia="Times New Roman" w:hAnsi="Times New Roman" w:cs="Times New Roman"/>
          <w:color w:val="000000"/>
          <w:sz w:val="28"/>
          <w:szCs w:val="28"/>
          <w:lang w:eastAsia="ru-RU"/>
        </w:rPr>
        <w:br/>
        <w:t>Какая безмерная тяжесть</w:t>
      </w:r>
      <w:proofErr w:type="gramStart"/>
      <w:r w:rsidRPr="00183E3D">
        <w:rPr>
          <w:rFonts w:ascii="Times New Roman" w:eastAsia="Times New Roman" w:hAnsi="Times New Roman" w:cs="Times New Roman"/>
          <w:color w:val="000000"/>
          <w:sz w:val="28"/>
          <w:szCs w:val="28"/>
          <w:lang w:eastAsia="ru-RU"/>
        </w:rPr>
        <w:br/>
        <w:t>Н</w:t>
      </w:r>
      <w:proofErr w:type="gramEnd"/>
      <w:r w:rsidRPr="00183E3D">
        <w:rPr>
          <w:rFonts w:ascii="Times New Roman" w:eastAsia="Times New Roman" w:hAnsi="Times New Roman" w:cs="Times New Roman"/>
          <w:color w:val="000000"/>
          <w:sz w:val="28"/>
          <w:szCs w:val="28"/>
          <w:lang w:eastAsia="ru-RU"/>
        </w:rPr>
        <w:t>а женские плечи легла!</w:t>
      </w:r>
      <w:r w:rsidRPr="00183E3D">
        <w:rPr>
          <w:rFonts w:ascii="Times New Roman" w:eastAsia="Times New Roman" w:hAnsi="Times New Roman" w:cs="Times New Roman"/>
          <w:color w:val="000000"/>
          <w:sz w:val="28"/>
          <w:szCs w:val="28"/>
          <w:lang w:eastAsia="ru-RU"/>
        </w:rPr>
        <w:br/>
        <w:t>В то утро простились с тобою</w:t>
      </w:r>
      <w:proofErr w:type="gramStart"/>
      <w:r w:rsidRPr="00183E3D">
        <w:rPr>
          <w:rFonts w:ascii="Times New Roman" w:eastAsia="Times New Roman" w:hAnsi="Times New Roman" w:cs="Times New Roman"/>
          <w:color w:val="000000"/>
          <w:sz w:val="28"/>
          <w:szCs w:val="28"/>
          <w:lang w:eastAsia="ru-RU"/>
        </w:rPr>
        <w:br/>
        <w:t>Т</w:t>
      </w:r>
      <w:proofErr w:type="gramEnd"/>
      <w:r w:rsidRPr="00183E3D">
        <w:rPr>
          <w:rFonts w:ascii="Times New Roman" w:eastAsia="Times New Roman" w:hAnsi="Times New Roman" w:cs="Times New Roman"/>
          <w:color w:val="000000"/>
          <w:sz w:val="28"/>
          <w:szCs w:val="28"/>
          <w:lang w:eastAsia="ru-RU"/>
        </w:rPr>
        <w:t>вой муж, или брат, или сын,</w:t>
      </w:r>
      <w:r w:rsidRPr="00183E3D">
        <w:rPr>
          <w:rFonts w:ascii="Times New Roman" w:eastAsia="Times New Roman" w:hAnsi="Times New Roman" w:cs="Times New Roman"/>
          <w:color w:val="000000"/>
          <w:sz w:val="28"/>
          <w:szCs w:val="28"/>
          <w:lang w:eastAsia="ru-RU"/>
        </w:rPr>
        <w:br/>
        <w:t>И ты со своею судьбою</w:t>
      </w:r>
      <w:r w:rsidRPr="00183E3D">
        <w:rPr>
          <w:rFonts w:ascii="Times New Roman" w:eastAsia="Times New Roman" w:hAnsi="Times New Roman" w:cs="Times New Roman"/>
          <w:color w:val="000000"/>
          <w:sz w:val="28"/>
          <w:szCs w:val="28"/>
          <w:lang w:eastAsia="ru-RU"/>
        </w:rPr>
        <w:br/>
        <w:t>Осталась один на один.</w:t>
      </w:r>
    </w:p>
    <w:p w:rsidR="00D47E0A" w:rsidRPr="00183E3D" w:rsidRDefault="00D47E0A" w:rsidP="00627F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3E3D">
        <w:rPr>
          <w:rFonts w:ascii="Times New Roman" w:eastAsia="Times New Roman" w:hAnsi="Times New Roman" w:cs="Times New Roman"/>
          <w:b/>
          <w:bCs/>
          <w:color w:val="000000"/>
          <w:sz w:val="28"/>
          <w:szCs w:val="28"/>
          <w:lang w:eastAsia="ru-RU"/>
        </w:rPr>
        <w:lastRenderedPageBreak/>
        <w:t>Ученик</w:t>
      </w:r>
      <w:proofErr w:type="gramStart"/>
      <w:r w:rsidRPr="00183E3D">
        <w:rPr>
          <w:rFonts w:ascii="Times New Roman" w:eastAsia="Times New Roman" w:hAnsi="Times New Roman" w:cs="Times New Roman"/>
          <w:b/>
          <w:bCs/>
          <w:color w:val="000000"/>
          <w:sz w:val="28"/>
          <w:szCs w:val="28"/>
          <w:lang w:eastAsia="ru-RU"/>
        </w:rPr>
        <w:t xml:space="preserve"> </w:t>
      </w:r>
      <w:r w:rsidR="00627F9C">
        <w:rPr>
          <w:rFonts w:ascii="Times New Roman" w:eastAsia="Times New Roman" w:hAnsi="Times New Roman" w:cs="Times New Roman"/>
          <w:b/>
          <w:bCs/>
          <w:color w:val="000000"/>
          <w:sz w:val="28"/>
          <w:szCs w:val="28"/>
          <w:lang w:eastAsia="ru-RU"/>
        </w:rPr>
        <w:t>.</w:t>
      </w:r>
      <w:proofErr w:type="gramEnd"/>
      <w:r w:rsidR="00627F9C">
        <w:rPr>
          <w:rFonts w:ascii="Times New Roman" w:eastAsia="Times New Roman" w:hAnsi="Times New Roman" w:cs="Times New Roman"/>
          <w:b/>
          <w:bCs/>
          <w:color w:val="000000"/>
          <w:sz w:val="28"/>
          <w:szCs w:val="28"/>
          <w:lang w:eastAsia="ru-RU"/>
        </w:rPr>
        <w:t xml:space="preserve"> </w:t>
      </w:r>
      <w:r w:rsidRPr="00183E3D">
        <w:rPr>
          <w:rFonts w:ascii="Times New Roman" w:eastAsia="Times New Roman" w:hAnsi="Times New Roman" w:cs="Times New Roman"/>
          <w:color w:val="000000"/>
          <w:sz w:val="28"/>
          <w:szCs w:val="28"/>
          <w:lang w:eastAsia="ru-RU"/>
        </w:rPr>
        <w:t>Один на один со слезами,</w:t>
      </w:r>
      <w:r w:rsidRPr="00183E3D">
        <w:rPr>
          <w:rFonts w:ascii="Times New Roman" w:eastAsia="Times New Roman" w:hAnsi="Times New Roman" w:cs="Times New Roman"/>
          <w:color w:val="000000"/>
          <w:sz w:val="28"/>
          <w:szCs w:val="28"/>
          <w:lang w:eastAsia="ru-RU"/>
        </w:rPr>
        <w:br/>
        <w:t>С несжатыми в поле хлебами</w:t>
      </w:r>
      <w:r w:rsidRPr="00183E3D">
        <w:rPr>
          <w:rFonts w:ascii="Times New Roman" w:eastAsia="Times New Roman" w:hAnsi="Times New Roman" w:cs="Times New Roman"/>
          <w:color w:val="000000"/>
          <w:sz w:val="28"/>
          <w:szCs w:val="28"/>
          <w:lang w:eastAsia="ru-RU"/>
        </w:rPr>
        <w:br/>
        <w:t>Ты встретила эту войну.</w:t>
      </w:r>
      <w:r w:rsidRPr="00183E3D">
        <w:rPr>
          <w:rFonts w:ascii="Times New Roman" w:eastAsia="Times New Roman" w:hAnsi="Times New Roman" w:cs="Times New Roman"/>
          <w:color w:val="000000"/>
          <w:sz w:val="28"/>
          <w:szCs w:val="28"/>
          <w:lang w:eastAsia="ru-RU"/>
        </w:rPr>
        <w:br/>
        <w:t>И все - без конца и счета-</w:t>
      </w:r>
      <w:r w:rsidRPr="00183E3D">
        <w:rPr>
          <w:rFonts w:ascii="Times New Roman" w:eastAsia="Times New Roman" w:hAnsi="Times New Roman" w:cs="Times New Roman"/>
          <w:color w:val="000000"/>
          <w:sz w:val="28"/>
          <w:szCs w:val="28"/>
          <w:lang w:eastAsia="ru-RU"/>
        </w:rPr>
        <w:br/>
        <w:t>Печали, труды и заботы</w:t>
      </w:r>
      <w:proofErr w:type="gramStart"/>
      <w:r w:rsidRPr="00183E3D">
        <w:rPr>
          <w:rFonts w:ascii="Times New Roman" w:eastAsia="Times New Roman" w:hAnsi="Times New Roman" w:cs="Times New Roman"/>
          <w:color w:val="000000"/>
          <w:sz w:val="28"/>
          <w:szCs w:val="28"/>
          <w:lang w:eastAsia="ru-RU"/>
        </w:rPr>
        <w:br/>
        <w:t>П</w:t>
      </w:r>
      <w:proofErr w:type="gramEnd"/>
      <w:r w:rsidRPr="00183E3D">
        <w:rPr>
          <w:rFonts w:ascii="Times New Roman" w:eastAsia="Times New Roman" w:hAnsi="Times New Roman" w:cs="Times New Roman"/>
          <w:color w:val="000000"/>
          <w:sz w:val="28"/>
          <w:szCs w:val="28"/>
          <w:lang w:eastAsia="ru-RU"/>
        </w:rPr>
        <w:t>ришлись на тебя на одну.</w:t>
      </w:r>
      <w:r w:rsidRPr="00183E3D">
        <w:rPr>
          <w:rFonts w:ascii="Times New Roman" w:eastAsia="Times New Roman" w:hAnsi="Times New Roman" w:cs="Times New Roman"/>
          <w:color w:val="000000"/>
          <w:sz w:val="28"/>
          <w:szCs w:val="28"/>
          <w:lang w:eastAsia="ru-RU"/>
        </w:rPr>
        <w:br/>
        <w:t>Одной тебе волей- неволей-</w:t>
      </w:r>
      <w:r w:rsidRPr="00183E3D">
        <w:rPr>
          <w:rFonts w:ascii="Times New Roman" w:eastAsia="Times New Roman" w:hAnsi="Times New Roman" w:cs="Times New Roman"/>
          <w:color w:val="000000"/>
          <w:sz w:val="28"/>
          <w:szCs w:val="28"/>
          <w:lang w:eastAsia="ru-RU"/>
        </w:rPr>
        <w:br/>
        <w:t>А надо повсюду поспеть</w:t>
      </w:r>
      <w:proofErr w:type="gramStart"/>
      <w:r w:rsidRPr="00183E3D">
        <w:rPr>
          <w:rFonts w:ascii="Times New Roman" w:eastAsia="Times New Roman" w:hAnsi="Times New Roman" w:cs="Times New Roman"/>
          <w:color w:val="000000"/>
          <w:sz w:val="28"/>
          <w:szCs w:val="28"/>
          <w:lang w:eastAsia="ru-RU"/>
        </w:rPr>
        <w:br/>
        <w:t>О</w:t>
      </w:r>
      <w:proofErr w:type="gramEnd"/>
      <w:r w:rsidRPr="00183E3D">
        <w:rPr>
          <w:rFonts w:ascii="Times New Roman" w:eastAsia="Times New Roman" w:hAnsi="Times New Roman" w:cs="Times New Roman"/>
          <w:color w:val="000000"/>
          <w:sz w:val="28"/>
          <w:szCs w:val="28"/>
          <w:lang w:eastAsia="ru-RU"/>
        </w:rPr>
        <w:t>дна ты и в поле и дома,</w:t>
      </w:r>
      <w:r w:rsidRPr="00183E3D">
        <w:rPr>
          <w:rFonts w:ascii="Times New Roman" w:eastAsia="Times New Roman" w:hAnsi="Times New Roman" w:cs="Times New Roman"/>
          <w:color w:val="000000"/>
          <w:sz w:val="28"/>
          <w:szCs w:val="28"/>
          <w:lang w:eastAsia="ru-RU"/>
        </w:rPr>
        <w:br/>
        <w:t>Одной тебе плакать и петь.</w:t>
      </w:r>
    </w:p>
    <w:p w:rsidR="00D47E0A" w:rsidRDefault="00D47E0A" w:rsidP="00D47E0A">
      <w:pPr>
        <w:spacing w:beforeAutospacing="1" w:after="100" w:afterAutospacing="1" w:line="240" w:lineRule="auto"/>
        <w:rPr>
          <w:rFonts w:ascii="Times New Roman" w:eastAsia="Times New Roman" w:hAnsi="Times New Roman" w:cs="Times New Roman"/>
          <w:color w:val="000000"/>
          <w:sz w:val="28"/>
          <w:szCs w:val="28"/>
          <w:lang w:eastAsia="ru-RU"/>
        </w:rPr>
      </w:pPr>
    </w:p>
    <w:p w:rsidR="00713411" w:rsidRDefault="00627F9C" w:rsidP="004A1040">
      <w:pPr>
        <w:pStyle w:val="a3"/>
        <w:shd w:val="clear" w:color="auto" w:fill="FAFAFA"/>
        <w:rPr>
          <w:color w:val="000000"/>
          <w:sz w:val="28"/>
          <w:szCs w:val="28"/>
        </w:rPr>
      </w:pPr>
      <w:r w:rsidRPr="00627F9C">
        <w:rPr>
          <w:b/>
          <w:color w:val="000000"/>
          <w:sz w:val="28"/>
          <w:szCs w:val="28"/>
        </w:rPr>
        <w:t>Учитель.</w:t>
      </w:r>
      <w:r>
        <w:rPr>
          <w:color w:val="000000"/>
          <w:sz w:val="28"/>
          <w:szCs w:val="28"/>
        </w:rPr>
        <w:t xml:space="preserve"> </w:t>
      </w:r>
      <w:r w:rsidR="00D47E0A">
        <w:rPr>
          <w:color w:val="000000"/>
          <w:sz w:val="28"/>
          <w:szCs w:val="28"/>
        </w:rPr>
        <w:t>Солдаты хотели вернуться в родные дома, чтобы посмотреть в добрые, полные тоски и печали глаза своих матерей. Очень хотели! Но… не могли и писали письма</w:t>
      </w:r>
      <w:proofErr w:type="gramStart"/>
      <w:r w:rsidR="00D47E0A">
        <w:rPr>
          <w:color w:val="000000"/>
          <w:sz w:val="28"/>
          <w:szCs w:val="28"/>
        </w:rPr>
        <w:t>.</w:t>
      </w:r>
      <w:proofErr w:type="gramEnd"/>
      <w:r w:rsidR="00595A3D">
        <w:rPr>
          <w:color w:val="000000"/>
          <w:sz w:val="28"/>
          <w:szCs w:val="28"/>
        </w:rPr>
        <w:t xml:space="preserve"> (</w:t>
      </w:r>
      <w:proofErr w:type="gramStart"/>
      <w:r w:rsidR="00595A3D">
        <w:rPr>
          <w:color w:val="000000"/>
          <w:sz w:val="28"/>
          <w:szCs w:val="28"/>
        </w:rPr>
        <w:t>п</w:t>
      </w:r>
      <w:proofErr w:type="gramEnd"/>
      <w:r w:rsidR="00595A3D">
        <w:rPr>
          <w:color w:val="000000"/>
          <w:sz w:val="28"/>
          <w:szCs w:val="28"/>
        </w:rPr>
        <w:t>есня «Катюша» )</w:t>
      </w:r>
    </w:p>
    <w:p w:rsidR="00713411" w:rsidRPr="00713411" w:rsidRDefault="00713411" w:rsidP="004A1040">
      <w:pPr>
        <w:pStyle w:val="a3"/>
        <w:shd w:val="clear" w:color="auto" w:fill="FAFAFA"/>
        <w:rPr>
          <w:color w:val="000000"/>
          <w:sz w:val="28"/>
          <w:szCs w:val="28"/>
        </w:rPr>
      </w:pPr>
      <w:r w:rsidRPr="00713411">
        <w:rPr>
          <w:color w:val="000000"/>
          <w:sz w:val="28"/>
          <w:szCs w:val="28"/>
        </w:rPr>
        <w:t xml:space="preserve"> </w:t>
      </w:r>
      <w:r w:rsidRPr="00627F9C">
        <w:rPr>
          <w:b/>
          <w:color w:val="000000"/>
          <w:sz w:val="28"/>
          <w:szCs w:val="28"/>
        </w:rPr>
        <w:t>Солдат 1</w:t>
      </w:r>
      <w:r w:rsidRPr="00713411">
        <w:rPr>
          <w:color w:val="000000"/>
          <w:sz w:val="28"/>
          <w:szCs w:val="28"/>
        </w:rPr>
        <w:t xml:space="preserve"> (пишет письмо)</w:t>
      </w:r>
      <w:proofErr w:type="gramStart"/>
      <w:r w:rsidRPr="00713411">
        <w:rPr>
          <w:color w:val="000000"/>
          <w:sz w:val="28"/>
          <w:szCs w:val="28"/>
        </w:rPr>
        <w:t xml:space="preserve"> .</w:t>
      </w:r>
      <w:proofErr w:type="gramEnd"/>
    </w:p>
    <w:p w:rsidR="00713411" w:rsidRPr="00713411" w:rsidRDefault="00713411" w:rsidP="004A1040">
      <w:pPr>
        <w:pStyle w:val="a3"/>
        <w:shd w:val="clear" w:color="auto" w:fill="FAFAFA"/>
        <w:rPr>
          <w:color w:val="000000"/>
          <w:sz w:val="28"/>
          <w:szCs w:val="28"/>
        </w:rPr>
      </w:pPr>
      <w:r w:rsidRPr="00713411">
        <w:rPr>
          <w:color w:val="000000"/>
          <w:sz w:val="28"/>
          <w:szCs w:val="28"/>
        </w:rPr>
        <w:t>Знаю, в сердце у тебя тревога-</w:t>
      </w:r>
    </w:p>
    <w:p w:rsidR="00713411" w:rsidRPr="00713411" w:rsidRDefault="00713411" w:rsidP="004A1040">
      <w:pPr>
        <w:pStyle w:val="a3"/>
        <w:shd w:val="clear" w:color="auto" w:fill="FAFAFA"/>
        <w:rPr>
          <w:color w:val="000000"/>
          <w:sz w:val="28"/>
          <w:szCs w:val="28"/>
        </w:rPr>
      </w:pPr>
      <w:r w:rsidRPr="00713411">
        <w:rPr>
          <w:color w:val="000000"/>
          <w:sz w:val="28"/>
          <w:szCs w:val="28"/>
        </w:rPr>
        <w:t>Нелегко быть матерью солдата!</w:t>
      </w:r>
    </w:p>
    <w:p w:rsidR="00713411" w:rsidRPr="00713411" w:rsidRDefault="00713411" w:rsidP="004A1040">
      <w:pPr>
        <w:pStyle w:val="a3"/>
        <w:shd w:val="clear" w:color="auto" w:fill="FAFAFA"/>
        <w:rPr>
          <w:color w:val="000000"/>
          <w:sz w:val="28"/>
          <w:szCs w:val="28"/>
        </w:rPr>
      </w:pPr>
      <w:r w:rsidRPr="00713411">
        <w:rPr>
          <w:color w:val="000000"/>
          <w:sz w:val="28"/>
          <w:szCs w:val="28"/>
        </w:rPr>
        <w:t>Знаю, всё ты смотришь на дорогу.</w:t>
      </w:r>
    </w:p>
    <w:p w:rsidR="00713411" w:rsidRPr="00713411" w:rsidRDefault="00713411" w:rsidP="004A1040">
      <w:pPr>
        <w:pStyle w:val="a3"/>
        <w:shd w:val="clear" w:color="auto" w:fill="FAFAFA"/>
        <w:rPr>
          <w:color w:val="000000"/>
          <w:sz w:val="28"/>
          <w:szCs w:val="28"/>
        </w:rPr>
      </w:pPr>
      <w:proofErr w:type="gramStart"/>
      <w:r w:rsidRPr="00713411">
        <w:rPr>
          <w:color w:val="000000"/>
          <w:sz w:val="28"/>
          <w:szCs w:val="28"/>
        </w:rPr>
        <w:t>По</w:t>
      </w:r>
      <w:proofErr w:type="gramEnd"/>
      <w:r w:rsidRPr="00713411">
        <w:rPr>
          <w:color w:val="000000"/>
          <w:sz w:val="28"/>
          <w:szCs w:val="28"/>
        </w:rPr>
        <w:t xml:space="preserve"> которой я ушёл когда-то.</w:t>
      </w:r>
    </w:p>
    <w:p w:rsidR="00713411" w:rsidRPr="00713411" w:rsidRDefault="00713411" w:rsidP="004A1040">
      <w:pPr>
        <w:pStyle w:val="a3"/>
        <w:shd w:val="clear" w:color="auto" w:fill="FAFAFA"/>
        <w:rPr>
          <w:color w:val="000000"/>
          <w:sz w:val="28"/>
          <w:szCs w:val="28"/>
        </w:rPr>
      </w:pPr>
      <w:r w:rsidRPr="00713411">
        <w:rPr>
          <w:color w:val="000000"/>
          <w:sz w:val="28"/>
          <w:szCs w:val="28"/>
        </w:rPr>
        <w:t>Знаю я, морщинки глубже стали</w:t>
      </w:r>
    </w:p>
    <w:p w:rsidR="00713411" w:rsidRPr="00713411" w:rsidRDefault="00713411" w:rsidP="004A1040">
      <w:pPr>
        <w:pStyle w:val="a3"/>
        <w:shd w:val="clear" w:color="auto" w:fill="FAFAFA"/>
        <w:rPr>
          <w:color w:val="000000"/>
          <w:sz w:val="28"/>
          <w:szCs w:val="28"/>
        </w:rPr>
      </w:pPr>
      <w:r w:rsidRPr="00713411">
        <w:rPr>
          <w:color w:val="000000"/>
          <w:sz w:val="28"/>
          <w:szCs w:val="28"/>
        </w:rPr>
        <w:t>И чуть-чуть сутулей стали плечи.</w:t>
      </w:r>
    </w:p>
    <w:p w:rsidR="00713411" w:rsidRPr="00713411" w:rsidRDefault="00713411" w:rsidP="004A1040">
      <w:pPr>
        <w:pStyle w:val="a3"/>
        <w:shd w:val="clear" w:color="auto" w:fill="FAFAFA"/>
        <w:rPr>
          <w:color w:val="000000"/>
          <w:sz w:val="28"/>
          <w:szCs w:val="28"/>
        </w:rPr>
      </w:pPr>
      <w:r w:rsidRPr="00713411">
        <w:rPr>
          <w:color w:val="000000"/>
          <w:sz w:val="28"/>
          <w:szCs w:val="28"/>
        </w:rPr>
        <w:t>Нынче насмерть мы в бою стояли,</w:t>
      </w:r>
    </w:p>
    <w:p w:rsidR="00713411" w:rsidRPr="00713411" w:rsidRDefault="00713411" w:rsidP="004A1040">
      <w:pPr>
        <w:pStyle w:val="a3"/>
        <w:shd w:val="clear" w:color="auto" w:fill="FAFAFA"/>
        <w:rPr>
          <w:color w:val="000000"/>
          <w:sz w:val="28"/>
          <w:szCs w:val="28"/>
        </w:rPr>
      </w:pPr>
      <w:r w:rsidRPr="00713411">
        <w:rPr>
          <w:color w:val="000000"/>
          <w:sz w:val="28"/>
          <w:szCs w:val="28"/>
        </w:rPr>
        <w:t>Мама, за тебя, за нашу встречу.</w:t>
      </w:r>
    </w:p>
    <w:p w:rsidR="00713411" w:rsidRPr="00713411" w:rsidRDefault="00713411" w:rsidP="004A1040">
      <w:pPr>
        <w:pStyle w:val="a3"/>
        <w:shd w:val="clear" w:color="auto" w:fill="FAFAFA"/>
        <w:rPr>
          <w:color w:val="000000"/>
          <w:sz w:val="28"/>
          <w:szCs w:val="28"/>
        </w:rPr>
      </w:pPr>
      <w:r w:rsidRPr="00713411">
        <w:rPr>
          <w:color w:val="000000"/>
          <w:sz w:val="28"/>
          <w:szCs w:val="28"/>
        </w:rPr>
        <w:t>Жди меня, и я вернусь,</w:t>
      </w:r>
    </w:p>
    <w:p w:rsidR="00713411" w:rsidRPr="00713411" w:rsidRDefault="00713411" w:rsidP="004A1040">
      <w:pPr>
        <w:pStyle w:val="a3"/>
        <w:shd w:val="clear" w:color="auto" w:fill="FAFAFA"/>
        <w:rPr>
          <w:color w:val="000000"/>
          <w:sz w:val="28"/>
          <w:szCs w:val="28"/>
        </w:rPr>
      </w:pPr>
      <w:r w:rsidRPr="00713411">
        <w:rPr>
          <w:color w:val="000000"/>
          <w:sz w:val="28"/>
          <w:szCs w:val="28"/>
        </w:rPr>
        <w:t>Только очень жди!</w:t>
      </w:r>
    </w:p>
    <w:p w:rsidR="00D47E0A" w:rsidRPr="00183E3D" w:rsidRDefault="00D47E0A" w:rsidP="00D47E0A">
      <w:pPr>
        <w:spacing w:beforeAutospacing="1" w:after="100" w:afterAutospacing="1" w:line="240" w:lineRule="auto"/>
        <w:rPr>
          <w:rFonts w:ascii="Times New Roman" w:eastAsia="Times New Roman" w:hAnsi="Times New Roman" w:cs="Times New Roman"/>
          <w:color w:val="000000"/>
          <w:sz w:val="28"/>
          <w:szCs w:val="28"/>
          <w:lang w:eastAsia="ru-RU"/>
        </w:rPr>
      </w:pPr>
    </w:p>
    <w:p w:rsidR="00713411" w:rsidRDefault="00713411" w:rsidP="004A1040">
      <w:pPr>
        <w:pStyle w:val="a3"/>
        <w:shd w:val="clear" w:color="auto" w:fill="FAFAFA"/>
        <w:rPr>
          <w:color w:val="000000"/>
          <w:sz w:val="28"/>
          <w:szCs w:val="28"/>
          <w:shd w:val="clear" w:color="auto" w:fill="FAFAFA"/>
        </w:rPr>
      </w:pPr>
      <w:r w:rsidRPr="00627F9C">
        <w:rPr>
          <w:b/>
          <w:color w:val="000000"/>
          <w:sz w:val="28"/>
          <w:szCs w:val="28"/>
          <w:shd w:val="clear" w:color="auto" w:fill="FAFAFA"/>
        </w:rPr>
        <w:t>Солдат 2</w:t>
      </w:r>
      <w:r w:rsidRPr="00713411">
        <w:rPr>
          <w:color w:val="000000"/>
          <w:sz w:val="28"/>
          <w:szCs w:val="28"/>
          <w:shd w:val="clear" w:color="auto" w:fill="FAFAFA"/>
        </w:rPr>
        <w:t xml:space="preserve"> (разворачивает письмо и читает).</w:t>
      </w:r>
    </w:p>
    <w:p w:rsidR="00713411" w:rsidRPr="00713411" w:rsidRDefault="00713411" w:rsidP="004A1040">
      <w:pPr>
        <w:pStyle w:val="a3"/>
        <w:shd w:val="clear" w:color="auto" w:fill="FAFAFA"/>
        <w:rPr>
          <w:color w:val="000000"/>
          <w:sz w:val="28"/>
          <w:szCs w:val="28"/>
        </w:rPr>
      </w:pPr>
      <w:r w:rsidRPr="00713411">
        <w:rPr>
          <w:color w:val="000000"/>
          <w:sz w:val="28"/>
          <w:szCs w:val="28"/>
        </w:rPr>
        <w:t>Здравствуй, дорогой Максим!</w:t>
      </w:r>
    </w:p>
    <w:p w:rsidR="00713411" w:rsidRPr="00713411" w:rsidRDefault="00713411" w:rsidP="004A1040">
      <w:pPr>
        <w:pStyle w:val="a3"/>
        <w:shd w:val="clear" w:color="auto" w:fill="FAFAFA"/>
        <w:rPr>
          <w:color w:val="000000"/>
          <w:sz w:val="28"/>
          <w:szCs w:val="28"/>
        </w:rPr>
      </w:pPr>
      <w:r w:rsidRPr="00713411">
        <w:rPr>
          <w:color w:val="000000"/>
          <w:sz w:val="28"/>
          <w:szCs w:val="28"/>
        </w:rPr>
        <w:t>Здравствуй, мой любимый сын!</w:t>
      </w:r>
    </w:p>
    <w:p w:rsidR="00713411" w:rsidRPr="00713411" w:rsidRDefault="00713411" w:rsidP="004A1040">
      <w:pPr>
        <w:pStyle w:val="a3"/>
        <w:shd w:val="clear" w:color="auto" w:fill="FAFAFA"/>
        <w:rPr>
          <w:color w:val="000000"/>
          <w:sz w:val="28"/>
          <w:szCs w:val="28"/>
        </w:rPr>
      </w:pPr>
      <w:r w:rsidRPr="00713411">
        <w:rPr>
          <w:color w:val="000000"/>
          <w:sz w:val="28"/>
          <w:szCs w:val="28"/>
        </w:rPr>
        <w:t>Я пишу с передовой,</w:t>
      </w:r>
    </w:p>
    <w:p w:rsidR="00713411" w:rsidRPr="00713411" w:rsidRDefault="00713411" w:rsidP="004A1040">
      <w:pPr>
        <w:pStyle w:val="a3"/>
        <w:shd w:val="clear" w:color="auto" w:fill="FAFAFA"/>
        <w:rPr>
          <w:color w:val="000000"/>
          <w:sz w:val="28"/>
          <w:szCs w:val="28"/>
        </w:rPr>
      </w:pPr>
      <w:r w:rsidRPr="00713411">
        <w:rPr>
          <w:color w:val="000000"/>
          <w:sz w:val="28"/>
          <w:szCs w:val="28"/>
        </w:rPr>
        <w:lastRenderedPageBreak/>
        <w:t>Завтра утром – снова в бой.</w:t>
      </w:r>
    </w:p>
    <w:p w:rsidR="00713411" w:rsidRPr="00713411" w:rsidRDefault="00713411" w:rsidP="004A1040">
      <w:pPr>
        <w:pStyle w:val="a3"/>
        <w:shd w:val="clear" w:color="auto" w:fill="FAFAFA"/>
        <w:rPr>
          <w:color w:val="000000"/>
          <w:sz w:val="28"/>
          <w:szCs w:val="28"/>
        </w:rPr>
      </w:pPr>
      <w:r w:rsidRPr="00713411">
        <w:rPr>
          <w:color w:val="000000"/>
          <w:sz w:val="28"/>
          <w:szCs w:val="28"/>
        </w:rPr>
        <w:t>Будем мы фашистов гнать!</w:t>
      </w:r>
    </w:p>
    <w:p w:rsidR="00713411" w:rsidRPr="00713411" w:rsidRDefault="00713411" w:rsidP="004A1040">
      <w:pPr>
        <w:pStyle w:val="a3"/>
        <w:shd w:val="clear" w:color="auto" w:fill="FAFAFA"/>
        <w:rPr>
          <w:color w:val="000000"/>
          <w:sz w:val="28"/>
          <w:szCs w:val="28"/>
        </w:rPr>
      </w:pPr>
      <w:r w:rsidRPr="00713411">
        <w:rPr>
          <w:color w:val="000000"/>
          <w:sz w:val="28"/>
          <w:szCs w:val="28"/>
        </w:rPr>
        <w:t>Береги, сыночек, мать.</w:t>
      </w:r>
    </w:p>
    <w:p w:rsidR="00713411" w:rsidRPr="00713411" w:rsidRDefault="00713411" w:rsidP="004A1040">
      <w:pPr>
        <w:pStyle w:val="a3"/>
        <w:shd w:val="clear" w:color="auto" w:fill="FAFAFA"/>
        <w:rPr>
          <w:color w:val="000000"/>
          <w:sz w:val="28"/>
          <w:szCs w:val="28"/>
        </w:rPr>
      </w:pPr>
      <w:r w:rsidRPr="00713411">
        <w:rPr>
          <w:color w:val="000000"/>
          <w:sz w:val="28"/>
          <w:szCs w:val="28"/>
        </w:rPr>
        <w:t>Позабудь печаль и грусть –</w:t>
      </w:r>
    </w:p>
    <w:p w:rsidR="00713411" w:rsidRPr="00713411" w:rsidRDefault="00713411" w:rsidP="004A1040">
      <w:pPr>
        <w:pStyle w:val="a3"/>
        <w:shd w:val="clear" w:color="auto" w:fill="FAFAFA"/>
        <w:rPr>
          <w:color w:val="000000"/>
          <w:sz w:val="28"/>
          <w:szCs w:val="28"/>
        </w:rPr>
      </w:pPr>
      <w:r w:rsidRPr="00713411">
        <w:rPr>
          <w:color w:val="000000"/>
          <w:sz w:val="28"/>
          <w:szCs w:val="28"/>
        </w:rPr>
        <w:t>Я с победою вернусь!</w:t>
      </w:r>
    </w:p>
    <w:p w:rsidR="00713411" w:rsidRPr="00713411" w:rsidRDefault="00713411" w:rsidP="004A1040">
      <w:pPr>
        <w:pStyle w:val="a3"/>
        <w:shd w:val="clear" w:color="auto" w:fill="FAFAFA"/>
        <w:rPr>
          <w:color w:val="000000"/>
          <w:sz w:val="28"/>
          <w:szCs w:val="28"/>
        </w:rPr>
      </w:pPr>
      <w:r w:rsidRPr="00713411">
        <w:rPr>
          <w:color w:val="000000"/>
          <w:sz w:val="28"/>
          <w:szCs w:val="28"/>
        </w:rPr>
        <w:t xml:space="preserve">Обниму </w:t>
      </w:r>
      <w:proofErr w:type="gramStart"/>
      <w:r w:rsidRPr="00713411">
        <w:rPr>
          <w:color w:val="000000"/>
          <w:sz w:val="28"/>
          <w:szCs w:val="28"/>
        </w:rPr>
        <w:t>вас</w:t>
      </w:r>
      <w:proofErr w:type="gramEnd"/>
      <w:r w:rsidRPr="00713411">
        <w:rPr>
          <w:color w:val="000000"/>
          <w:sz w:val="28"/>
          <w:szCs w:val="28"/>
        </w:rPr>
        <w:t xml:space="preserve"> наконец,</w:t>
      </w:r>
    </w:p>
    <w:p w:rsidR="00713411" w:rsidRDefault="00713411" w:rsidP="004A1040">
      <w:pPr>
        <w:pStyle w:val="a3"/>
        <w:shd w:val="clear" w:color="auto" w:fill="FAFAFA"/>
        <w:rPr>
          <w:color w:val="000000"/>
          <w:sz w:val="28"/>
          <w:szCs w:val="28"/>
        </w:rPr>
      </w:pPr>
      <w:r w:rsidRPr="00713411">
        <w:rPr>
          <w:color w:val="000000"/>
          <w:sz w:val="28"/>
          <w:szCs w:val="28"/>
        </w:rPr>
        <w:t>До свиданья. Твой отец.</w:t>
      </w:r>
    </w:p>
    <w:p w:rsidR="00713411" w:rsidRDefault="00713411" w:rsidP="00713411">
      <w:pPr>
        <w:pStyle w:val="a3"/>
        <w:shd w:val="clear" w:color="auto" w:fill="FAFAFA"/>
        <w:ind w:firstLine="300"/>
        <w:rPr>
          <w:color w:val="000000"/>
          <w:sz w:val="28"/>
          <w:szCs w:val="28"/>
        </w:rPr>
      </w:pPr>
    </w:p>
    <w:p w:rsidR="00713411" w:rsidRPr="00713411" w:rsidRDefault="004A1040" w:rsidP="004A1040">
      <w:pPr>
        <w:pStyle w:val="a3"/>
        <w:shd w:val="clear" w:color="auto" w:fill="FAFAFA"/>
        <w:rPr>
          <w:color w:val="000000"/>
          <w:sz w:val="28"/>
          <w:szCs w:val="28"/>
        </w:rPr>
      </w:pPr>
      <w:r>
        <w:rPr>
          <w:b/>
          <w:color w:val="000000"/>
          <w:sz w:val="28"/>
          <w:szCs w:val="28"/>
        </w:rPr>
        <w:t>С</w:t>
      </w:r>
      <w:r w:rsidR="00713411" w:rsidRPr="00627F9C">
        <w:rPr>
          <w:b/>
          <w:color w:val="000000"/>
          <w:sz w:val="28"/>
          <w:szCs w:val="28"/>
        </w:rPr>
        <w:t>олдат 3</w:t>
      </w:r>
      <w:r w:rsidR="00713411" w:rsidRPr="00713411">
        <w:rPr>
          <w:color w:val="000000"/>
          <w:sz w:val="28"/>
          <w:szCs w:val="28"/>
        </w:rPr>
        <w:t xml:space="preserve"> (со свечой).</w:t>
      </w:r>
    </w:p>
    <w:p w:rsidR="00713411" w:rsidRPr="00713411" w:rsidRDefault="00713411" w:rsidP="004A1040">
      <w:pPr>
        <w:pStyle w:val="a3"/>
        <w:shd w:val="clear" w:color="auto" w:fill="FAFAFA"/>
        <w:rPr>
          <w:color w:val="000000"/>
          <w:sz w:val="28"/>
          <w:szCs w:val="28"/>
        </w:rPr>
      </w:pPr>
      <w:r w:rsidRPr="00713411">
        <w:rPr>
          <w:color w:val="000000"/>
          <w:sz w:val="28"/>
          <w:szCs w:val="28"/>
        </w:rPr>
        <w:t>Дорогие мои родные!</w:t>
      </w:r>
    </w:p>
    <w:p w:rsidR="00713411" w:rsidRPr="00713411" w:rsidRDefault="00713411" w:rsidP="004A1040">
      <w:pPr>
        <w:pStyle w:val="a3"/>
        <w:shd w:val="clear" w:color="auto" w:fill="FAFAFA"/>
        <w:rPr>
          <w:color w:val="000000"/>
          <w:sz w:val="28"/>
          <w:szCs w:val="28"/>
        </w:rPr>
      </w:pPr>
      <w:r w:rsidRPr="00713411">
        <w:rPr>
          <w:color w:val="000000"/>
          <w:sz w:val="28"/>
          <w:szCs w:val="28"/>
        </w:rPr>
        <w:t>Ночь. Дрожит огонёк свечи.</w:t>
      </w:r>
    </w:p>
    <w:p w:rsidR="00713411" w:rsidRPr="00713411" w:rsidRDefault="00713411" w:rsidP="004A1040">
      <w:pPr>
        <w:pStyle w:val="a3"/>
        <w:shd w:val="clear" w:color="auto" w:fill="FAFAFA"/>
        <w:rPr>
          <w:color w:val="000000"/>
          <w:sz w:val="28"/>
          <w:szCs w:val="28"/>
        </w:rPr>
      </w:pPr>
      <w:r w:rsidRPr="00713411">
        <w:rPr>
          <w:color w:val="000000"/>
          <w:sz w:val="28"/>
          <w:szCs w:val="28"/>
        </w:rPr>
        <w:t>Вспоминаю уже не впервые,</w:t>
      </w:r>
    </w:p>
    <w:p w:rsidR="00713411" w:rsidRPr="00713411" w:rsidRDefault="00713411" w:rsidP="004A1040">
      <w:pPr>
        <w:pStyle w:val="a3"/>
        <w:shd w:val="clear" w:color="auto" w:fill="FAFAFA"/>
        <w:rPr>
          <w:color w:val="000000"/>
          <w:sz w:val="28"/>
          <w:szCs w:val="28"/>
        </w:rPr>
      </w:pPr>
      <w:r w:rsidRPr="00713411">
        <w:rPr>
          <w:color w:val="000000"/>
          <w:sz w:val="28"/>
          <w:szCs w:val="28"/>
        </w:rPr>
        <w:t>Как вы спите на тёплой печи.</w:t>
      </w:r>
    </w:p>
    <w:p w:rsidR="00713411" w:rsidRPr="00713411" w:rsidRDefault="00713411" w:rsidP="004A1040">
      <w:pPr>
        <w:pStyle w:val="a3"/>
        <w:shd w:val="clear" w:color="auto" w:fill="FAFAFA"/>
        <w:rPr>
          <w:color w:val="000000"/>
          <w:sz w:val="28"/>
          <w:szCs w:val="28"/>
        </w:rPr>
      </w:pPr>
      <w:r w:rsidRPr="00713411">
        <w:rPr>
          <w:color w:val="000000"/>
          <w:sz w:val="28"/>
          <w:szCs w:val="28"/>
        </w:rPr>
        <w:t>В нашей маленькой старой избушке,</w:t>
      </w:r>
    </w:p>
    <w:p w:rsidR="00713411" w:rsidRPr="00713411" w:rsidRDefault="00713411" w:rsidP="004A1040">
      <w:pPr>
        <w:pStyle w:val="a3"/>
        <w:shd w:val="clear" w:color="auto" w:fill="FAFAFA"/>
        <w:rPr>
          <w:color w:val="000000"/>
          <w:sz w:val="28"/>
          <w:szCs w:val="28"/>
        </w:rPr>
      </w:pPr>
      <w:r w:rsidRPr="00713411">
        <w:rPr>
          <w:color w:val="000000"/>
          <w:sz w:val="28"/>
          <w:szCs w:val="28"/>
        </w:rPr>
        <w:t xml:space="preserve">Что лесами </w:t>
      </w:r>
      <w:proofErr w:type="gramStart"/>
      <w:r w:rsidRPr="00713411">
        <w:rPr>
          <w:color w:val="000000"/>
          <w:sz w:val="28"/>
          <w:szCs w:val="28"/>
        </w:rPr>
        <w:t>сокрыта</w:t>
      </w:r>
      <w:proofErr w:type="gramEnd"/>
      <w:r w:rsidRPr="00713411">
        <w:rPr>
          <w:color w:val="000000"/>
          <w:sz w:val="28"/>
          <w:szCs w:val="28"/>
        </w:rPr>
        <w:t xml:space="preserve"> от глаз,</w:t>
      </w:r>
    </w:p>
    <w:p w:rsidR="00713411" w:rsidRPr="00713411" w:rsidRDefault="00713411" w:rsidP="004A1040">
      <w:pPr>
        <w:pStyle w:val="a3"/>
        <w:shd w:val="clear" w:color="auto" w:fill="FAFAFA"/>
        <w:rPr>
          <w:color w:val="000000"/>
          <w:sz w:val="28"/>
          <w:szCs w:val="28"/>
        </w:rPr>
      </w:pPr>
      <w:r w:rsidRPr="00713411">
        <w:rPr>
          <w:color w:val="000000"/>
          <w:sz w:val="28"/>
          <w:szCs w:val="28"/>
        </w:rPr>
        <w:t>Вспоминаю я поле, речушку,</w:t>
      </w:r>
    </w:p>
    <w:p w:rsidR="00713411" w:rsidRPr="00713411" w:rsidRDefault="00713411" w:rsidP="004A1040">
      <w:pPr>
        <w:pStyle w:val="a3"/>
        <w:shd w:val="clear" w:color="auto" w:fill="FAFAFA"/>
        <w:rPr>
          <w:color w:val="000000"/>
          <w:sz w:val="28"/>
          <w:szCs w:val="28"/>
        </w:rPr>
      </w:pPr>
      <w:r w:rsidRPr="00713411">
        <w:rPr>
          <w:color w:val="000000"/>
          <w:sz w:val="28"/>
          <w:szCs w:val="28"/>
        </w:rPr>
        <w:t>Вновь и вновь вспоминаю о вас.</w:t>
      </w:r>
    </w:p>
    <w:p w:rsidR="00713411" w:rsidRPr="00713411" w:rsidRDefault="00713411" w:rsidP="004A1040">
      <w:pPr>
        <w:pStyle w:val="a3"/>
        <w:shd w:val="clear" w:color="auto" w:fill="FAFAFA"/>
        <w:rPr>
          <w:color w:val="000000"/>
          <w:sz w:val="28"/>
          <w:szCs w:val="28"/>
        </w:rPr>
      </w:pPr>
      <w:r w:rsidRPr="00713411">
        <w:rPr>
          <w:color w:val="000000"/>
          <w:sz w:val="28"/>
          <w:szCs w:val="28"/>
        </w:rPr>
        <w:t>Мои братья и сёстры родные!</w:t>
      </w:r>
    </w:p>
    <w:p w:rsidR="00713411" w:rsidRPr="00713411" w:rsidRDefault="00713411" w:rsidP="004A1040">
      <w:pPr>
        <w:pStyle w:val="a3"/>
        <w:shd w:val="clear" w:color="auto" w:fill="FAFAFA"/>
        <w:rPr>
          <w:color w:val="000000"/>
          <w:sz w:val="28"/>
          <w:szCs w:val="28"/>
        </w:rPr>
      </w:pPr>
      <w:r w:rsidRPr="00713411">
        <w:rPr>
          <w:color w:val="000000"/>
          <w:sz w:val="28"/>
          <w:szCs w:val="28"/>
        </w:rPr>
        <w:t>Завтра снова я в бой иду</w:t>
      </w:r>
    </w:p>
    <w:p w:rsidR="00713411" w:rsidRPr="00713411" w:rsidRDefault="00713411" w:rsidP="004A1040">
      <w:pPr>
        <w:pStyle w:val="a3"/>
        <w:shd w:val="clear" w:color="auto" w:fill="FAFAFA"/>
        <w:rPr>
          <w:color w:val="000000"/>
          <w:sz w:val="28"/>
          <w:szCs w:val="28"/>
        </w:rPr>
      </w:pPr>
      <w:r w:rsidRPr="00713411">
        <w:rPr>
          <w:color w:val="000000"/>
          <w:sz w:val="28"/>
          <w:szCs w:val="28"/>
        </w:rPr>
        <w:t>За Отчизну свою, за Россию,</w:t>
      </w:r>
    </w:p>
    <w:p w:rsidR="00713411" w:rsidRPr="00713411" w:rsidRDefault="00713411" w:rsidP="004A1040">
      <w:pPr>
        <w:pStyle w:val="a3"/>
        <w:shd w:val="clear" w:color="auto" w:fill="FAFAFA"/>
        <w:rPr>
          <w:color w:val="000000"/>
          <w:sz w:val="28"/>
          <w:szCs w:val="28"/>
        </w:rPr>
      </w:pPr>
      <w:r w:rsidRPr="00713411">
        <w:rPr>
          <w:color w:val="000000"/>
          <w:sz w:val="28"/>
          <w:szCs w:val="28"/>
        </w:rPr>
        <w:t>Что попала в лихую беду.</w:t>
      </w:r>
    </w:p>
    <w:p w:rsidR="00713411" w:rsidRPr="00713411" w:rsidRDefault="00713411" w:rsidP="004A1040">
      <w:pPr>
        <w:pStyle w:val="a3"/>
        <w:shd w:val="clear" w:color="auto" w:fill="FAFAFA"/>
        <w:rPr>
          <w:color w:val="000000"/>
          <w:sz w:val="28"/>
          <w:szCs w:val="28"/>
        </w:rPr>
      </w:pPr>
      <w:r w:rsidRPr="00713411">
        <w:rPr>
          <w:color w:val="000000"/>
          <w:sz w:val="28"/>
          <w:szCs w:val="28"/>
        </w:rPr>
        <w:t>Соберу своё мужество, силу,</w:t>
      </w:r>
    </w:p>
    <w:p w:rsidR="00713411" w:rsidRPr="00713411" w:rsidRDefault="00713411" w:rsidP="004A1040">
      <w:pPr>
        <w:pStyle w:val="a3"/>
        <w:shd w:val="clear" w:color="auto" w:fill="FAFAFA"/>
        <w:rPr>
          <w:color w:val="000000"/>
          <w:sz w:val="28"/>
          <w:szCs w:val="28"/>
        </w:rPr>
      </w:pPr>
      <w:r w:rsidRPr="00713411">
        <w:rPr>
          <w:color w:val="000000"/>
          <w:sz w:val="28"/>
          <w:szCs w:val="28"/>
        </w:rPr>
        <w:t>Буду немцев без жалости бить,</w:t>
      </w:r>
    </w:p>
    <w:p w:rsidR="00713411" w:rsidRPr="00713411" w:rsidRDefault="00713411" w:rsidP="004A1040">
      <w:pPr>
        <w:pStyle w:val="a3"/>
        <w:shd w:val="clear" w:color="auto" w:fill="FAFAFA"/>
        <w:rPr>
          <w:color w:val="000000"/>
          <w:sz w:val="28"/>
          <w:szCs w:val="28"/>
        </w:rPr>
      </w:pPr>
      <w:r w:rsidRPr="00713411">
        <w:rPr>
          <w:color w:val="000000"/>
          <w:sz w:val="28"/>
          <w:szCs w:val="28"/>
        </w:rPr>
        <w:t>Чтобы вам ничего не грозило,</w:t>
      </w:r>
    </w:p>
    <w:p w:rsidR="00713411" w:rsidRPr="00713411" w:rsidRDefault="00713411" w:rsidP="004A1040">
      <w:pPr>
        <w:pStyle w:val="a3"/>
        <w:shd w:val="clear" w:color="auto" w:fill="FAFAFA"/>
        <w:rPr>
          <w:color w:val="000000"/>
          <w:sz w:val="28"/>
          <w:szCs w:val="28"/>
        </w:rPr>
      </w:pPr>
      <w:r w:rsidRPr="00713411">
        <w:rPr>
          <w:color w:val="000000"/>
          <w:sz w:val="28"/>
          <w:szCs w:val="28"/>
        </w:rPr>
        <w:t>Чтоб могли вы учиться и жить!</w:t>
      </w:r>
    </w:p>
    <w:p w:rsidR="00713411" w:rsidRPr="00713411" w:rsidRDefault="00713411" w:rsidP="00713411">
      <w:pPr>
        <w:pStyle w:val="a3"/>
        <w:shd w:val="clear" w:color="auto" w:fill="FAFAFA"/>
        <w:ind w:firstLine="300"/>
        <w:rPr>
          <w:color w:val="000000"/>
          <w:sz w:val="28"/>
          <w:szCs w:val="28"/>
        </w:rPr>
      </w:pPr>
    </w:p>
    <w:p w:rsidR="00627F9C" w:rsidRDefault="00627F9C" w:rsidP="00627F9C">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27F9C">
        <w:rPr>
          <w:rFonts w:ascii="Times New Roman" w:hAnsi="Times New Roman" w:cs="Times New Roman"/>
          <w:b/>
          <w:color w:val="000000"/>
          <w:sz w:val="28"/>
          <w:szCs w:val="28"/>
          <w:shd w:val="clear" w:color="auto" w:fill="FAFAFA"/>
        </w:rPr>
        <w:t>Учитель.</w:t>
      </w:r>
      <w:r>
        <w:rPr>
          <w:rFonts w:ascii="Times New Roman" w:hAnsi="Times New Roman" w:cs="Times New Roman"/>
          <w:color w:val="000000"/>
          <w:sz w:val="28"/>
          <w:szCs w:val="28"/>
          <w:shd w:val="clear" w:color="auto" w:fill="FAFAFA"/>
        </w:rPr>
        <w:t xml:space="preserve"> </w:t>
      </w:r>
      <w:r w:rsidRPr="00627F9C">
        <w:rPr>
          <w:rFonts w:ascii="Times New Roman" w:hAnsi="Times New Roman" w:cs="Times New Roman"/>
          <w:color w:val="000000"/>
          <w:sz w:val="28"/>
          <w:szCs w:val="28"/>
          <w:shd w:val="clear" w:color="auto" w:fill="FAFAFA"/>
        </w:rPr>
        <w:t xml:space="preserve"> </w:t>
      </w:r>
      <w:r w:rsidR="00D80CBD">
        <w:rPr>
          <w:rFonts w:ascii="Times New Roman" w:eastAsia="Times New Roman" w:hAnsi="Times New Roman" w:cs="Times New Roman"/>
          <w:sz w:val="28"/>
          <w:szCs w:val="28"/>
          <w:lang w:eastAsia="ru-RU"/>
        </w:rPr>
        <w:t>Кто сказал, что нужно бросить песни на войне? После боя сердце просит м</w:t>
      </w:r>
      <w:r w:rsidR="00595A3D">
        <w:rPr>
          <w:rFonts w:ascii="Times New Roman" w:eastAsia="Times New Roman" w:hAnsi="Times New Roman" w:cs="Times New Roman"/>
          <w:sz w:val="28"/>
          <w:szCs w:val="28"/>
          <w:lang w:eastAsia="ru-RU"/>
        </w:rPr>
        <w:t>узыки вдвойне</w:t>
      </w:r>
      <w:proofErr w:type="gramStart"/>
      <w:r w:rsidR="00595A3D">
        <w:rPr>
          <w:rFonts w:ascii="Times New Roman" w:eastAsia="Times New Roman" w:hAnsi="Times New Roman" w:cs="Times New Roman"/>
          <w:sz w:val="28"/>
          <w:szCs w:val="28"/>
          <w:lang w:eastAsia="ru-RU"/>
        </w:rPr>
        <w:t>.</w:t>
      </w:r>
      <w:proofErr w:type="gramEnd"/>
      <w:r w:rsidR="00595A3D">
        <w:rPr>
          <w:rFonts w:ascii="Times New Roman" w:eastAsia="Times New Roman" w:hAnsi="Times New Roman" w:cs="Times New Roman"/>
          <w:sz w:val="28"/>
          <w:szCs w:val="28"/>
          <w:lang w:eastAsia="ru-RU"/>
        </w:rPr>
        <w:t xml:space="preserve"> (</w:t>
      </w:r>
      <w:proofErr w:type="gramStart"/>
      <w:r w:rsidR="00595A3D">
        <w:rPr>
          <w:rFonts w:ascii="Times New Roman" w:eastAsia="Times New Roman" w:hAnsi="Times New Roman" w:cs="Times New Roman"/>
          <w:sz w:val="28"/>
          <w:szCs w:val="28"/>
          <w:lang w:eastAsia="ru-RU"/>
        </w:rPr>
        <w:t>ч</w:t>
      </w:r>
      <w:proofErr w:type="gramEnd"/>
      <w:r w:rsidR="00595A3D">
        <w:rPr>
          <w:rFonts w:ascii="Times New Roman" w:eastAsia="Times New Roman" w:hAnsi="Times New Roman" w:cs="Times New Roman"/>
          <w:sz w:val="28"/>
          <w:szCs w:val="28"/>
          <w:lang w:eastAsia="ru-RU"/>
        </w:rPr>
        <w:t>астушки</w:t>
      </w:r>
      <w:r w:rsidR="00D80CBD">
        <w:rPr>
          <w:rFonts w:ascii="Times New Roman" w:eastAsia="Times New Roman" w:hAnsi="Times New Roman" w:cs="Times New Roman"/>
          <w:sz w:val="28"/>
          <w:szCs w:val="28"/>
          <w:lang w:eastAsia="ru-RU"/>
        </w:rPr>
        <w:t xml:space="preserve"> )</w:t>
      </w:r>
    </w:p>
    <w:p w:rsidR="00627F9C" w:rsidRDefault="0094448B" w:rsidP="00627F9C">
      <w:pPr>
        <w:shd w:val="clear" w:color="auto" w:fill="FFFFFF"/>
        <w:spacing w:before="100" w:beforeAutospacing="1" w:after="100" w:afterAutospacing="1" w:line="240" w:lineRule="auto"/>
        <w:rPr>
          <w:sz w:val="28"/>
          <w:szCs w:val="28"/>
        </w:rPr>
      </w:pPr>
      <w:r w:rsidRPr="0094448B">
        <w:rPr>
          <w:rFonts w:ascii="Times New Roman" w:eastAsia="Times New Roman" w:hAnsi="Times New Roman" w:cs="Times New Roman"/>
          <w:sz w:val="28"/>
          <w:szCs w:val="28"/>
          <w:lang w:eastAsia="ru-RU"/>
        </w:rPr>
        <w:t>Женщины не только трудились в тылу, но и сражались на фронте.</w:t>
      </w:r>
      <w:r w:rsidR="00627F9C" w:rsidRPr="00627F9C">
        <w:rPr>
          <w:rFonts w:ascii="Trebuchet MS" w:hAnsi="Trebuchet MS"/>
          <w:color w:val="000000"/>
          <w:sz w:val="36"/>
          <w:szCs w:val="36"/>
          <w:shd w:val="clear" w:color="auto" w:fill="FAFAFA"/>
        </w:rPr>
        <w:t xml:space="preserve"> </w:t>
      </w:r>
      <w:r w:rsidR="00627F9C" w:rsidRPr="00627F9C">
        <w:rPr>
          <w:rFonts w:ascii="Times New Roman" w:hAnsi="Times New Roman" w:cs="Times New Roman"/>
          <w:color w:val="000000"/>
          <w:sz w:val="28"/>
          <w:szCs w:val="28"/>
          <w:shd w:val="clear" w:color="auto" w:fill="FAFAFA"/>
        </w:rPr>
        <w:t xml:space="preserve">На войне сражались не только мужчины, но и женщины. Они были медсёстрами, врачами, санитарками, разведчицами, </w:t>
      </w:r>
      <w:r w:rsidR="00627F9C">
        <w:rPr>
          <w:rFonts w:ascii="Times New Roman" w:hAnsi="Times New Roman" w:cs="Times New Roman"/>
          <w:color w:val="000000"/>
          <w:sz w:val="28"/>
          <w:szCs w:val="28"/>
          <w:shd w:val="clear" w:color="auto" w:fill="FAFAFA"/>
        </w:rPr>
        <w:t xml:space="preserve">связистками. </w:t>
      </w:r>
      <w:r w:rsidR="00627F9C" w:rsidRPr="00627F9C">
        <w:rPr>
          <w:rFonts w:ascii="Times New Roman" w:hAnsi="Times New Roman" w:cs="Times New Roman"/>
          <w:color w:val="000000"/>
          <w:sz w:val="28"/>
          <w:szCs w:val="28"/>
          <w:shd w:val="clear" w:color="auto" w:fill="FAFAFA"/>
        </w:rPr>
        <w:t>Многих солдат спасли от смерти нежные добрые женские руки.</w:t>
      </w:r>
      <w:ins w:id="0" w:author="Unknown">
        <w:r w:rsidRPr="00627F9C">
          <w:rPr>
            <w:rFonts w:ascii="Times New Roman" w:eastAsia="Times New Roman" w:hAnsi="Times New Roman" w:cs="Times New Roman"/>
            <w:sz w:val="28"/>
            <w:szCs w:val="28"/>
            <w:lang w:eastAsia="ru-RU"/>
          </w:rPr>
          <w:t xml:space="preserve"> </w:t>
        </w:r>
      </w:ins>
    </w:p>
    <w:p w:rsidR="00627F9C" w:rsidRDefault="00627F9C" w:rsidP="00627F9C">
      <w:pPr>
        <w:pStyle w:val="a3"/>
        <w:shd w:val="clear" w:color="auto" w:fill="FAFAFA"/>
        <w:ind w:firstLine="300"/>
        <w:rPr>
          <w:sz w:val="28"/>
          <w:szCs w:val="28"/>
        </w:rPr>
      </w:pPr>
    </w:p>
    <w:p w:rsidR="00627F9C" w:rsidRPr="00627F9C" w:rsidRDefault="00627F9C" w:rsidP="004A1040">
      <w:pPr>
        <w:pStyle w:val="a3"/>
        <w:shd w:val="clear" w:color="auto" w:fill="FAFAFA"/>
        <w:rPr>
          <w:color w:val="000000"/>
          <w:sz w:val="28"/>
          <w:szCs w:val="28"/>
        </w:rPr>
      </w:pPr>
      <w:r w:rsidRPr="00627F9C">
        <w:rPr>
          <w:rFonts w:ascii="Trebuchet MS" w:hAnsi="Trebuchet MS"/>
          <w:color w:val="000000"/>
          <w:sz w:val="36"/>
          <w:szCs w:val="36"/>
        </w:rPr>
        <w:t xml:space="preserve"> </w:t>
      </w:r>
      <w:r w:rsidRPr="00627F9C">
        <w:rPr>
          <w:b/>
          <w:color w:val="000000"/>
          <w:sz w:val="28"/>
          <w:szCs w:val="28"/>
        </w:rPr>
        <w:t>Медсестра</w:t>
      </w:r>
      <w:r w:rsidRPr="00627F9C">
        <w:rPr>
          <w:color w:val="000000"/>
          <w:sz w:val="28"/>
          <w:szCs w:val="28"/>
        </w:rPr>
        <w:t xml:space="preserve"> (девочка в косынке с красным крестом, с сумкой).</w:t>
      </w:r>
    </w:p>
    <w:p w:rsidR="00627F9C" w:rsidRPr="00627F9C" w:rsidRDefault="00627F9C" w:rsidP="004A1040">
      <w:pPr>
        <w:pStyle w:val="a3"/>
        <w:shd w:val="clear" w:color="auto" w:fill="FAFAFA"/>
        <w:rPr>
          <w:color w:val="000000"/>
          <w:sz w:val="28"/>
          <w:szCs w:val="28"/>
        </w:rPr>
      </w:pPr>
      <w:r w:rsidRPr="00627F9C">
        <w:rPr>
          <w:color w:val="000000"/>
          <w:sz w:val="28"/>
          <w:szCs w:val="28"/>
        </w:rPr>
        <w:t>Пушки грохочут, пули свистят.</w:t>
      </w:r>
    </w:p>
    <w:p w:rsidR="00627F9C" w:rsidRPr="00627F9C" w:rsidRDefault="00627F9C" w:rsidP="004A1040">
      <w:pPr>
        <w:pStyle w:val="a3"/>
        <w:shd w:val="clear" w:color="auto" w:fill="FAFAFA"/>
        <w:rPr>
          <w:color w:val="000000"/>
          <w:sz w:val="28"/>
          <w:szCs w:val="28"/>
        </w:rPr>
      </w:pPr>
      <w:r w:rsidRPr="00627F9C">
        <w:rPr>
          <w:color w:val="000000"/>
          <w:sz w:val="28"/>
          <w:szCs w:val="28"/>
        </w:rPr>
        <w:t>Ранен осколком снаряда солдат.</w:t>
      </w:r>
    </w:p>
    <w:p w:rsidR="00627F9C" w:rsidRPr="00627F9C" w:rsidRDefault="00627F9C" w:rsidP="004A1040">
      <w:pPr>
        <w:pStyle w:val="a3"/>
        <w:shd w:val="clear" w:color="auto" w:fill="FAFAFA"/>
        <w:rPr>
          <w:color w:val="000000"/>
          <w:sz w:val="28"/>
          <w:szCs w:val="28"/>
        </w:rPr>
      </w:pPr>
      <w:r w:rsidRPr="00627F9C">
        <w:rPr>
          <w:color w:val="000000"/>
          <w:sz w:val="28"/>
          <w:szCs w:val="28"/>
        </w:rPr>
        <w:t>Шепчет сестричка:</w:t>
      </w:r>
    </w:p>
    <w:p w:rsidR="00627F9C" w:rsidRPr="00627F9C" w:rsidRDefault="00627F9C" w:rsidP="004A1040">
      <w:pPr>
        <w:pStyle w:val="a3"/>
        <w:shd w:val="clear" w:color="auto" w:fill="FAFAFA"/>
        <w:rPr>
          <w:color w:val="000000"/>
          <w:sz w:val="28"/>
          <w:szCs w:val="28"/>
        </w:rPr>
      </w:pPr>
      <w:r w:rsidRPr="00627F9C">
        <w:rPr>
          <w:color w:val="000000"/>
          <w:sz w:val="28"/>
          <w:szCs w:val="28"/>
        </w:rPr>
        <w:t>"Давай, поддержу,</w:t>
      </w:r>
    </w:p>
    <w:p w:rsidR="00627F9C" w:rsidRPr="00627F9C" w:rsidRDefault="00627F9C" w:rsidP="004A1040">
      <w:pPr>
        <w:pStyle w:val="a3"/>
        <w:shd w:val="clear" w:color="auto" w:fill="FAFAFA"/>
        <w:rPr>
          <w:color w:val="000000"/>
          <w:sz w:val="28"/>
          <w:szCs w:val="28"/>
        </w:rPr>
      </w:pPr>
      <w:r w:rsidRPr="00627F9C">
        <w:rPr>
          <w:color w:val="000000"/>
          <w:sz w:val="28"/>
          <w:szCs w:val="28"/>
        </w:rPr>
        <w:t>Рану твою я перевяжу!"-</w:t>
      </w:r>
    </w:p>
    <w:p w:rsidR="00627F9C" w:rsidRPr="00627F9C" w:rsidRDefault="00627F9C" w:rsidP="004A1040">
      <w:pPr>
        <w:pStyle w:val="a3"/>
        <w:shd w:val="clear" w:color="auto" w:fill="FAFAFA"/>
        <w:rPr>
          <w:color w:val="000000"/>
          <w:sz w:val="28"/>
          <w:szCs w:val="28"/>
        </w:rPr>
      </w:pPr>
      <w:r w:rsidRPr="00627F9C">
        <w:rPr>
          <w:color w:val="000000"/>
          <w:sz w:val="28"/>
          <w:szCs w:val="28"/>
        </w:rPr>
        <w:t>Всё позабыла: слабость и страх,</w:t>
      </w:r>
    </w:p>
    <w:p w:rsidR="00627F9C" w:rsidRPr="00627F9C" w:rsidRDefault="00627F9C" w:rsidP="004A1040">
      <w:pPr>
        <w:pStyle w:val="a3"/>
        <w:shd w:val="clear" w:color="auto" w:fill="FAFAFA"/>
        <w:rPr>
          <w:color w:val="000000"/>
          <w:sz w:val="28"/>
          <w:szCs w:val="28"/>
        </w:rPr>
      </w:pPr>
      <w:r w:rsidRPr="00627F9C">
        <w:rPr>
          <w:color w:val="000000"/>
          <w:sz w:val="28"/>
          <w:szCs w:val="28"/>
        </w:rPr>
        <w:t>Вынесла с боя его на руках.</w:t>
      </w:r>
    </w:p>
    <w:p w:rsidR="00627F9C" w:rsidRPr="00627F9C" w:rsidRDefault="00627F9C" w:rsidP="004A1040">
      <w:pPr>
        <w:pStyle w:val="a3"/>
        <w:shd w:val="clear" w:color="auto" w:fill="FAFAFA"/>
        <w:rPr>
          <w:color w:val="000000"/>
          <w:sz w:val="28"/>
          <w:szCs w:val="28"/>
        </w:rPr>
      </w:pPr>
      <w:r w:rsidRPr="00627F9C">
        <w:rPr>
          <w:color w:val="000000"/>
          <w:sz w:val="28"/>
          <w:szCs w:val="28"/>
        </w:rPr>
        <w:t>Сколько в ней было любви и тепла!</w:t>
      </w:r>
    </w:p>
    <w:p w:rsidR="00627F9C" w:rsidRPr="00627F9C" w:rsidRDefault="00627F9C" w:rsidP="004A1040">
      <w:pPr>
        <w:pStyle w:val="a3"/>
        <w:shd w:val="clear" w:color="auto" w:fill="FAFAFA"/>
        <w:rPr>
          <w:color w:val="000000"/>
          <w:sz w:val="28"/>
          <w:szCs w:val="28"/>
        </w:rPr>
      </w:pPr>
      <w:r w:rsidRPr="00627F9C">
        <w:rPr>
          <w:color w:val="000000"/>
          <w:sz w:val="28"/>
          <w:szCs w:val="28"/>
        </w:rPr>
        <w:t>Многих сестричка от смерти спасла.</w:t>
      </w:r>
    </w:p>
    <w:p w:rsidR="008649C1" w:rsidRDefault="008649C1" w:rsidP="0094448B">
      <w:pPr>
        <w:pStyle w:val="a3"/>
        <w:shd w:val="clear" w:color="auto" w:fill="FAFAFA"/>
        <w:ind w:firstLine="300"/>
        <w:rPr>
          <w:rFonts w:ascii="Trebuchet MS" w:hAnsi="Trebuchet MS"/>
          <w:color w:val="000000"/>
          <w:sz w:val="36"/>
          <w:szCs w:val="36"/>
        </w:rPr>
      </w:pPr>
    </w:p>
    <w:p w:rsidR="0094448B" w:rsidRPr="00183E3D" w:rsidRDefault="00627F9C" w:rsidP="0094448B">
      <w:pPr>
        <w:spacing w:beforeAutospacing="1" w:after="100" w:afterAutospacing="1" w:line="240" w:lineRule="auto"/>
        <w:rPr>
          <w:rFonts w:ascii="Times New Roman" w:eastAsia="Times New Roman" w:hAnsi="Times New Roman" w:cs="Times New Roman"/>
          <w:color w:val="000000"/>
          <w:sz w:val="28"/>
          <w:szCs w:val="28"/>
          <w:lang w:eastAsia="ru-RU"/>
        </w:rPr>
      </w:pPr>
      <w:r w:rsidRPr="00627F9C">
        <w:rPr>
          <w:rFonts w:ascii="Times New Roman" w:eastAsia="Times New Roman" w:hAnsi="Times New Roman" w:cs="Times New Roman"/>
          <w:b/>
          <w:color w:val="000000"/>
          <w:sz w:val="28"/>
          <w:szCs w:val="28"/>
          <w:lang w:eastAsia="ru-RU"/>
        </w:rPr>
        <w:t>Ученик.</w:t>
      </w:r>
      <w:r>
        <w:rPr>
          <w:rFonts w:ascii="Times New Roman" w:eastAsia="Times New Roman" w:hAnsi="Times New Roman" w:cs="Times New Roman"/>
          <w:color w:val="000000"/>
          <w:sz w:val="28"/>
          <w:szCs w:val="28"/>
          <w:lang w:eastAsia="ru-RU"/>
        </w:rPr>
        <w:t xml:space="preserve"> </w:t>
      </w:r>
      <w:r w:rsidR="0094448B" w:rsidRPr="00183E3D">
        <w:rPr>
          <w:rFonts w:ascii="Times New Roman" w:eastAsia="Times New Roman" w:hAnsi="Times New Roman" w:cs="Times New Roman"/>
          <w:color w:val="000000"/>
          <w:sz w:val="28"/>
          <w:szCs w:val="28"/>
          <w:lang w:eastAsia="ru-RU"/>
        </w:rPr>
        <w:t>И шла война четыре долгих года.</w:t>
      </w:r>
      <w:r w:rsidR="0094448B" w:rsidRPr="00183E3D">
        <w:rPr>
          <w:rFonts w:ascii="Times New Roman" w:eastAsia="Times New Roman" w:hAnsi="Times New Roman" w:cs="Times New Roman"/>
          <w:color w:val="000000"/>
          <w:sz w:val="28"/>
          <w:szCs w:val="28"/>
          <w:lang w:eastAsia="ru-RU"/>
        </w:rPr>
        <w:br/>
        <w:t>Мы воевали за свою свободу.</w:t>
      </w:r>
      <w:r w:rsidR="0094448B" w:rsidRPr="00183E3D">
        <w:rPr>
          <w:rFonts w:ascii="Times New Roman" w:eastAsia="Times New Roman" w:hAnsi="Times New Roman" w:cs="Times New Roman"/>
          <w:color w:val="000000"/>
          <w:sz w:val="28"/>
          <w:szCs w:val="28"/>
          <w:lang w:eastAsia="ru-RU"/>
        </w:rPr>
        <w:br/>
        <w:t>Враги хотели нашу землю захватить,</w:t>
      </w:r>
      <w:r w:rsidR="0094448B" w:rsidRPr="00183E3D">
        <w:rPr>
          <w:rFonts w:ascii="Times New Roman" w:eastAsia="Times New Roman" w:hAnsi="Times New Roman" w:cs="Times New Roman"/>
          <w:color w:val="000000"/>
          <w:sz w:val="28"/>
          <w:szCs w:val="28"/>
          <w:lang w:eastAsia="ru-RU"/>
        </w:rPr>
        <w:br/>
        <w:t>А нас в рабов послушных превратить.</w:t>
      </w:r>
      <w:r w:rsidR="0094448B" w:rsidRPr="00183E3D">
        <w:rPr>
          <w:rFonts w:ascii="Times New Roman" w:eastAsia="Times New Roman" w:hAnsi="Times New Roman" w:cs="Times New Roman"/>
          <w:color w:val="000000"/>
          <w:sz w:val="28"/>
          <w:szCs w:val="28"/>
          <w:lang w:eastAsia="ru-RU"/>
        </w:rPr>
        <w:br/>
        <w:t>И было много страшных битв,</w:t>
      </w:r>
      <w:r w:rsidR="0094448B" w:rsidRPr="00183E3D">
        <w:rPr>
          <w:rFonts w:ascii="Times New Roman" w:eastAsia="Times New Roman" w:hAnsi="Times New Roman" w:cs="Times New Roman"/>
          <w:color w:val="000000"/>
          <w:sz w:val="28"/>
          <w:szCs w:val="28"/>
          <w:lang w:eastAsia="ru-RU"/>
        </w:rPr>
        <w:br/>
        <w:t>В которых враг проклятый был разбит.</w:t>
      </w:r>
      <w:r w:rsidR="0094448B" w:rsidRPr="00183E3D">
        <w:rPr>
          <w:rFonts w:ascii="Times New Roman" w:eastAsia="Times New Roman" w:hAnsi="Times New Roman" w:cs="Times New Roman"/>
          <w:color w:val="000000"/>
          <w:sz w:val="28"/>
          <w:szCs w:val="28"/>
          <w:lang w:eastAsia="ru-RU"/>
        </w:rPr>
        <w:br/>
        <w:t>Великое сраженье под Москвой,</w:t>
      </w:r>
      <w:r w:rsidR="0094448B" w:rsidRPr="00183E3D">
        <w:rPr>
          <w:rFonts w:ascii="Times New Roman" w:eastAsia="Times New Roman" w:hAnsi="Times New Roman" w:cs="Times New Roman"/>
          <w:color w:val="000000"/>
          <w:sz w:val="28"/>
          <w:szCs w:val="28"/>
          <w:lang w:eastAsia="ru-RU"/>
        </w:rPr>
        <w:br/>
        <w:t>В котором мы врагу сказали твёрдо: "СТОЙ!"</w:t>
      </w:r>
    </w:p>
    <w:p w:rsidR="00170898" w:rsidRDefault="0094448B" w:rsidP="0094448B">
      <w:pPr>
        <w:pStyle w:val="a3"/>
        <w:shd w:val="clear" w:color="auto" w:fill="FAFAFA"/>
        <w:rPr>
          <w:color w:val="000000"/>
          <w:sz w:val="28"/>
          <w:szCs w:val="28"/>
        </w:rPr>
      </w:pPr>
      <w:r w:rsidRPr="00183E3D">
        <w:rPr>
          <w:b/>
          <w:bCs/>
          <w:color w:val="000000"/>
          <w:sz w:val="28"/>
          <w:szCs w:val="28"/>
        </w:rPr>
        <w:t>Учитель. </w:t>
      </w:r>
      <w:r w:rsidRPr="00183E3D">
        <w:rPr>
          <w:color w:val="000000"/>
          <w:sz w:val="28"/>
          <w:szCs w:val="28"/>
        </w:rPr>
        <w:t>Во время войны шли тяжелые сражения в битвах под Москвой, Сталинградом, Курском, Ленинградом, на Кавказе.</w:t>
      </w:r>
      <w:r>
        <w:rPr>
          <w:color w:val="000000"/>
          <w:sz w:val="28"/>
          <w:szCs w:val="28"/>
        </w:rPr>
        <w:t xml:space="preserve"> Но преодолеть все эти испытания людям помогала вера.</w:t>
      </w:r>
      <w:r w:rsidRPr="00183E3D">
        <w:rPr>
          <w:color w:val="000000"/>
          <w:sz w:val="28"/>
          <w:szCs w:val="28"/>
        </w:rPr>
        <w:t xml:space="preserve"> Среди верующих во все времена была особенно почитаема икона Божьей Матери. Существуют многочисленные списки этой иконы, среди них наиболее известна икона Казанской Божьей </w:t>
      </w:r>
      <w:r w:rsidRPr="00183E3D">
        <w:rPr>
          <w:color w:val="000000"/>
          <w:sz w:val="28"/>
          <w:szCs w:val="28"/>
        </w:rPr>
        <w:lastRenderedPageBreak/>
        <w:t>Матери, с нею русский народ в 1612 году избавлял Москву от поляков. А в 1941 году перед наступлением Красной Армии чудотворная икона Тихвинской Божией Матери на самолёте была поднята над Москвою. И Сталинградская битва началась с молебна перед этой иконой, и только потом был дан сигнал к наступлению</w:t>
      </w:r>
      <w:proofErr w:type="gramStart"/>
      <w:r w:rsidRPr="00183E3D">
        <w:rPr>
          <w:color w:val="000000"/>
          <w:sz w:val="28"/>
          <w:szCs w:val="28"/>
        </w:rPr>
        <w:t>.</w:t>
      </w:r>
      <w:proofErr w:type="gramEnd"/>
      <w:r w:rsidR="00444A08">
        <w:rPr>
          <w:color w:val="000000"/>
          <w:sz w:val="28"/>
          <w:szCs w:val="28"/>
        </w:rPr>
        <w:t xml:space="preserve"> (</w:t>
      </w:r>
      <w:proofErr w:type="gramStart"/>
      <w:r w:rsidR="00444A08">
        <w:rPr>
          <w:color w:val="000000"/>
          <w:sz w:val="28"/>
          <w:szCs w:val="28"/>
        </w:rPr>
        <w:t>с</w:t>
      </w:r>
      <w:proofErr w:type="gramEnd"/>
      <w:r w:rsidR="00444A08">
        <w:rPr>
          <w:color w:val="000000"/>
          <w:sz w:val="28"/>
          <w:szCs w:val="28"/>
        </w:rPr>
        <w:t>лайд10)</w:t>
      </w:r>
    </w:p>
    <w:p w:rsidR="003F320A" w:rsidRDefault="00627F9C" w:rsidP="0094448B">
      <w:pPr>
        <w:pStyle w:val="a3"/>
        <w:shd w:val="clear" w:color="auto" w:fill="FAFAFA"/>
        <w:rPr>
          <w:color w:val="000000"/>
          <w:sz w:val="28"/>
          <w:szCs w:val="28"/>
        </w:rPr>
      </w:pPr>
      <w:r w:rsidRPr="00627F9C">
        <w:rPr>
          <w:b/>
          <w:color w:val="000000"/>
          <w:sz w:val="28"/>
          <w:szCs w:val="28"/>
        </w:rPr>
        <w:t>Ученик.</w:t>
      </w:r>
      <w:r>
        <w:rPr>
          <w:color w:val="000000"/>
          <w:sz w:val="28"/>
          <w:szCs w:val="28"/>
        </w:rPr>
        <w:t xml:space="preserve"> </w:t>
      </w:r>
      <w:r w:rsidR="003F320A">
        <w:rPr>
          <w:color w:val="000000"/>
          <w:sz w:val="28"/>
          <w:szCs w:val="28"/>
        </w:rPr>
        <w:t>Летала смерть зловещей тенью,</w:t>
      </w:r>
    </w:p>
    <w:p w:rsidR="003F320A" w:rsidRDefault="003F320A" w:rsidP="0094448B">
      <w:pPr>
        <w:pStyle w:val="a3"/>
        <w:shd w:val="clear" w:color="auto" w:fill="FAFAFA"/>
        <w:rPr>
          <w:color w:val="000000"/>
          <w:sz w:val="28"/>
          <w:szCs w:val="28"/>
        </w:rPr>
      </w:pPr>
      <w:r>
        <w:rPr>
          <w:color w:val="000000"/>
          <w:sz w:val="28"/>
          <w:szCs w:val="28"/>
        </w:rPr>
        <w:t>Держалась жизнь на волоске,</w:t>
      </w:r>
    </w:p>
    <w:p w:rsidR="003F320A" w:rsidRDefault="003F320A" w:rsidP="0094448B">
      <w:pPr>
        <w:pStyle w:val="a3"/>
        <w:shd w:val="clear" w:color="auto" w:fill="FAFAFA"/>
        <w:rPr>
          <w:color w:val="000000"/>
          <w:sz w:val="28"/>
          <w:szCs w:val="28"/>
        </w:rPr>
      </w:pPr>
      <w:r>
        <w:rPr>
          <w:color w:val="000000"/>
          <w:sz w:val="28"/>
          <w:szCs w:val="28"/>
        </w:rPr>
        <w:t xml:space="preserve">И шло в сраженье </w:t>
      </w:r>
      <w:proofErr w:type="spellStart"/>
      <w:r>
        <w:rPr>
          <w:color w:val="000000"/>
          <w:sz w:val="28"/>
          <w:szCs w:val="28"/>
        </w:rPr>
        <w:t>ополченье</w:t>
      </w:r>
      <w:proofErr w:type="spellEnd"/>
    </w:p>
    <w:p w:rsidR="003F320A" w:rsidRDefault="003F320A" w:rsidP="0094448B">
      <w:pPr>
        <w:pStyle w:val="a3"/>
        <w:shd w:val="clear" w:color="auto" w:fill="FAFAFA"/>
        <w:rPr>
          <w:color w:val="000000"/>
          <w:sz w:val="28"/>
          <w:szCs w:val="28"/>
        </w:rPr>
      </w:pPr>
      <w:r>
        <w:rPr>
          <w:color w:val="000000"/>
          <w:sz w:val="28"/>
          <w:szCs w:val="28"/>
        </w:rPr>
        <w:t>На ближних подступах к Москве.</w:t>
      </w:r>
    </w:p>
    <w:p w:rsidR="003F320A" w:rsidRDefault="003F320A" w:rsidP="0094448B">
      <w:pPr>
        <w:pStyle w:val="a3"/>
        <w:shd w:val="clear" w:color="auto" w:fill="FAFAFA"/>
        <w:rPr>
          <w:color w:val="000000"/>
          <w:sz w:val="28"/>
          <w:szCs w:val="28"/>
        </w:rPr>
      </w:pPr>
      <w:r>
        <w:rPr>
          <w:color w:val="000000"/>
          <w:sz w:val="28"/>
          <w:szCs w:val="28"/>
        </w:rPr>
        <w:t>Здесь наша боль и наша слава,</w:t>
      </w:r>
    </w:p>
    <w:p w:rsidR="003F320A" w:rsidRDefault="003F320A" w:rsidP="0094448B">
      <w:pPr>
        <w:pStyle w:val="a3"/>
        <w:shd w:val="clear" w:color="auto" w:fill="FAFAFA"/>
        <w:rPr>
          <w:color w:val="000000"/>
          <w:sz w:val="28"/>
          <w:szCs w:val="28"/>
        </w:rPr>
      </w:pPr>
      <w:r>
        <w:rPr>
          <w:color w:val="000000"/>
          <w:sz w:val="28"/>
          <w:szCs w:val="28"/>
        </w:rPr>
        <w:t>И ты судьбе не изменяй.</w:t>
      </w:r>
    </w:p>
    <w:p w:rsidR="003F320A" w:rsidRDefault="003F320A" w:rsidP="0094448B">
      <w:pPr>
        <w:pStyle w:val="a3"/>
        <w:shd w:val="clear" w:color="auto" w:fill="FAFAFA"/>
        <w:rPr>
          <w:color w:val="000000"/>
          <w:sz w:val="28"/>
          <w:szCs w:val="28"/>
        </w:rPr>
      </w:pPr>
      <w:r>
        <w:rPr>
          <w:color w:val="000000"/>
          <w:sz w:val="28"/>
          <w:szCs w:val="28"/>
        </w:rPr>
        <w:t>Москва, Москва, моя Держава,</w:t>
      </w:r>
    </w:p>
    <w:p w:rsidR="003F320A" w:rsidRDefault="003F320A" w:rsidP="0094448B">
      <w:pPr>
        <w:pStyle w:val="a3"/>
        <w:shd w:val="clear" w:color="auto" w:fill="FAFAFA"/>
        <w:rPr>
          <w:color w:val="000000"/>
          <w:sz w:val="28"/>
          <w:szCs w:val="28"/>
        </w:rPr>
      </w:pPr>
      <w:r>
        <w:rPr>
          <w:color w:val="000000"/>
          <w:sz w:val="28"/>
          <w:szCs w:val="28"/>
        </w:rPr>
        <w:t>Передний край</w:t>
      </w:r>
      <w:proofErr w:type="gramStart"/>
      <w:r>
        <w:rPr>
          <w:color w:val="000000"/>
          <w:sz w:val="28"/>
          <w:szCs w:val="28"/>
        </w:rPr>
        <w:t xml:space="preserve"> ,</w:t>
      </w:r>
      <w:proofErr w:type="gramEnd"/>
      <w:r>
        <w:rPr>
          <w:color w:val="000000"/>
          <w:sz w:val="28"/>
          <w:szCs w:val="28"/>
        </w:rPr>
        <w:t xml:space="preserve"> передний край.</w:t>
      </w:r>
    </w:p>
    <w:p w:rsidR="003F320A" w:rsidRDefault="003F320A" w:rsidP="0094448B">
      <w:pPr>
        <w:pStyle w:val="a3"/>
        <w:shd w:val="clear" w:color="auto" w:fill="FAFAFA"/>
        <w:rPr>
          <w:color w:val="000000"/>
          <w:sz w:val="28"/>
          <w:szCs w:val="28"/>
        </w:rPr>
      </w:pPr>
      <w:r>
        <w:rPr>
          <w:color w:val="000000"/>
          <w:sz w:val="28"/>
          <w:szCs w:val="28"/>
        </w:rPr>
        <w:t>Любовь к Москве – любовь святая.</w:t>
      </w:r>
    </w:p>
    <w:p w:rsidR="003F320A" w:rsidRDefault="003F320A" w:rsidP="003F320A">
      <w:pPr>
        <w:pStyle w:val="a3"/>
        <w:shd w:val="clear" w:color="auto" w:fill="FAFAFA"/>
        <w:rPr>
          <w:color w:val="000000"/>
          <w:sz w:val="28"/>
          <w:szCs w:val="28"/>
        </w:rPr>
      </w:pPr>
      <w:r>
        <w:rPr>
          <w:color w:val="000000"/>
          <w:sz w:val="28"/>
          <w:szCs w:val="28"/>
        </w:rPr>
        <w:t>В тот страшный час в осенней мгле</w:t>
      </w:r>
    </w:p>
    <w:p w:rsidR="00627F9C" w:rsidRDefault="003F320A" w:rsidP="00627F9C">
      <w:pPr>
        <w:pStyle w:val="a3"/>
        <w:shd w:val="clear" w:color="auto" w:fill="FAFAFA"/>
        <w:rPr>
          <w:color w:val="000000"/>
          <w:sz w:val="28"/>
          <w:szCs w:val="28"/>
        </w:rPr>
      </w:pPr>
      <w:r>
        <w:rPr>
          <w:color w:val="000000"/>
          <w:sz w:val="28"/>
          <w:szCs w:val="28"/>
        </w:rPr>
        <w:t>Шли в бой сыны степного края</w:t>
      </w:r>
      <w:r w:rsidR="00627F9C">
        <w:rPr>
          <w:color w:val="000000"/>
          <w:sz w:val="28"/>
          <w:szCs w:val="28"/>
        </w:rPr>
        <w:t xml:space="preserve"> </w:t>
      </w:r>
    </w:p>
    <w:p w:rsidR="003F320A" w:rsidRDefault="004A1040" w:rsidP="0094448B">
      <w:pPr>
        <w:pStyle w:val="a3"/>
        <w:shd w:val="clear" w:color="auto" w:fill="FAFAFA"/>
        <w:rPr>
          <w:color w:val="000000"/>
          <w:sz w:val="28"/>
          <w:szCs w:val="28"/>
        </w:rPr>
      </w:pPr>
      <w:r>
        <w:rPr>
          <w:color w:val="000000"/>
          <w:sz w:val="28"/>
          <w:szCs w:val="28"/>
        </w:rPr>
        <w:t>Н</w:t>
      </w:r>
      <w:r w:rsidR="003F320A">
        <w:rPr>
          <w:color w:val="000000"/>
          <w:sz w:val="28"/>
          <w:szCs w:val="28"/>
        </w:rPr>
        <w:t>а</w:t>
      </w:r>
      <w:r w:rsidR="003F320A" w:rsidRPr="003F320A">
        <w:rPr>
          <w:color w:val="000000"/>
          <w:sz w:val="28"/>
          <w:szCs w:val="28"/>
        </w:rPr>
        <w:t xml:space="preserve"> </w:t>
      </w:r>
      <w:r w:rsidR="003F320A">
        <w:rPr>
          <w:color w:val="000000"/>
          <w:sz w:val="28"/>
          <w:szCs w:val="28"/>
        </w:rPr>
        <w:t>ближних подступах к Москве.</w:t>
      </w:r>
    </w:p>
    <w:p w:rsidR="003F320A" w:rsidRDefault="004A1040" w:rsidP="0094448B">
      <w:pPr>
        <w:pStyle w:val="a3"/>
        <w:shd w:val="clear" w:color="auto" w:fill="FAFAFA"/>
        <w:rPr>
          <w:color w:val="000000"/>
          <w:sz w:val="28"/>
          <w:szCs w:val="28"/>
        </w:rPr>
      </w:pPr>
      <w:r>
        <w:rPr>
          <w:color w:val="000000"/>
          <w:sz w:val="28"/>
          <w:szCs w:val="28"/>
        </w:rPr>
        <w:t>(</w:t>
      </w:r>
      <w:r w:rsidRPr="00627F9C">
        <w:rPr>
          <w:color w:val="000000"/>
          <w:sz w:val="28"/>
          <w:szCs w:val="28"/>
        </w:rPr>
        <w:t xml:space="preserve"> </w:t>
      </w:r>
      <w:r>
        <w:rPr>
          <w:color w:val="000000"/>
          <w:sz w:val="28"/>
          <w:szCs w:val="28"/>
        </w:rPr>
        <w:t>Н.Добронравов)</w:t>
      </w:r>
    </w:p>
    <w:tbl>
      <w:tblPr>
        <w:tblW w:w="4900" w:type="pct"/>
        <w:shd w:val="clear" w:color="auto" w:fill="FFFFFF"/>
        <w:tblCellMar>
          <w:top w:w="75" w:type="dxa"/>
          <w:left w:w="75" w:type="dxa"/>
          <w:bottom w:w="75" w:type="dxa"/>
          <w:right w:w="75" w:type="dxa"/>
        </w:tblCellMar>
        <w:tblLook w:val="04A0"/>
      </w:tblPr>
      <w:tblGrid>
        <w:gridCol w:w="9168"/>
      </w:tblGrid>
      <w:tr w:rsidR="003F320A" w:rsidRPr="00170898" w:rsidTr="0031345B">
        <w:trPr>
          <w:trHeight w:val="3664"/>
        </w:trPr>
        <w:tc>
          <w:tcPr>
            <w:tcW w:w="0" w:type="auto"/>
            <w:shd w:val="clear" w:color="auto" w:fill="FFFFFF"/>
            <w:tcMar>
              <w:top w:w="0" w:type="dxa"/>
              <w:left w:w="0" w:type="dxa"/>
              <w:bottom w:w="0" w:type="dxa"/>
              <w:right w:w="0" w:type="dxa"/>
            </w:tcMar>
            <w:vAlign w:val="center"/>
            <w:hideMark/>
          </w:tcPr>
          <w:p w:rsidR="003F320A" w:rsidRPr="006A278B" w:rsidRDefault="004A1040" w:rsidP="003F320A">
            <w:pPr>
              <w:pStyle w:val="a3"/>
              <w:shd w:val="clear" w:color="auto" w:fill="FAFAFA"/>
              <w:rPr>
                <w:color w:val="000000"/>
                <w:sz w:val="28"/>
                <w:szCs w:val="28"/>
              </w:rPr>
            </w:pPr>
            <w:r w:rsidRPr="004A1040">
              <w:rPr>
                <w:b/>
                <w:color w:val="000000"/>
                <w:sz w:val="28"/>
                <w:szCs w:val="28"/>
              </w:rPr>
              <w:t>Ученик.</w:t>
            </w:r>
            <w:r>
              <w:rPr>
                <w:color w:val="000000"/>
                <w:sz w:val="28"/>
                <w:szCs w:val="28"/>
              </w:rPr>
              <w:t xml:space="preserve"> </w:t>
            </w:r>
            <w:r w:rsidR="003F320A" w:rsidRPr="006A278B">
              <w:rPr>
                <w:color w:val="000000"/>
                <w:sz w:val="28"/>
                <w:szCs w:val="28"/>
              </w:rPr>
              <w:t>Бессмертен подвиг Ленинграда!</w:t>
            </w:r>
          </w:p>
          <w:p w:rsidR="003F320A" w:rsidRPr="006A278B" w:rsidRDefault="003F320A" w:rsidP="003F320A">
            <w:pPr>
              <w:pStyle w:val="a3"/>
              <w:shd w:val="clear" w:color="auto" w:fill="FAFAFA"/>
              <w:rPr>
                <w:color w:val="000000"/>
                <w:sz w:val="28"/>
                <w:szCs w:val="28"/>
              </w:rPr>
            </w:pPr>
            <w:r w:rsidRPr="006A278B">
              <w:rPr>
                <w:color w:val="000000"/>
                <w:sz w:val="28"/>
                <w:szCs w:val="28"/>
              </w:rPr>
              <w:t>Но такова его цена,</w:t>
            </w:r>
          </w:p>
          <w:p w:rsidR="003F320A" w:rsidRPr="006A278B" w:rsidRDefault="003F320A" w:rsidP="003F320A">
            <w:pPr>
              <w:pStyle w:val="a3"/>
              <w:shd w:val="clear" w:color="auto" w:fill="FAFAFA"/>
              <w:rPr>
                <w:color w:val="000000"/>
                <w:sz w:val="28"/>
                <w:szCs w:val="28"/>
              </w:rPr>
            </w:pPr>
            <w:r w:rsidRPr="006A278B">
              <w:rPr>
                <w:color w:val="000000"/>
                <w:sz w:val="28"/>
                <w:szCs w:val="28"/>
              </w:rPr>
              <w:t>Что лучше детям знать не надо</w:t>
            </w:r>
          </w:p>
          <w:p w:rsidR="003F320A" w:rsidRPr="006A278B" w:rsidRDefault="003F320A" w:rsidP="003F320A">
            <w:pPr>
              <w:pStyle w:val="a3"/>
              <w:shd w:val="clear" w:color="auto" w:fill="FAFAFA"/>
              <w:rPr>
                <w:color w:val="000000"/>
                <w:sz w:val="28"/>
                <w:szCs w:val="28"/>
              </w:rPr>
            </w:pPr>
            <w:r w:rsidRPr="006A278B">
              <w:rPr>
                <w:color w:val="000000"/>
                <w:sz w:val="28"/>
                <w:szCs w:val="28"/>
              </w:rPr>
              <w:t>Слова «блокада» и «война».</w:t>
            </w:r>
          </w:p>
          <w:p w:rsidR="003F320A" w:rsidRPr="006A278B" w:rsidRDefault="003F320A" w:rsidP="003F320A">
            <w:pPr>
              <w:pStyle w:val="a3"/>
              <w:shd w:val="clear" w:color="auto" w:fill="FAFAFA"/>
              <w:rPr>
                <w:color w:val="000000"/>
                <w:sz w:val="28"/>
                <w:szCs w:val="28"/>
              </w:rPr>
            </w:pPr>
            <w:r w:rsidRPr="006A278B">
              <w:rPr>
                <w:color w:val="000000"/>
                <w:sz w:val="28"/>
                <w:szCs w:val="28"/>
              </w:rPr>
              <w:t>Но надо знать, что до салюта</w:t>
            </w:r>
          </w:p>
          <w:p w:rsidR="003F320A" w:rsidRPr="006A278B" w:rsidRDefault="003F320A" w:rsidP="003F320A">
            <w:pPr>
              <w:pStyle w:val="a3"/>
              <w:shd w:val="clear" w:color="auto" w:fill="FAFAFA"/>
              <w:rPr>
                <w:color w:val="000000"/>
                <w:sz w:val="28"/>
                <w:szCs w:val="28"/>
              </w:rPr>
            </w:pPr>
            <w:r w:rsidRPr="006A278B">
              <w:rPr>
                <w:color w:val="000000"/>
                <w:sz w:val="28"/>
                <w:szCs w:val="28"/>
              </w:rPr>
              <w:t>Над Питером, над невским льдом</w:t>
            </w:r>
          </w:p>
          <w:p w:rsidR="003F320A" w:rsidRPr="006A278B" w:rsidRDefault="003F320A" w:rsidP="003F320A">
            <w:pPr>
              <w:pStyle w:val="a3"/>
              <w:shd w:val="clear" w:color="auto" w:fill="FAFAFA"/>
              <w:rPr>
                <w:color w:val="000000"/>
                <w:sz w:val="28"/>
                <w:szCs w:val="28"/>
              </w:rPr>
            </w:pPr>
            <w:r w:rsidRPr="006A278B">
              <w:rPr>
                <w:color w:val="000000"/>
                <w:sz w:val="28"/>
                <w:szCs w:val="28"/>
              </w:rPr>
              <w:t>Пришлось всем круто, ох, как круто</w:t>
            </w:r>
          </w:p>
          <w:p w:rsidR="003F320A" w:rsidRPr="00170898" w:rsidRDefault="003F320A" w:rsidP="003F320A">
            <w:pPr>
              <w:pStyle w:val="a3"/>
              <w:shd w:val="clear" w:color="auto" w:fill="FAFAFA"/>
              <w:rPr>
                <w:rFonts w:ascii="Tahoma" w:hAnsi="Tahoma" w:cs="Tahoma"/>
                <w:color w:val="757575"/>
                <w:sz w:val="20"/>
                <w:szCs w:val="20"/>
              </w:rPr>
            </w:pPr>
            <w:r w:rsidRPr="006A278B">
              <w:rPr>
                <w:color w:val="000000"/>
                <w:sz w:val="28"/>
                <w:szCs w:val="28"/>
              </w:rPr>
              <w:t>Под, страшным вражеским огнем.</w:t>
            </w:r>
          </w:p>
        </w:tc>
      </w:tr>
    </w:tbl>
    <w:p w:rsidR="003F320A" w:rsidRPr="006A278B" w:rsidRDefault="003F320A" w:rsidP="003F320A">
      <w:pPr>
        <w:pStyle w:val="a3"/>
        <w:shd w:val="clear" w:color="auto" w:fill="FAFAFA"/>
        <w:rPr>
          <w:color w:val="000000"/>
          <w:sz w:val="28"/>
          <w:szCs w:val="28"/>
        </w:rPr>
      </w:pPr>
      <w:r w:rsidRPr="004A1040">
        <w:rPr>
          <w:b/>
          <w:color w:val="2A2A2A"/>
          <w:sz w:val="28"/>
          <w:szCs w:val="28"/>
        </w:rPr>
        <w:lastRenderedPageBreak/>
        <w:t>Учитель</w:t>
      </w:r>
      <w:proofErr w:type="gramStart"/>
      <w:r w:rsidRPr="004A1040">
        <w:rPr>
          <w:b/>
          <w:color w:val="2A2A2A"/>
          <w:sz w:val="28"/>
          <w:szCs w:val="28"/>
        </w:rPr>
        <w:t xml:space="preserve"> :</w:t>
      </w:r>
      <w:proofErr w:type="gramEnd"/>
      <w:r w:rsidRPr="00183E3D">
        <w:rPr>
          <w:color w:val="2A2A2A"/>
          <w:sz w:val="28"/>
          <w:szCs w:val="28"/>
        </w:rPr>
        <w:t xml:space="preserve"> Навсегда вошла в сознании каждого ленинградца Ладожская Дорога жизни.</w:t>
      </w:r>
      <w:r>
        <w:rPr>
          <w:color w:val="2A2A2A"/>
          <w:sz w:val="28"/>
          <w:szCs w:val="28"/>
        </w:rPr>
        <w:t xml:space="preserve"> </w:t>
      </w:r>
      <w:r w:rsidRPr="00183E3D">
        <w:rPr>
          <w:color w:val="000000"/>
          <w:sz w:val="28"/>
          <w:szCs w:val="28"/>
        </w:rPr>
        <w:t xml:space="preserve">В тяжелейшие блокадные дни, когда решалась судьба Ленинграда, заседал в подвале военный совет, и не знал уже что предпринять. И тут все явственно услышали голос: «Просите святителя Феодосия…» За разъяснениями обратились к митрополиту Алексию (Симанскому), будущему Патриарху Алексию I, который в это тяжёлейший час не покинул город, а, как истинный духовный наставник, разделил горькую участь своей паствы. И он вспомнил о черниговском святителе Феодосии. Мощи святителя немедленно разыскали где-то в запасниках музея и перенесли в Никольский собор, началась служба. А ночью ударил мороз, и </w:t>
      </w:r>
      <w:proofErr w:type="gramStart"/>
      <w:r w:rsidRPr="00183E3D">
        <w:rPr>
          <w:color w:val="000000"/>
          <w:sz w:val="28"/>
          <w:szCs w:val="28"/>
        </w:rPr>
        <w:t>замёрзла Ладога…</w:t>
      </w:r>
      <w:r w:rsidR="004A1040">
        <w:rPr>
          <w:color w:val="000000"/>
          <w:sz w:val="28"/>
          <w:szCs w:val="28"/>
        </w:rPr>
        <w:t xml:space="preserve"> </w:t>
      </w:r>
      <w:r w:rsidRPr="00183E3D">
        <w:rPr>
          <w:color w:val="2A2A2A"/>
          <w:sz w:val="28"/>
          <w:szCs w:val="28"/>
        </w:rPr>
        <w:t>22 ноября 1941 года толщина льда на Ладожском озере достигла</w:t>
      </w:r>
      <w:proofErr w:type="gramEnd"/>
      <w:r w:rsidRPr="00183E3D">
        <w:rPr>
          <w:color w:val="2A2A2A"/>
          <w:sz w:val="28"/>
          <w:szCs w:val="28"/>
        </w:rPr>
        <w:t xml:space="preserve"> 13 см., а по ледовой трассе пошли первые машины. Эта трасса в донесении называлась скромно "Военно-автомобильная дорога "101". Но ленинградцы дали ей имя, в которое вложили всю свою надежду</w:t>
      </w:r>
      <w:r>
        <w:rPr>
          <w:color w:val="2A2A2A"/>
          <w:sz w:val="28"/>
          <w:szCs w:val="28"/>
        </w:rPr>
        <w:t xml:space="preserve"> и благодарность - Дорога жизни, дорога святителя Феодосия Черниговского.</w:t>
      </w:r>
    </w:p>
    <w:p w:rsidR="0094448B" w:rsidRPr="006A278B" w:rsidRDefault="004A1040" w:rsidP="004A1040">
      <w:pPr>
        <w:pStyle w:val="a3"/>
        <w:shd w:val="clear" w:color="auto" w:fill="FAFAFA"/>
        <w:rPr>
          <w:color w:val="000000"/>
          <w:sz w:val="28"/>
          <w:szCs w:val="28"/>
        </w:rPr>
      </w:pPr>
      <w:r w:rsidRPr="004A1040">
        <w:rPr>
          <w:b/>
          <w:color w:val="000000"/>
          <w:sz w:val="28"/>
          <w:szCs w:val="28"/>
        </w:rPr>
        <w:t>Ученик.</w:t>
      </w:r>
      <w:r>
        <w:rPr>
          <w:color w:val="000000"/>
          <w:sz w:val="28"/>
          <w:szCs w:val="28"/>
        </w:rPr>
        <w:t xml:space="preserve"> </w:t>
      </w:r>
      <w:r w:rsidR="0094448B" w:rsidRPr="006A278B">
        <w:rPr>
          <w:color w:val="000000"/>
          <w:sz w:val="28"/>
          <w:szCs w:val="28"/>
        </w:rPr>
        <w:t>Дорогой жизни шел к нам хлеб,</w:t>
      </w:r>
    </w:p>
    <w:p w:rsidR="0094448B" w:rsidRPr="006A278B" w:rsidRDefault="0094448B" w:rsidP="004A1040">
      <w:pPr>
        <w:pStyle w:val="a3"/>
        <w:shd w:val="clear" w:color="auto" w:fill="FAFAFA"/>
        <w:rPr>
          <w:color w:val="000000"/>
          <w:sz w:val="28"/>
          <w:szCs w:val="28"/>
        </w:rPr>
      </w:pPr>
      <w:r w:rsidRPr="006A278B">
        <w:rPr>
          <w:color w:val="000000"/>
          <w:sz w:val="28"/>
          <w:szCs w:val="28"/>
        </w:rPr>
        <w:t xml:space="preserve">Дорогой дружбы многих </w:t>
      </w:r>
      <w:proofErr w:type="gramStart"/>
      <w:r w:rsidRPr="006A278B">
        <w:rPr>
          <w:color w:val="000000"/>
          <w:sz w:val="28"/>
          <w:szCs w:val="28"/>
        </w:rPr>
        <w:t>к</w:t>
      </w:r>
      <w:proofErr w:type="gramEnd"/>
      <w:r w:rsidRPr="006A278B">
        <w:rPr>
          <w:color w:val="000000"/>
          <w:sz w:val="28"/>
          <w:szCs w:val="28"/>
        </w:rPr>
        <w:t xml:space="preserve"> многим.</w:t>
      </w:r>
    </w:p>
    <w:p w:rsidR="0094448B" w:rsidRPr="006A278B" w:rsidRDefault="0094448B" w:rsidP="004A1040">
      <w:pPr>
        <w:pStyle w:val="a3"/>
        <w:shd w:val="clear" w:color="auto" w:fill="FAFAFA"/>
        <w:rPr>
          <w:color w:val="000000"/>
          <w:sz w:val="28"/>
          <w:szCs w:val="28"/>
        </w:rPr>
      </w:pPr>
      <w:r w:rsidRPr="006A278B">
        <w:rPr>
          <w:color w:val="000000"/>
          <w:sz w:val="28"/>
          <w:szCs w:val="28"/>
        </w:rPr>
        <w:t>Еще не знают на земле</w:t>
      </w:r>
    </w:p>
    <w:p w:rsidR="0094448B" w:rsidRPr="006A278B" w:rsidRDefault="0094448B" w:rsidP="004A1040">
      <w:pPr>
        <w:pStyle w:val="a3"/>
        <w:shd w:val="clear" w:color="auto" w:fill="FAFAFA"/>
        <w:rPr>
          <w:color w:val="000000"/>
          <w:sz w:val="28"/>
          <w:szCs w:val="28"/>
        </w:rPr>
      </w:pPr>
      <w:r w:rsidRPr="006A278B">
        <w:rPr>
          <w:color w:val="000000"/>
          <w:sz w:val="28"/>
          <w:szCs w:val="28"/>
        </w:rPr>
        <w:t>Страшней и радостней дороги.</w:t>
      </w:r>
    </w:p>
    <w:p w:rsidR="0094448B" w:rsidRPr="003E6059" w:rsidRDefault="0094448B" w:rsidP="0094448B">
      <w:pPr>
        <w:spacing w:before="100" w:beforeAutospacing="1" w:after="100" w:afterAutospacing="1" w:line="240" w:lineRule="auto"/>
        <w:rPr>
          <w:rFonts w:ascii="Times New Roman" w:eastAsia="Times New Roman" w:hAnsi="Times New Roman" w:cs="Times New Roman"/>
          <w:sz w:val="28"/>
          <w:szCs w:val="28"/>
          <w:lang w:eastAsia="ru-RU"/>
        </w:rPr>
      </w:pPr>
    </w:p>
    <w:p w:rsidR="00183E3D" w:rsidRPr="004A1040" w:rsidRDefault="004A1040" w:rsidP="0094448B">
      <w:pPr>
        <w:spacing w:beforeAutospacing="1" w:after="100" w:afterAutospacing="1" w:line="240" w:lineRule="auto"/>
        <w:rPr>
          <w:rFonts w:ascii="Times New Roman" w:hAnsi="Times New Roman" w:cs="Times New Roman"/>
          <w:color w:val="2A2A2A"/>
          <w:sz w:val="28"/>
          <w:szCs w:val="28"/>
        </w:rPr>
      </w:pPr>
      <w:r w:rsidRPr="004A1040">
        <w:rPr>
          <w:rFonts w:ascii="Times New Roman" w:hAnsi="Times New Roman" w:cs="Times New Roman"/>
          <w:b/>
          <w:color w:val="2A2A2A"/>
          <w:sz w:val="28"/>
          <w:szCs w:val="28"/>
        </w:rPr>
        <w:t>Учитель.</w:t>
      </w:r>
      <w:r w:rsidRPr="004A1040">
        <w:rPr>
          <w:rFonts w:ascii="Times New Roman" w:hAnsi="Times New Roman" w:cs="Times New Roman"/>
          <w:color w:val="2A2A2A"/>
          <w:sz w:val="28"/>
          <w:szCs w:val="28"/>
        </w:rPr>
        <w:t xml:space="preserve"> </w:t>
      </w:r>
      <w:r w:rsidR="0094448B" w:rsidRPr="004A1040">
        <w:rPr>
          <w:rFonts w:ascii="Times New Roman" w:hAnsi="Times New Roman" w:cs="Times New Roman"/>
          <w:color w:val="2A2A2A"/>
          <w:sz w:val="28"/>
          <w:szCs w:val="28"/>
        </w:rPr>
        <w:t xml:space="preserve"> Фашисты непрерывно бомбили и обстреливали дорогу. Гибли люди. Машины проваливались в полыньи. На трассе погибло 1004 автомашины - многие с людьми и грузом. Но легендарная дорога жизни действовала бесперебойно</w:t>
      </w:r>
      <w:proofErr w:type="gramStart"/>
      <w:r w:rsidR="0094448B" w:rsidRPr="004A1040">
        <w:rPr>
          <w:rFonts w:ascii="Times New Roman" w:hAnsi="Times New Roman" w:cs="Times New Roman"/>
          <w:color w:val="2A2A2A"/>
          <w:sz w:val="28"/>
          <w:szCs w:val="28"/>
        </w:rPr>
        <w:t>.</w:t>
      </w:r>
      <w:proofErr w:type="gramEnd"/>
      <w:r w:rsidR="0094448B" w:rsidRPr="004A1040">
        <w:rPr>
          <w:rFonts w:ascii="Times New Roman" w:hAnsi="Times New Roman" w:cs="Times New Roman"/>
          <w:color w:val="2A2A2A"/>
          <w:sz w:val="28"/>
          <w:szCs w:val="28"/>
        </w:rPr>
        <w:t xml:space="preserve"> ( </w:t>
      </w:r>
      <w:proofErr w:type="gramStart"/>
      <w:r w:rsidR="0094448B" w:rsidRPr="004A1040">
        <w:rPr>
          <w:rFonts w:ascii="Times New Roman" w:hAnsi="Times New Roman" w:cs="Times New Roman"/>
          <w:color w:val="2A2A2A"/>
          <w:sz w:val="28"/>
          <w:szCs w:val="28"/>
        </w:rPr>
        <w:t>с</w:t>
      </w:r>
      <w:proofErr w:type="gramEnd"/>
      <w:r w:rsidR="0094448B" w:rsidRPr="004A1040">
        <w:rPr>
          <w:rFonts w:ascii="Times New Roman" w:hAnsi="Times New Roman" w:cs="Times New Roman"/>
          <w:color w:val="2A2A2A"/>
          <w:sz w:val="28"/>
          <w:szCs w:val="28"/>
        </w:rPr>
        <w:t>лайд 12)</w:t>
      </w:r>
    </w:p>
    <w:p w:rsidR="0094448B" w:rsidRDefault="004A1040" w:rsidP="0094448B">
      <w:pPr>
        <w:spacing w:beforeAutospacing="1" w:after="100" w:afterAutospacing="1" w:line="240" w:lineRule="auto"/>
        <w:rPr>
          <w:rStyle w:val="apple-converted-space"/>
          <w:rFonts w:ascii="Times New Roman" w:hAnsi="Times New Roman" w:cs="Times New Roman"/>
          <w:color w:val="2A2A2A"/>
          <w:sz w:val="28"/>
          <w:szCs w:val="28"/>
          <w:shd w:val="clear" w:color="auto" w:fill="FFFFFF"/>
        </w:rPr>
      </w:pPr>
      <w:r w:rsidRPr="004A1040">
        <w:rPr>
          <w:rFonts w:ascii="Times New Roman" w:hAnsi="Times New Roman" w:cs="Times New Roman"/>
          <w:b/>
          <w:color w:val="2A2A2A"/>
          <w:sz w:val="28"/>
          <w:szCs w:val="28"/>
          <w:shd w:val="clear" w:color="auto" w:fill="FFFFFF"/>
        </w:rPr>
        <w:t>Ученик.</w:t>
      </w:r>
      <w:r>
        <w:rPr>
          <w:rFonts w:ascii="Times New Roman" w:hAnsi="Times New Roman" w:cs="Times New Roman"/>
          <w:color w:val="2A2A2A"/>
          <w:sz w:val="28"/>
          <w:szCs w:val="28"/>
          <w:shd w:val="clear" w:color="auto" w:fill="FFFFFF"/>
        </w:rPr>
        <w:t xml:space="preserve"> </w:t>
      </w:r>
      <w:r w:rsidR="0094448B" w:rsidRPr="00183E3D">
        <w:rPr>
          <w:rFonts w:ascii="Times New Roman" w:hAnsi="Times New Roman" w:cs="Times New Roman"/>
          <w:color w:val="2A2A2A"/>
          <w:sz w:val="28"/>
          <w:szCs w:val="28"/>
          <w:shd w:val="clear" w:color="auto" w:fill="FFFFFF"/>
        </w:rPr>
        <w:t>Врагу не сдали Ленинград</w:t>
      </w:r>
      <w:r w:rsidR="0094448B" w:rsidRPr="00183E3D">
        <w:rPr>
          <w:rStyle w:val="apple-converted-space"/>
          <w:rFonts w:ascii="Times New Roman" w:hAnsi="Times New Roman" w:cs="Times New Roman"/>
          <w:color w:val="2A2A2A"/>
          <w:sz w:val="28"/>
          <w:szCs w:val="28"/>
          <w:shd w:val="clear" w:color="auto" w:fill="FFFFFF"/>
        </w:rPr>
        <w:t> </w:t>
      </w:r>
      <w:r w:rsidR="0094448B" w:rsidRPr="00183E3D">
        <w:rPr>
          <w:rFonts w:ascii="Times New Roman" w:hAnsi="Times New Roman" w:cs="Times New Roman"/>
          <w:color w:val="2A2A2A"/>
          <w:sz w:val="28"/>
          <w:szCs w:val="28"/>
        </w:rPr>
        <w:br/>
      </w:r>
      <w:r w:rsidR="0094448B" w:rsidRPr="00183E3D">
        <w:rPr>
          <w:rFonts w:ascii="Times New Roman" w:hAnsi="Times New Roman" w:cs="Times New Roman"/>
          <w:color w:val="2A2A2A"/>
          <w:sz w:val="28"/>
          <w:szCs w:val="28"/>
          <w:shd w:val="clear" w:color="auto" w:fill="FFFFFF"/>
        </w:rPr>
        <w:t>и под Москвой врага разбили,</w:t>
      </w:r>
      <w:r w:rsidR="0094448B" w:rsidRPr="00183E3D">
        <w:rPr>
          <w:rStyle w:val="apple-converted-space"/>
          <w:rFonts w:ascii="Times New Roman" w:hAnsi="Times New Roman" w:cs="Times New Roman"/>
          <w:color w:val="2A2A2A"/>
          <w:sz w:val="28"/>
          <w:szCs w:val="28"/>
          <w:shd w:val="clear" w:color="auto" w:fill="FFFFFF"/>
        </w:rPr>
        <w:t> </w:t>
      </w:r>
      <w:r w:rsidR="0094448B" w:rsidRPr="00183E3D">
        <w:rPr>
          <w:rFonts w:ascii="Times New Roman" w:hAnsi="Times New Roman" w:cs="Times New Roman"/>
          <w:color w:val="2A2A2A"/>
          <w:sz w:val="28"/>
          <w:szCs w:val="28"/>
        </w:rPr>
        <w:br/>
      </w:r>
      <w:r w:rsidR="0094448B" w:rsidRPr="00183E3D">
        <w:rPr>
          <w:rFonts w:ascii="Times New Roman" w:hAnsi="Times New Roman" w:cs="Times New Roman"/>
          <w:color w:val="2A2A2A"/>
          <w:sz w:val="28"/>
          <w:szCs w:val="28"/>
          <w:shd w:val="clear" w:color="auto" w:fill="FFFFFF"/>
        </w:rPr>
        <w:t>и отстояли Сталинград,</w:t>
      </w:r>
      <w:r w:rsidR="0094448B" w:rsidRPr="00183E3D">
        <w:rPr>
          <w:rStyle w:val="apple-converted-space"/>
          <w:rFonts w:ascii="Times New Roman" w:hAnsi="Times New Roman" w:cs="Times New Roman"/>
          <w:color w:val="2A2A2A"/>
          <w:sz w:val="28"/>
          <w:szCs w:val="28"/>
          <w:shd w:val="clear" w:color="auto" w:fill="FFFFFF"/>
        </w:rPr>
        <w:t> </w:t>
      </w:r>
      <w:r w:rsidR="0094448B" w:rsidRPr="00183E3D">
        <w:rPr>
          <w:rFonts w:ascii="Times New Roman" w:hAnsi="Times New Roman" w:cs="Times New Roman"/>
          <w:color w:val="2A2A2A"/>
          <w:sz w:val="28"/>
          <w:szCs w:val="28"/>
        </w:rPr>
        <w:br/>
      </w:r>
      <w:r w:rsidR="0094448B" w:rsidRPr="00183E3D">
        <w:rPr>
          <w:rFonts w:ascii="Times New Roman" w:hAnsi="Times New Roman" w:cs="Times New Roman"/>
          <w:color w:val="2A2A2A"/>
          <w:sz w:val="28"/>
          <w:szCs w:val="28"/>
          <w:shd w:val="clear" w:color="auto" w:fill="FFFFFF"/>
        </w:rPr>
        <w:t>и ход войны переломили.</w:t>
      </w:r>
      <w:r w:rsidR="0094448B" w:rsidRPr="00183E3D">
        <w:rPr>
          <w:rStyle w:val="apple-converted-space"/>
          <w:rFonts w:ascii="Times New Roman" w:hAnsi="Times New Roman" w:cs="Times New Roman"/>
          <w:color w:val="2A2A2A"/>
          <w:sz w:val="28"/>
          <w:szCs w:val="28"/>
          <w:shd w:val="clear" w:color="auto" w:fill="FFFFFF"/>
        </w:rPr>
        <w:t> </w:t>
      </w:r>
      <w:r w:rsidR="0094448B" w:rsidRPr="00183E3D">
        <w:rPr>
          <w:rFonts w:ascii="Times New Roman" w:hAnsi="Times New Roman" w:cs="Times New Roman"/>
          <w:color w:val="2A2A2A"/>
          <w:sz w:val="28"/>
          <w:szCs w:val="28"/>
        </w:rPr>
        <w:br/>
      </w:r>
      <w:r w:rsidR="0094448B" w:rsidRPr="00183E3D">
        <w:rPr>
          <w:rFonts w:ascii="Times New Roman" w:hAnsi="Times New Roman" w:cs="Times New Roman"/>
          <w:color w:val="2A2A2A"/>
          <w:sz w:val="28"/>
          <w:szCs w:val="28"/>
        </w:rPr>
        <w:br/>
      </w:r>
      <w:r w:rsidR="0094448B" w:rsidRPr="00183E3D">
        <w:rPr>
          <w:rFonts w:ascii="Times New Roman" w:hAnsi="Times New Roman" w:cs="Times New Roman"/>
          <w:color w:val="2A2A2A"/>
          <w:sz w:val="28"/>
          <w:szCs w:val="28"/>
          <w:shd w:val="clear" w:color="auto" w:fill="FFFFFF"/>
        </w:rPr>
        <w:t>Теперь у всех нас путь один.</w:t>
      </w:r>
      <w:r w:rsidR="0094448B" w:rsidRPr="00183E3D">
        <w:rPr>
          <w:rStyle w:val="apple-converted-space"/>
          <w:rFonts w:ascii="Times New Roman" w:hAnsi="Times New Roman" w:cs="Times New Roman"/>
          <w:color w:val="2A2A2A"/>
          <w:sz w:val="28"/>
          <w:szCs w:val="28"/>
          <w:shd w:val="clear" w:color="auto" w:fill="FFFFFF"/>
        </w:rPr>
        <w:t> </w:t>
      </w:r>
      <w:r w:rsidR="0094448B" w:rsidRPr="00183E3D">
        <w:rPr>
          <w:rFonts w:ascii="Times New Roman" w:hAnsi="Times New Roman" w:cs="Times New Roman"/>
          <w:color w:val="2A2A2A"/>
          <w:sz w:val="28"/>
          <w:szCs w:val="28"/>
        </w:rPr>
        <w:br/>
      </w:r>
      <w:r w:rsidR="0094448B" w:rsidRPr="00183E3D">
        <w:rPr>
          <w:rFonts w:ascii="Times New Roman" w:hAnsi="Times New Roman" w:cs="Times New Roman"/>
          <w:color w:val="2A2A2A"/>
          <w:sz w:val="28"/>
          <w:szCs w:val="28"/>
          <w:shd w:val="clear" w:color="auto" w:fill="FFFFFF"/>
        </w:rPr>
        <w:t>И не стыдимся мы признаться,</w:t>
      </w:r>
      <w:r w:rsidR="0094448B" w:rsidRPr="00183E3D">
        <w:rPr>
          <w:rStyle w:val="apple-converted-space"/>
          <w:rFonts w:ascii="Times New Roman" w:hAnsi="Times New Roman" w:cs="Times New Roman"/>
          <w:color w:val="2A2A2A"/>
          <w:sz w:val="28"/>
          <w:szCs w:val="28"/>
          <w:shd w:val="clear" w:color="auto" w:fill="FFFFFF"/>
        </w:rPr>
        <w:t> </w:t>
      </w:r>
      <w:r w:rsidR="0094448B" w:rsidRPr="00183E3D">
        <w:rPr>
          <w:rFonts w:ascii="Times New Roman" w:hAnsi="Times New Roman" w:cs="Times New Roman"/>
          <w:color w:val="2A2A2A"/>
          <w:sz w:val="28"/>
          <w:szCs w:val="28"/>
        </w:rPr>
        <w:br/>
      </w:r>
      <w:r w:rsidR="0094448B" w:rsidRPr="00183E3D">
        <w:rPr>
          <w:rFonts w:ascii="Times New Roman" w:hAnsi="Times New Roman" w:cs="Times New Roman"/>
          <w:color w:val="2A2A2A"/>
          <w:sz w:val="28"/>
          <w:szCs w:val="28"/>
          <w:shd w:val="clear" w:color="auto" w:fill="FFFFFF"/>
        </w:rPr>
        <w:t>мечта у нас - войти в Берлин</w:t>
      </w:r>
      <w:r w:rsidR="0094448B" w:rsidRPr="00183E3D">
        <w:rPr>
          <w:rStyle w:val="apple-converted-space"/>
          <w:rFonts w:ascii="Times New Roman" w:hAnsi="Times New Roman" w:cs="Times New Roman"/>
          <w:color w:val="2A2A2A"/>
          <w:sz w:val="28"/>
          <w:szCs w:val="28"/>
          <w:shd w:val="clear" w:color="auto" w:fill="FFFFFF"/>
        </w:rPr>
        <w:t> </w:t>
      </w:r>
      <w:r w:rsidR="0094448B" w:rsidRPr="00183E3D">
        <w:rPr>
          <w:rFonts w:ascii="Times New Roman" w:hAnsi="Times New Roman" w:cs="Times New Roman"/>
          <w:color w:val="2A2A2A"/>
          <w:sz w:val="28"/>
          <w:szCs w:val="28"/>
        </w:rPr>
        <w:br/>
      </w:r>
      <w:r w:rsidR="0094448B" w:rsidRPr="00183E3D">
        <w:rPr>
          <w:rFonts w:ascii="Times New Roman" w:hAnsi="Times New Roman" w:cs="Times New Roman"/>
          <w:color w:val="2A2A2A"/>
          <w:sz w:val="28"/>
          <w:szCs w:val="28"/>
          <w:shd w:val="clear" w:color="auto" w:fill="FFFFFF"/>
        </w:rPr>
        <w:t>и на рейхстаге расписаться.</w:t>
      </w:r>
      <w:r w:rsidR="0094448B" w:rsidRPr="00183E3D">
        <w:rPr>
          <w:rStyle w:val="apple-converted-space"/>
          <w:rFonts w:ascii="Times New Roman" w:hAnsi="Times New Roman" w:cs="Times New Roman"/>
          <w:color w:val="2A2A2A"/>
          <w:sz w:val="28"/>
          <w:szCs w:val="28"/>
          <w:shd w:val="clear" w:color="auto" w:fill="FFFFFF"/>
        </w:rPr>
        <w:t> </w:t>
      </w:r>
      <w:r w:rsidR="0094448B" w:rsidRPr="00183E3D">
        <w:rPr>
          <w:rFonts w:ascii="Times New Roman" w:hAnsi="Times New Roman" w:cs="Times New Roman"/>
          <w:color w:val="2A2A2A"/>
          <w:sz w:val="28"/>
          <w:szCs w:val="28"/>
        </w:rPr>
        <w:br/>
      </w:r>
      <w:r w:rsidR="0094448B" w:rsidRPr="00183E3D">
        <w:rPr>
          <w:rFonts w:ascii="Times New Roman" w:hAnsi="Times New Roman" w:cs="Times New Roman"/>
          <w:color w:val="2A2A2A"/>
          <w:sz w:val="28"/>
          <w:szCs w:val="28"/>
        </w:rPr>
        <w:br/>
      </w:r>
      <w:r w:rsidR="0094448B" w:rsidRPr="00183E3D">
        <w:rPr>
          <w:rFonts w:ascii="Times New Roman" w:hAnsi="Times New Roman" w:cs="Times New Roman"/>
          <w:color w:val="2A2A2A"/>
          <w:sz w:val="28"/>
          <w:szCs w:val="28"/>
          <w:shd w:val="clear" w:color="auto" w:fill="FFFFFF"/>
        </w:rPr>
        <w:t>А если пасть нам суждено,</w:t>
      </w:r>
      <w:r w:rsidR="0094448B" w:rsidRPr="00183E3D">
        <w:rPr>
          <w:rStyle w:val="apple-converted-space"/>
          <w:rFonts w:ascii="Times New Roman" w:hAnsi="Times New Roman" w:cs="Times New Roman"/>
          <w:color w:val="2A2A2A"/>
          <w:sz w:val="28"/>
          <w:szCs w:val="28"/>
          <w:shd w:val="clear" w:color="auto" w:fill="FFFFFF"/>
        </w:rPr>
        <w:t> </w:t>
      </w:r>
      <w:r w:rsidR="0094448B" w:rsidRPr="00183E3D">
        <w:rPr>
          <w:rFonts w:ascii="Times New Roman" w:hAnsi="Times New Roman" w:cs="Times New Roman"/>
          <w:color w:val="2A2A2A"/>
          <w:sz w:val="28"/>
          <w:szCs w:val="28"/>
        </w:rPr>
        <w:br/>
      </w:r>
      <w:r w:rsidR="0094448B" w:rsidRPr="00183E3D">
        <w:rPr>
          <w:rFonts w:ascii="Times New Roman" w:hAnsi="Times New Roman" w:cs="Times New Roman"/>
          <w:color w:val="2A2A2A"/>
          <w:sz w:val="28"/>
          <w:szCs w:val="28"/>
          <w:shd w:val="clear" w:color="auto" w:fill="FFFFFF"/>
        </w:rPr>
        <w:t>мы молим об одной награде,</w:t>
      </w:r>
      <w:r w:rsidR="0094448B" w:rsidRPr="00183E3D">
        <w:rPr>
          <w:rStyle w:val="apple-converted-space"/>
          <w:rFonts w:ascii="Times New Roman" w:hAnsi="Times New Roman" w:cs="Times New Roman"/>
          <w:color w:val="2A2A2A"/>
          <w:sz w:val="28"/>
          <w:szCs w:val="28"/>
          <w:shd w:val="clear" w:color="auto" w:fill="FFFFFF"/>
        </w:rPr>
        <w:t> </w:t>
      </w:r>
      <w:r w:rsidR="0094448B" w:rsidRPr="00183E3D">
        <w:rPr>
          <w:rFonts w:ascii="Times New Roman" w:hAnsi="Times New Roman" w:cs="Times New Roman"/>
          <w:color w:val="2A2A2A"/>
          <w:sz w:val="28"/>
          <w:szCs w:val="28"/>
        </w:rPr>
        <w:br/>
      </w:r>
      <w:r w:rsidR="0094448B" w:rsidRPr="00183E3D">
        <w:rPr>
          <w:rFonts w:ascii="Times New Roman" w:hAnsi="Times New Roman" w:cs="Times New Roman"/>
          <w:color w:val="2A2A2A"/>
          <w:sz w:val="28"/>
          <w:szCs w:val="28"/>
          <w:shd w:val="clear" w:color="auto" w:fill="FFFFFF"/>
        </w:rPr>
        <w:t>чтоб было Господом дано</w:t>
      </w:r>
      <w:r w:rsidR="0094448B" w:rsidRPr="00183E3D">
        <w:rPr>
          <w:rStyle w:val="apple-converted-space"/>
          <w:rFonts w:ascii="Times New Roman" w:hAnsi="Times New Roman" w:cs="Times New Roman"/>
          <w:color w:val="2A2A2A"/>
          <w:sz w:val="28"/>
          <w:szCs w:val="28"/>
          <w:shd w:val="clear" w:color="auto" w:fill="FFFFFF"/>
        </w:rPr>
        <w:t> </w:t>
      </w:r>
      <w:r w:rsidR="0094448B" w:rsidRPr="00183E3D">
        <w:rPr>
          <w:rFonts w:ascii="Times New Roman" w:hAnsi="Times New Roman" w:cs="Times New Roman"/>
          <w:color w:val="2A2A2A"/>
          <w:sz w:val="28"/>
          <w:szCs w:val="28"/>
        </w:rPr>
        <w:br/>
      </w:r>
      <w:r w:rsidR="0094448B" w:rsidRPr="00183E3D">
        <w:rPr>
          <w:rFonts w:ascii="Times New Roman" w:hAnsi="Times New Roman" w:cs="Times New Roman"/>
          <w:color w:val="2A2A2A"/>
          <w:sz w:val="28"/>
          <w:szCs w:val="28"/>
          <w:shd w:val="clear" w:color="auto" w:fill="FFFFFF"/>
        </w:rPr>
        <w:t xml:space="preserve">в Победном нам </w:t>
      </w:r>
      <w:proofErr w:type="gramStart"/>
      <w:r w:rsidR="0094448B" w:rsidRPr="00183E3D">
        <w:rPr>
          <w:rFonts w:ascii="Times New Roman" w:hAnsi="Times New Roman" w:cs="Times New Roman"/>
          <w:color w:val="2A2A2A"/>
          <w:sz w:val="28"/>
          <w:szCs w:val="28"/>
          <w:shd w:val="clear" w:color="auto" w:fill="FFFFFF"/>
        </w:rPr>
        <w:t>пройти</w:t>
      </w:r>
      <w:proofErr w:type="gramEnd"/>
      <w:r w:rsidR="0094448B" w:rsidRPr="00183E3D">
        <w:rPr>
          <w:rFonts w:ascii="Times New Roman" w:hAnsi="Times New Roman" w:cs="Times New Roman"/>
          <w:color w:val="2A2A2A"/>
          <w:sz w:val="28"/>
          <w:szCs w:val="28"/>
          <w:shd w:val="clear" w:color="auto" w:fill="FFFFFF"/>
        </w:rPr>
        <w:t xml:space="preserve"> параде.</w:t>
      </w:r>
      <w:r w:rsidR="0094448B" w:rsidRPr="00183E3D">
        <w:rPr>
          <w:rStyle w:val="apple-converted-space"/>
          <w:rFonts w:ascii="Times New Roman" w:hAnsi="Times New Roman" w:cs="Times New Roman"/>
          <w:color w:val="2A2A2A"/>
          <w:sz w:val="28"/>
          <w:szCs w:val="28"/>
          <w:shd w:val="clear" w:color="auto" w:fill="FFFFFF"/>
        </w:rPr>
        <w:t> </w:t>
      </w:r>
    </w:p>
    <w:p w:rsidR="0094448B" w:rsidRDefault="0094448B" w:rsidP="0094448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1040">
        <w:rPr>
          <w:rFonts w:ascii="Times New Roman" w:eastAsia="Times New Roman" w:hAnsi="Times New Roman" w:cs="Times New Roman"/>
          <w:b/>
          <w:color w:val="000000"/>
          <w:sz w:val="28"/>
          <w:szCs w:val="28"/>
          <w:lang w:eastAsia="ru-RU"/>
        </w:rPr>
        <w:lastRenderedPageBreak/>
        <w:t>Учитель:</w:t>
      </w:r>
      <w:r w:rsidRPr="00F463AD">
        <w:rPr>
          <w:rFonts w:ascii="Tahoma" w:eastAsia="Times New Roman" w:hAnsi="Tahoma" w:cs="Tahoma"/>
          <w:color w:val="000000"/>
          <w:sz w:val="18"/>
          <w:szCs w:val="18"/>
          <w:lang w:eastAsia="ru-RU"/>
        </w:rPr>
        <w:t xml:space="preserve"> </w:t>
      </w:r>
      <w:r w:rsidRPr="00F463AD">
        <w:rPr>
          <w:rFonts w:ascii="Times New Roman" w:eastAsia="Times New Roman" w:hAnsi="Times New Roman" w:cs="Times New Roman"/>
          <w:color w:val="000000"/>
          <w:sz w:val="28"/>
          <w:szCs w:val="28"/>
          <w:lang w:eastAsia="ru-RU"/>
        </w:rPr>
        <w:t xml:space="preserve">     Церковь без колебаний встала на защиту своей Родины, своих православных святынь. Священники начали собирать средства для армии, а власти наконец-то оценили роль веры в государстве и прекратили гонения на верующих.  </w:t>
      </w:r>
      <w:r w:rsidRPr="00183E3D">
        <w:rPr>
          <w:rFonts w:ascii="Times New Roman" w:eastAsia="Times New Roman" w:hAnsi="Times New Roman" w:cs="Times New Roman"/>
          <w:color w:val="000000"/>
          <w:sz w:val="28"/>
          <w:szCs w:val="28"/>
          <w:lang w:eastAsia="ru-RU"/>
        </w:rPr>
        <w:t>Солдатам на фронте разрешили креститься без оглядки на политруков. Начиная с 1943 года, в стране было открыто 20 тысяч православных приходов. За годы войны Церковь собрала 300 миллионов рублей в помощь Красной Армии. На эти деньги была построена танковая колонна им. Дмитрия Донского, строились самолёты, верующие отправляли бойцам на передовую посылки с самыми необходимыми вещами</w:t>
      </w:r>
      <w:proofErr w:type="gramStart"/>
      <w:r w:rsidRPr="00183E3D">
        <w:rPr>
          <w:rFonts w:ascii="Times New Roman" w:eastAsia="Times New Roman" w:hAnsi="Times New Roman" w:cs="Times New Roman"/>
          <w:color w:val="000000"/>
          <w:sz w:val="28"/>
          <w:szCs w:val="28"/>
          <w:lang w:eastAsia="ru-RU"/>
        </w:rPr>
        <w:t>.</w:t>
      </w:r>
      <w:proofErr w:type="gramEnd"/>
      <w:r w:rsidRPr="00183E3D">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лайд13)</w:t>
      </w:r>
    </w:p>
    <w:p w:rsidR="0094448B" w:rsidRPr="00183E3D" w:rsidRDefault="004A1040" w:rsidP="0094448B">
      <w:pPr>
        <w:spacing w:beforeAutospacing="1" w:after="100" w:afterAutospacing="1" w:line="240" w:lineRule="auto"/>
        <w:rPr>
          <w:rFonts w:ascii="Times New Roman" w:eastAsia="Times New Roman" w:hAnsi="Times New Roman" w:cs="Times New Roman"/>
          <w:color w:val="000000"/>
          <w:sz w:val="28"/>
          <w:szCs w:val="28"/>
          <w:lang w:eastAsia="ru-RU"/>
        </w:rPr>
      </w:pPr>
      <w:r w:rsidRPr="004A1040">
        <w:rPr>
          <w:rFonts w:ascii="Times New Roman" w:eastAsia="Times New Roman" w:hAnsi="Times New Roman" w:cs="Times New Roman"/>
          <w:b/>
          <w:color w:val="000000"/>
          <w:sz w:val="28"/>
          <w:szCs w:val="28"/>
          <w:lang w:eastAsia="ru-RU"/>
        </w:rPr>
        <w:t>Ученик.</w:t>
      </w:r>
      <w:r>
        <w:rPr>
          <w:rFonts w:ascii="Times New Roman" w:eastAsia="Times New Roman" w:hAnsi="Times New Roman" w:cs="Times New Roman"/>
          <w:color w:val="000000"/>
          <w:sz w:val="28"/>
          <w:szCs w:val="28"/>
          <w:lang w:eastAsia="ru-RU"/>
        </w:rPr>
        <w:t xml:space="preserve"> </w:t>
      </w:r>
      <w:r w:rsidR="0094448B" w:rsidRPr="00183E3D">
        <w:rPr>
          <w:rFonts w:ascii="Times New Roman" w:eastAsia="Times New Roman" w:hAnsi="Times New Roman" w:cs="Times New Roman"/>
          <w:color w:val="000000"/>
          <w:sz w:val="28"/>
          <w:szCs w:val="28"/>
          <w:lang w:eastAsia="ru-RU"/>
        </w:rPr>
        <w:t>Фашистских оккупантов побеждали,</w:t>
      </w:r>
      <w:r w:rsidR="0094448B" w:rsidRPr="00183E3D">
        <w:rPr>
          <w:rFonts w:ascii="Times New Roman" w:eastAsia="Times New Roman" w:hAnsi="Times New Roman" w:cs="Times New Roman"/>
          <w:color w:val="000000"/>
          <w:sz w:val="28"/>
          <w:szCs w:val="28"/>
          <w:lang w:eastAsia="ru-RU"/>
        </w:rPr>
        <w:br/>
        <w:t>До самого Берлина немцев гнали.</w:t>
      </w:r>
      <w:r w:rsidR="0094448B" w:rsidRPr="00183E3D">
        <w:rPr>
          <w:rFonts w:ascii="Times New Roman" w:eastAsia="Times New Roman" w:hAnsi="Times New Roman" w:cs="Times New Roman"/>
          <w:color w:val="000000"/>
          <w:sz w:val="28"/>
          <w:szCs w:val="28"/>
          <w:lang w:eastAsia="ru-RU"/>
        </w:rPr>
        <w:br/>
        <w:t>Был взят Берлин, и на Рейхстаг</w:t>
      </w:r>
      <w:r w:rsidR="0094448B" w:rsidRPr="00183E3D">
        <w:rPr>
          <w:rFonts w:ascii="Times New Roman" w:eastAsia="Times New Roman" w:hAnsi="Times New Roman" w:cs="Times New Roman"/>
          <w:color w:val="000000"/>
          <w:sz w:val="28"/>
          <w:szCs w:val="28"/>
          <w:lang w:eastAsia="ru-RU"/>
        </w:rPr>
        <w:br/>
        <w:t>Был гордо водружён наш флаг</w:t>
      </w:r>
      <w:proofErr w:type="gramStart"/>
      <w:r w:rsidR="0094448B" w:rsidRPr="00183E3D">
        <w:rPr>
          <w:rFonts w:ascii="Times New Roman" w:eastAsia="Times New Roman" w:hAnsi="Times New Roman" w:cs="Times New Roman"/>
          <w:color w:val="000000"/>
          <w:sz w:val="28"/>
          <w:szCs w:val="28"/>
          <w:lang w:eastAsia="ru-RU"/>
        </w:rPr>
        <w:t>.</w:t>
      </w:r>
      <w:proofErr w:type="gramEnd"/>
      <w:r w:rsidR="0094448B">
        <w:rPr>
          <w:rFonts w:ascii="Times New Roman" w:eastAsia="Times New Roman" w:hAnsi="Times New Roman" w:cs="Times New Roman"/>
          <w:color w:val="000000"/>
          <w:sz w:val="28"/>
          <w:szCs w:val="28"/>
          <w:lang w:eastAsia="ru-RU"/>
        </w:rPr>
        <w:t xml:space="preserve"> (</w:t>
      </w:r>
      <w:proofErr w:type="gramStart"/>
      <w:r w:rsidR="0094448B">
        <w:rPr>
          <w:rFonts w:ascii="Times New Roman" w:eastAsia="Times New Roman" w:hAnsi="Times New Roman" w:cs="Times New Roman"/>
          <w:color w:val="000000"/>
          <w:sz w:val="28"/>
          <w:szCs w:val="28"/>
          <w:lang w:eastAsia="ru-RU"/>
        </w:rPr>
        <w:t>с</w:t>
      </w:r>
      <w:proofErr w:type="gramEnd"/>
      <w:r w:rsidR="0094448B">
        <w:rPr>
          <w:rFonts w:ascii="Times New Roman" w:eastAsia="Times New Roman" w:hAnsi="Times New Roman" w:cs="Times New Roman"/>
          <w:color w:val="000000"/>
          <w:sz w:val="28"/>
          <w:szCs w:val="28"/>
          <w:lang w:eastAsia="ru-RU"/>
        </w:rPr>
        <w:t>лайд 14)</w:t>
      </w:r>
    </w:p>
    <w:p w:rsidR="0094448B" w:rsidRPr="00183E3D" w:rsidRDefault="00AA0648" w:rsidP="0094448B">
      <w:pPr>
        <w:spacing w:before="100" w:beforeAutospacing="1" w:after="100" w:afterAutospacing="1" w:line="240" w:lineRule="auto"/>
        <w:rPr>
          <w:rFonts w:ascii="Times New Roman" w:eastAsia="Times New Roman" w:hAnsi="Times New Roman" w:cs="Times New Roman"/>
          <w:i/>
          <w:iCs/>
          <w:color w:val="000000"/>
          <w:sz w:val="28"/>
          <w:szCs w:val="28"/>
          <w:lang w:eastAsia="ru-RU"/>
        </w:rPr>
      </w:pPr>
      <w:hyperlink r:id="rId9" w:history="1">
        <w:r w:rsidR="0094448B" w:rsidRPr="00183E3D">
          <w:rPr>
            <w:rFonts w:ascii="Times New Roman" w:eastAsia="Times New Roman" w:hAnsi="Times New Roman" w:cs="Times New Roman"/>
            <w:i/>
            <w:iCs/>
            <w:color w:val="000000"/>
            <w:sz w:val="28"/>
            <w:szCs w:val="28"/>
            <w:u w:val="single"/>
            <w:lang w:eastAsia="ru-RU"/>
          </w:rPr>
          <w:t>(Звучит запись Левитана о конце войны.)</w:t>
        </w:r>
      </w:hyperlink>
    </w:p>
    <w:p w:rsidR="0094448B" w:rsidRPr="00183E3D" w:rsidRDefault="0094448B" w:rsidP="0094448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3E3D">
        <w:rPr>
          <w:rFonts w:ascii="Times New Roman" w:eastAsia="Times New Roman" w:hAnsi="Times New Roman" w:cs="Times New Roman"/>
          <w:b/>
          <w:bCs/>
          <w:color w:val="000000"/>
          <w:sz w:val="28"/>
          <w:szCs w:val="28"/>
          <w:lang w:eastAsia="ru-RU"/>
        </w:rPr>
        <w:t>Учитель.</w:t>
      </w:r>
      <w:r w:rsidRPr="00183E3D">
        <w:rPr>
          <w:rFonts w:ascii="Times New Roman" w:eastAsia="Times New Roman" w:hAnsi="Times New Roman" w:cs="Times New Roman"/>
          <w:color w:val="000000"/>
          <w:sz w:val="28"/>
          <w:szCs w:val="28"/>
          <w:lang w:eastAsia="ru-RU"/>
        </w:rPr>
        <w:t> И он пришел этот день - 9 мая 1945 года. День Победы! С каким нетерпеньем его ждали угнетенные народы Европы! Во имя его были пролиты реки крови и перенесены тягчайшие испытания. В годы войны погибло свыше 20 миллионов наших граждан</w:t>
      </w:r>
      <w:proofErr w:type="gramStart"/>
      <w:r w:rsidRPr="00183E3D">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лайд15)</w:t>
      </w:r>
    </w:p>
    <w:p w:rsidR="0094448B" w:rsidRDefault="0094448B" w:rsidP="0094448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3E3D">
        <w:rPr>
          <w:rFonts w:ascii="Times New Roman" w:eastAsia="Times New Roman" w:hAnsi="Times New Roman" w:cs="Times New Roman"/>
          <w:color w:val="000000"/>
          <w:sz w:val="28"/>
          <w:szCs w:val="28"/>
          <w:lang w:eastAsia="ru-RU"/>
        </w:rPr>
        <w:t>Не дождались с фронта своих сыновей и дочерей тысячи матерей.</w:t>
      </w:r>
    </w:p>
    <w:p w:rsidR="003F320A" w:rsidRPr="00183E3D" w:rsidRDefault="003F320A" w:rsidP="0094448B">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Люди погибали, не щадили своей жизни, шли на смерть, чтобы прогнать фашистов с нашей земли. Вот, например, 28 панфиловцев. Они не пропустили  к Москве ни один из 50 с лишним </w:t>
      </w:r>
      <w:r w:rsidR="008176BD">
        <w:rPr>
          <w:rFonts w:ascii="Times New Roman" w:eastAsia="Times New Roman" w:hAnsi="Times New Roman" w:cs="Times New Roman"/>
          <w:color w:val="000000"/>
          <w:sz w:val="28"/>
          <w:szCs w:val="28"/>
          <w:lang w:eastAsia="ru-RU"/>
        </w:rPr>
        <w:t xml:space="preserve">вражеских </w:t>
      </w:r>
      <w:r>
        <w:rPr>
          <w:rFonts w:ascii="Times New Roman" w:eastAsia="Times New Roman" w:hAnsi="Times New Roman" w:cs="Times New Roman"/>
          <w:color w:val="000000"/>
          <w:sz w:val="28"/>
          <w:szCs w:val="28"/>
          <w:lang w:eastAsia="ru-RU"/>
        </w:rPr>
        <w:t>танков</w:t>
      </w:r>
      <w:r w:rsidR="008176BD">
        <w:rPr>
          <w:rFonts w:ascii="Times New Roman" w:eastAsia="Times New Roman" w:hAnsi="Times New Roman" w:cs="Times New Roman"/>
          <w:color w:val="000000"/>
          <w:sz w:val="28"/>
          <w:szCs w:val="28"/>
          <w:lang w:eastAsia="ru-RU"/>
        </w:rPr>
        <w:t>. «Велика Россия, а отступать некуда. Позади Москва»</w:t>
      </w:r>
      <w:proofErr w:type="gramStart"/>
      <w:r w:rsidR="008176BD">
        <w:rPr>
          <w:rFonts w:ascii="Times New Roman" w:eastAsia="Times New Roman" w:hAnsi="Times New Roman" w:cs="Times New Roman"/>
          <w:color w:val="000000"/>
          <w:sz w:val="28"/>
          <w:szCs w:val="28"/>
          <w:lang w:eastAsia="ru-RU"/>
        </w:rPr>
        <w:t xml:space="preserve"> .</w:t>
      </w:r>
      <w:proofErr w:type="gramEnd"/>
      <w:r w:rsidR="008176BD">
        <w:rPr>
          <w:rFonts w:ascii="Times New Roman" w:eastAsia="Times New Roman" w:hAnsi="Times New Roman" w:cs="Times New Roman"/>
          <w:color w:val="000000"/>
          <w:sz w:val="28"/>
          <w:szCs w:val="28"/>
          <w:lang w:eastAsia="ru-RU"/>
        </w:rPr>
        <w:t xml:space="preserve"> Защищая столицу, почти все бойцы погибли, но они подбили 50 фашистских танков.</w:t>
      </w:r>
    </w:p>
    <w:p w:rsidR="0094448B" w:rsidRPr="00183E3D" w:rsidRDefault="0094448B" w:rsidP="0094448B">
      <w:pPr>
        <w:spacing w:beforeAutospacing="1" w:after="100" w:afterAutospacing="1" w:line="240" w:lineRule="auto"/>
        <w:rPr>
          <w:rFonts w:ascii="Times New Roman" w:eastAsia="Times New Roman" w:hAnsi="Times New Roman" w:cs="Times New Roman"/>
          <w:color w:val="000000"/>
          <w:sz w:val="28"/>
          <w:szCs w:val="28"/>
          <w:lang w:eastAsia="ru-RU"/>
        </w:rPr>
      </w:pPr>
    </w:p>
    <w:p w:rsidR="002230FB" w:rsidRPr="00183E3D" w:rsidRDefault="002230FB" w:rsidP="004A104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3E3D">
        <w:rPr>
          <w:rFonts w:ascii="Times New Roman" w:eastAsia="Times New Roman" w:hAnsi="Times New Roman" w:cs="Times New Roman"/>
          <w:b/>
          <w:bCs/>
          <w:color w:val="000000"/>
          <w:sz w:val="28"/>
          <w:szCs w:val="28"/>
          <w:lang w:eastAsia="ru-RU"/>
        </w:rPr>
        <w:t>Ученик</w:t>
      </w:r>
      <w:proofErr w:type="gramStart"/>
      <w:r w:rsidRPr="00183E3D">
        <w:rPr>
          <w:rFonts w:ascii="Times New Roman" w:eastAsia="Times New Roman" w:hAnsi="Times New Roman" w:cs="Times New Roman"/>
          <w:b/>
          <w:bCs/>
          <w:color w:val="000000"/>
          <w:sz w:val="28"/>
          <w:szCs w:val="28"/>
          <w:lang w:eastAsia="ru-RU"/>
        </w:rPr>
        <w:t xml:space="preserve"> </w:t>
      </w:r>
      <w:r w:rsidR="004A1040">
        <w:rPr>
          <w:rFonts w:ascii="Times New Roman" w:eastAsia="Times New Roman" w:hAnsi="Times New Roman" w:cs="Times New Roman"/>
          <w:b/>
          <w:bCs/>
          <w:color w:val="000000"/>
          <w:sz w:val="28"/>
          <w:szCs w:val="28"/>
          <w:lang w:eastAsia="ru-RU"/>
        </w:rPr>
        <w:t>.</w:t>
      </w:r>
      <w:proofErr w:type="gramEnd"/>
      <w:r w:rsidR="004A1040">
        <w:rPr>
          <w:rFonts w:ascii="Times New Roman" w:eastAsia="Times New Roman" w:hAnsi="Times New Roman" w:cs="Times New Roman"/>
          <w:b/>
          <w:bCs/>
          <w:color w:val="000000"/>
          <w:sz w:val="28"/>
          <w:szCs w:val="28"/>
          <w:lang w:eastAsia="ru-RU"/>
        </w:rPr>
        <w:t xml:space="preserve"> </w:t>
      </w:r>
      <w:r w:rsidRPr="00183E3D">
        <w:rPr>
          <w:rFonts w:ascii="Times New Roman" w:eastAsia="Times New Roman" w:hAnsi="Times New Roman" w:cs="Times New Roman"/>
          <w:color w:val="000000"/>
          <w:sz w:val="28"/>
          <w:szCs w:val="28"/>
          <w:lang w:eastAsia="ru-RU"/>
        </w:rPr>
        <w:t>Война была священной. В этом</w:t>
      </w:r>
      <w:proofErr w:type="gramStart"/>
      <w:r w:rsidRPr="00183E3D">
        <w:rPr>
          <w:rFonts w:ascii="Times New Roman" w:eastAsia="Times New Roman" w:hAnsi="Times New Roman" w:cs="Times New Roman"/>
          <w:color w:val="000000"/>
          <w:sz w:val="28"/>
          <w:szCs w:val="28"/>
          <w:lang w:eastAsia="ru-RU"/>
        </w:rPr>
        <w:br/>
        <w:t>Н</w:t>
      </w:r>
      <w:proofErr w:type="gramEnd"/>
      <w:r w:rsidRPr="00183E3D">
        <w:rPr>
          <w:rFonts w:ascii="Times New Roman" w:eastAsia="Times New Roman" w:hAnsi="Times New Roman" w:cs="Times New Roman"/>
          <w:color w:val="000000"/>
          <w:sz w:val="28"/>
          <w:szCs w:val="28"/>
          <w:lang w:eastAsia="ru-RU"/>
        </w:rPr>
        <w:t>е усомнится даже тот,</w:t>
      </w:r>
      <w:r w:rsidRPr="00183E3D">
        <w:rPr>
          <w:rFonts w:ascii="Times New Roman" w:eastAsia="Times New Roman" w:hAnsi="Times New Roman" w:cs="Times New Roman"/>
          <w:color w:val="000000"/>
          <w:sz w:val="28"/>
          <w:szCs w:val="28"/>
          <w:lang w:eastAsia="ru-RU"/>
        </w:rPr>
        <w:br/>
        <w:t>Кто прилетев с другой планеты,</w:t>
      </w:r>
      <w:r w:rsidRPr="00183E3D">
        <w:rPr>
          <w:rFonts w:ascii="Times New Roman" w:eastAsia="Times New Roman" w:hAnsi="Times New Roman" w:cs="Times New Roman"/>
          <w:color w:val="000000"/>
          <w:sz w:val="28"/>
          <w:szCs w:val="28"/>
          <w:lang w:eastAsia="ru-RU"/>
        </w:rPr>
        <w:br/>
        <w:t>Земли историю прочтёт</w:t>
      </w:r>
      <w:r w:rsidRPr="00183E3D">
        <w:rPr>
          <w:rFonts w:ascii="Times New Roman" w:eastAsia="Times New Roman" w:hAnsi="Times New Roman" w:cs="Times New Roman"/>
          <w:color w:val="000000"/>
          <w:sz w:val="28"/>
          <w:szCs w:val="28"/>
          <w:lang w:eastAsia="ru-RU"/>
        </w:rPr>
        <w:br/>
        <w:t>Прочтёт о том, как под луной</w:t>
      </w:r>
      <w:r w:rsidRPr="00183E3D">
        <w:rPr>
          <w:rFonts w:ascii="Times New Roman" w:eastAsia="Times New Roman" w:hAnsi="Times New Roman" w:cs="Times New Roman"/>
          <w:color w:val="000000"/>
          <w:sz w:val="28"/>
          <w:szCs w:val="28"/>
          <w:lang w:eastAsia="ru-RU"/>
        </w:rPr>
        <w:br/>
        <w:t>Страна возмездием жила.</w:t>
      </w:r>
      <w:r w:rsidRPr="00183E3D">
        <w:rPr>
          <w:rFonts w:ascii="Times New Roman" w:eastAsia="Times New Roman" w:hAnsi="Times New Roman" w:cs="Times New Roman"/>
          <w:color w:val="000000"/>
          <w:sz w:val="28"/>
          <w:szCs w:val="28"/>
          <w:lang w:eastAsia="ru-RU"/>
        </w:rPr>
        <w:br/>
        <w:t>Война священна, если Зоя,</w:t>
      </w:r>
      <w:r w:rsidRPr="00183E3D">
        <w:rPr>
          <w:rFonts w:ascii="Times New Roman" w:eastAsia="Times New Roman" w:hAnsi="Times New Roman" w:cs="Times New Roman"/>
          <w:color w:val="000000"/>
          <w:sz w:val="28"/>
          <w:szCs w:val="28"/>
          <w:lang w:eastAsia="ru-RU"/>
        </w:rPr>
        <w:br/>
        <w:t>Не дрогнув, к виселице шла</w:t>
      </w:r>
      <w:proofErr w:type="gramStart"/>
      <w:r w:rsidRPr="00183E3D">
        <w:rPr>
          <w:rFonts w:ascii="Times New Roman" w:eastAsia="Times New Roman" w:hAnsi="Times New Roman" w:cs="Times New Roman"/>
          <w:color w:val="000000"/>
          <w:sz w:val="28"/>
          <w:szCs w:val="28"/>
          <w:lang w:eastAsia="ru-RU"/>
        </w:rPr>
        <w:t>.</w:t>
      </w:r>
      <w:proofErr w:type="gramEnd"/>
      <w:r w:rsidR="00183E3D" w:rsidRPr="00183E3D">
        <w:rPr>
          <w:rFonts w:ascii="Times New Roman" w:eastAsia="Times New Roman" w:hAnsi="Times New Roman" w:cs="Times New Roman"/>
          <w:color w:val="000000"/>
          <w:sz w:val="28"/>
          <w:szCs w:val="28"/>
          <w:lang w:eastAsia="ru-RU"/>
        </w:rPr>
        <w:t xml:space="preserve"> (</w:t>
      </w:r>
      <w:proofErr w:type="gramStart"/>
      <w:r w:rsidR="00183E3D" w:rsidRPr="00183E3D">
        <w:rPr>
          <w:rFonts w:ascii="Times New Roman" w:eastAsia="Times New Roman" w:hAnsi="Times New Roman" w:cs="Times New Roman"/>
          <w:color w:val="000000"/>
          <w:sz w:val="28"/>
          <w:szCs w:val="28"/>
          <w:lang w:eastAsia="ru-RU"/>
        </w:rPr>
        <w:t>с</w:t>
      </w:r>
      <w:proofErr w:type="gramEnd"/>
      <w:r w:rsidR="00183E3D" w:rsidRPr="00183E3D">
        <w:rPr>
          <w:rFonts w:ascii="Times New Roman" w:eastAsia="Times New Roman" w:hAnsi="Times New Roman" w:cs="Times New Roman"/>
          <w:color w:val="000000"/>
          <w:sz w:val="28"/>
          <w:szCs w:val="28"/>
          <w:lang w:eastAsia="ru-RU"/>
        </w:rPr>
        <w:t>лайд4)</w:t>
      </w:r>
    </w:p>
    <w:p w:rsidR="0094448B" w:rsidRDefault="002230FB" w:rsidP="0094448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3E3D">
        <w:rPr>
          <w:rFonts w:ascii="Times New Roman" w:eastAsia="Times New Roman" w:hAnsi="Times New Roman" w:cs="Times New Roman"/>
          <w:b/>
          <w:bCs/>
          <w:color w:val="000000"/>
          <w:sz w:val="28"/>
          <w:szCs w:val="28"/>
          <w:lang w:eastAsia="ru-RU"/>
        </w:rPr>
        <w:t>Ученик</w:t>
      </w:r>
      <w:proofErr w:type="gramStart"/>
      <w:r w:rsidRPr="00183E3D">
        <w:rPr>
          <w:rFonts w:ascii="Times New Roman" w:eastAsia="Times New Roman" w:hAnsi="Times New Roman" w:cs="Times New Roman"/>
          <w:b/>
          <w:bCs/>
          <w:color w:val="000000"/>
          <w:sz w:val="28"/>
          <w:szCs w:val="28"/>
          <w:lang w:eastAsia="ru-RU"/>
        </w:rPr>
        <w:t xml:space="preserve"> </w:t>
      </w:r>
      <w:r w:rsidR="004A1040">
        <w:rPr>
          <w:rFonts w:ascii="Times New Roman" w:eastAsia="Times New Roman" w:hAnsi="Times New Roman" w:cs="Times New Roman"/>
          <w:b/>
          <w:bCs/>
          <w:color w:val="000000"/>
          <w:sz w:val="28"/>
          <w:szCs w:val="28"/>
          <w:lang w:eastAsia="ru-RU"/>
        </w:rPr>
        <w:t>.</w:t>
      </w:r>
      <w:proofErr w:type="gramEnd"/>
      <w:r w:rsidR="004A1040">
        <w:rPr>
          <w:rFonts w:ascii="Times New Roman" w:eastAsia="Times New Roman" w:hAnsi="Times New Roman" w:cs="Times New Roman"/>
          <w:b/>
          <w:bCs/>
          <w:color w:val="000000"/>
          <w:sz w:val="28"/>
          <w:szCs w:val="28"/>
          <w:lang w:eastAsia="ru-RU"/>
        </w:rPr>
        <w:t xml:space="preserve"> </w:t>
      </w:r>
      <w:r w:rsidRPr="00183E3D">
        <w:rPr>
          <w:rFonts w:ascii="Times New Roman" w:eastAsia="Times New Roman" w:hAnsi="Times New Roman" w:cs="Times New Roman"/>
          <w:color w:val="000000"/>
          <w:sz w:val="28"/>
          <w:szCs w:val="28"/>
          <w:lang w:eastAsia="ru-RU"/>
        </w:rPr>
        <w:t>Война священна. И Матросов</w:t>
      </w:r>
      <w:proofErr w:type="gramStart"/>
      <w:r w:rsidRPr="00183E3D">
        <w:rPr>
          <w:rFonts w:ascii="Times New Roman" w:eastAsia="Times New Roman" w:hAnsi="Times New Roman" w:cs="Times New Roman"/>
          <w:color w:val="000000"/>
          <w:sz w:val="28"/>
          <w:szCs w:val="28"/>
          <w:lang w:eastAsia="ru-RU"/>
        </w:rPr>
        <w:br/>
        <w:t>В</w:t>
      </w:r>
      <w:proofErr w:type="gramEnd"/>
      <w:r w:rsidRPr="00183E3D">
        <w:rPr>
          <w:rFonts w:ascii="Times New Roman" w:eastAsia="Times New Roman" w:hAnsi="Times New Roman" w:cs="Times New Roman"/>
          <w:color w:val="000000"/>
          <w:sz w:val="28"/>
          <w:szCs w:val="28"/>
          <w:lang w:eastAsia="ru-RU"/>
        </w:rPr>
        <w:t>сем сердцем лег на пулемёт</w:t>
      </w:r>
      <w:r w:rsidRPr="00183E3D">
        <w:rPr>
          <w:rFonts w:ascii="Times New Roman" w:eastAsia="Times New Roman" w:hAnsi="Times New Roman" w:cs="Times New Roman"/>
          <w:color w:val="000000"/>
          <w:sz w:val="28"/>
          <w:szCs w:val="28"/>
          <w:lang w:eastAsia="ru-RU"/>
        </w:rPr>
        <w:br/>
        <w:t>О, сколько русых и курносых</w:t>
      </w:r>
      <w:r w:rsidRPr="00183E3D">
        <w:rPr>
          <w:rFonts w:ascii="Times New Roman" w:eastAsia="Times New Roman" w:hAnsi="Times New Roman" w:cs="Times New Roman"/>
          <w:color w:val="000000"/>
          <w:sz w:val="28"/>
          <w:szCs w:val="28"/>
          <w:lang w:eastAsia="ru-RU"/>
        </w:rPr>
        <w:br/>
        <w:t>Во имя жизни смерть возьмёт</w:t>
      </w:r>
      <w:r w:rsidRPr="00183E3D">
        <w:rPr>
          <w:rFonts w:ascii="Times New Roman" w:eastAsia="Times New Roman" w:hAnsi="Times New Roman" w:cs="Times New Roman"/>
          <w:color w:val="000000"/>
          <w:sz w:val="28"/>
          <w:szCs w:val="28"/>
          <w:lang w:eastAsia="ru-RU"/>
        </w:rPr>
        <w:br/>
        <w:t>Они уйдут в сырую землю,</w:t>
      </w:r>
      <w:r w:rsidRPr="00183E3D">
        <w:rPr>
          <w:rFonts w:ascii="Times New Roman" w:eastAsia="Times New Roman" w:hAnsi="Times New Roman" w:cs="Times New Roman"/>
          <w:color w:val="000000"/>
          <w:sz w:val="28"/>
          <w:szCs w:val="28"/>
          <w:lang w:eastAsia="ru-RU"/>
        </w:rPr>
        <w:br/>
        <w:t>В рассветы, в травы, в зеленя,</w:t>
      </w:r>
      <w:r w:rsidRPr="00183E3D">
        <w:rPr>
          <w:rFonts w:ascii="Times New Roman" w:eastAsia="Times New Roman" w:hAnsi="Times New Roman" w:cs="Times New Roman"/>
          <w:color w:val="000000"/>
          <w:sz w:val="28"/>
          <w:szCs w:val="28"/>
          <w:lang w:eastAsia="ru-RU"/>
        </w:rPr>
        <w:br/>
      </w:r>
      <w:r w:rsidRPr="00183E3D">
        <w:rPr>
          <w:rFonts w:ascii="Times New Roman" w:eastAsia="Times New Roman" w:hAnsi="Times New Roman" w:cs="Times New Roman"/>
          <w:color w:val="000000"/>
          <w:sz w:val="28"/>
          <w:szCs w:val="28"/>
          <w:lang w:eastAsia="ru-RU"/>
        </w:rPr>
        <w:lastRenderedPageBreak/>
        <w:t>До самой смерти веря,</w:t>
      </w:r>
      <w:r w:rsidRPr="00183E3D">
        <w:rPr>
          <w:rFonts w:ascii="Times New Roman" w:eastAsia="Times New Roman" w:hAnsi="Times New Roman" w:cs="Times New Roman"/>
          <w:color w:val="000000"/>
          <w:sz w:val="28"/>
          <w:szCs w:val="28"/>
          <w:lang w:eastAsia="ru-RU"/>
        </w:rPr>
        <w:br/>
        <w:t>Всей правоте твоей, Москва!</w:t>
      </w:r>
      <w:r w:rsidR="00183E3D" w:rsidRPr="00183E3D">
        <w:rPr>
          <w:rFonts w:ascii="Times New Roman" w:eastAsia="Times New Roman" w:hAnsi="Times New Roman" w:cs="Times New Roman"/>
          <w:color w:val="000000"/>
          <w:sz w:val="28"/>
          <w:szCs w:val="28"/>
          <w:lang w:eastAsia="ru-RU"/>
        </w:rPr>
        <w:t xml:space="preserve"> (слайд5)</w:t>
      </w:r>
    </w:p>
    <w:p w:rsidR="004A1040" w:rsidRPr="004A1040" w:rsidRDefault="004A1040" w:rsidP="004A1040">
      <w:pPr>
        <w:spacing w:before="100" w:beforeAutospacing="1" w:after="100" w:afterAutospacing="1" w:line="240" w:lineRule="auto"/>
        <w:rPr>
          <w:rFonts w:ascii="Times New Roman" w:eastAsia="Times New Roman" w:hAnsi="Times New Roman" w:cs="Times New Roman"/>
          <w:b/>
          <w:color w:val="000000"/>
          <w:sz w:val="28"/>
          <w:szCs w:val="28"/>
          <w:lang w:eastAsia="ru-RU"/>
        </w:rPr>
      </w:pPr>
    </w:p>
    <w:p w:rsidR="008176BD" w:rsidRDefault="004A1040" w:rsidP="004A104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1040">
        <w:rPr>
          <w:rFonts w:ascii="Times New Roman" w:eastAsia="Times New Roman" w:hAnsi="Times New Roman" w:cs="Times New Roman"/>
          <w:b/>
          <w:color w:val="000000"/>
          <w:sz w:val="28"/>
          <w:szCs w:val="28"/>
          <w:lang w:eastAsia="ru-RU"/>
        </w:rPr>
        <w:t>Учитель:</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D54480">
        <w:rPr>
          <w:rFonts w:ascii="Times New Roman" w:eastAsia="Times New Roman" w:hAnsi="Times New Roman" w:cs="Times New Roman"/>
          <w:color w:val="000000"/>
          <w:sz w:val="28"/>
          <w:szCs w:val="28"/>
          <w:lang w:eastAsia="ru-RU"/>
        </w:rPr>
        <w:t>Н</w:t>
      </w:r>
      <w:r w:rsidR="008176BD">
        <w:rPr>
          <w:rFonts w:ascii="Times New Roman" w:eastAsia="Times New Roman" w:hAnsi="Times New Roman" w:cs="Times New Roman"/>
          <w:color w:val="000000"/>
          <w:sz w:val="28"/>
          <w:szCs w:val="28"/>
          <w:lang w:eastAsia="ru-RU"/>
        </w:rPr>
        <w:t>еугасима память поколения</w:t>
      </w:r>
    </w:p>
    <w:p w:rsidR="008176BD" w:rsidRDefault="008176BD" w:rsidP="0094448B">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память тех, кого так свято чтим.</w:t>
      </w:r>
    </w:p>
    <w:p w:rsidR="008176BD" w:rsidRDefault="008176BD" w:rsidP="0094448B">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Давайте, люди, встанем на мгновенье</w:t>
      </w:r>
    </w:p>
    <w:p w:rsidR="008176BD" w:rsidRDefault="008176BD" w:rsidP="0094448B">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 в скорби постоим и помолчим.  </w:t>
      </w:r>
    </w:p>
    <w:p w:rsidR="0094448B" w:rsidRPr="00183E3D" w:rsidRDefault="0094448B" w:rsidP="0094448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4448B">
        <w:rPr>
          <w:rFonts w:ascii="Times New Roman" w:eastAsia="Times New Roman" w:hAnsi="Times New Roman" w:cs="Times New Roman"/>
          <w:i/>
          <w:iCs/>
          <w:color w:val="000000"/>
          <w:sz w:val="28"/>
          <w:szCs w:val="28"/>
          <w:lang w:eastAsia="ru-RU"/>
        </w:rPr>
        <w:t xml:space="preserve"> </w:t>
      </w:r>
      <w:r w:rsidRPr="00183E3D">
        <w:rPr>
          <w:rFonts w:ascii="Times New Roman" w:eastAsia="Times New Roman" w:hAnsi="Times New Roman" w:cs="Times New Roman"/>
          <w:i/>
          <w:iCs/>
          <w:color w:val="000000"/>
          <w:sz w:val="28"/>
          <w:szCs w:val="28"/>
          <w:lang w:eastAsia="ru-RU"/>
        </w:rPr>
        <w:t>(Просмотр на экране видео "Минута молчания".</w:t>
      </w:r>
      <w:proofErr w:type="gramStart"/>
      <w:r w:rsidRPr="00183E3D">
        <w:rPr>
          <w:rFonts w:ascii="Times New Roman" w:eastAsia="Times New Roman" w:hAnsi="Times New Roman" w:cs="Times New Roman"/>
          <w:i/>
          <w:iCs/>
          <w:color w:val="000000"/>
          <w:sz w:val="28"/>
          <w:szCs w:val="28"/>
          <w:lang w:eastAsia="ru-RU"/>
        </w:rPr>
        <w:t xml:space="preserve"> )</w:t>
      </w:r>
      <w:proofErr w:type="gramEnd"/>
    </w:p>
    <w:p w:rsidR="0094448B" w:rsidRDefault="0094448B" w:rsidP="0094448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3E3D">
        <w:rPr>
          <w:rFonts w:ascii="Times New Roman" w:eastAsia="Times New Roman" w:hAnsi="Times New Roman" w:cs="Times New Roman"/>
          <w:color w:val="000000"/>
          <w:sz w:val="28"/>
          <w:szCs w:val="28"/>
          <w:lang w:eastAsia="ru-RU"/>
        </w:rPr>
        <w:t>Май 1945 года: Разве можно забыть события тех дней?</w:t>
      </w:r>
    </w:p>
    <w:p w:rsidR="0094448B" w:rsidRPr="004A1040" w:rsidRDefault="004A1040" w:rsidP="00D54480">
      <w:pPr>
        <w:pStyle w:val="a3"/>
        <w:spacing w:before="0" w:beforeAutospacing="0" w:after="0" w:afterAutospacing="0"/>
        <w:ind w:right="318"/>
        <w:rPr>
          <w:color w:val="000000" w:themeColor="text1"/>
          <w:sz w:val="28"/>
          <w:szCs w:val="28"/>
        </w:rPr>
      </w:pPr>
      <w:r w:rsidRPr="004A1040">
        <w:rPr>
          <w:b/>
          <w:bCs/>
          <w:color w:val="000000" w:themeColor="text1"/>
          <w:sz w:val="28"/>
          <w:szCs w:val="28"/>
        </w:rPr>
        <w:t>Ученик.</w:t>
      </w:r>
      <w:r>
        <w:rPr>
          <w:bCs/>
          <w:color w:val="000000" w:themeColor="text1"/>
        </w:rPr>
        <w:t xml:space="preserve"> </w:t>
      </w:r>
      <w:r w:rsidR="0094448B" w:rsidRPr="004A1040">
        <w:rPr>
          <w:bCs/>
          <w:color w:val="000000" w:themeColor="text1"/>
          <w:sz w:val="28"/>
          <w:szCs w:val="28"/>
        </w:rPr>
        <w:t>Народ-победитель</w:t>
      </w:r>
      <w:proofErr w:type="gramStart"/>
      <w:r w:rsidR="0094448B" w:rsidRPr="004A1040">
        <w:rPr>
          <w:rStyle w:val="apple-converted-space"/>
          <w:bCs/>
          <w:color w:val="000000" w:themeColor="text1"/>
          <w:sz w:val="28"/>
          <w:szCs w:val="28"/>
        </w:rPr>
        <w:t> </w:t>
      </w:r>
      <w:r w:rsidR="0094448B" w:rsidRPr="004A1040">
        <w:rPr>
          <w:rFonts w:ascii="Tahoma" w:hAnsi="Tahoma" w:cs="Tahoma"/>
          <w:bCs/>
          <w:noProof/>
          <w:color w:val="000000" w:themeColor="text1"/>
          <w:sz w:val="28"/>
          <w:szCs w:val="28"/>
        </w:rPr>
        <w:drawing>
          <wp:inline distT="0" distB="0" distL="0" distR="0">
            <wp:extent cx="147955" cy="147955"/>
            <wp:effectExtent l="19050" t="0" r="4445" b="0"/>
            <wp:docPr id="7" name="Рисунок 1" descr="http://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nimatika.narod.ru/Lenta.png"/>
                    <pic:cNvPicPr>
                      <a:picLocks noChangeAspect="1" noChangeArrowheads="1"/>
                    </pic:cNvPicPr>
                  </pic:nvPicPr>
                  <pic:blipFill>
                    <a:blip r:embed="rId7" cstate="print"/>
                    <a:srcRect/>
                    <a:stretch>
                      <a:fillRect/>
                    </a:stretch>
                  </pic:blipFill>
                  <pic:spPr bwMode="auto">
                    <a:xfrm>
                      <a:off x="0" y="0"/>
                      <a:ext cx="147955" cy="147955"/>
                    </a:xfrm>
                    <a:prstGeom prst="rect">
                      <a:avLst/>
                    </a:prstGeom>
                    <a:noFill/>
                    <a:ln w="9525">
                      <a:noFill/>
                      <a:miter lim="800000"/>
                      <a:headEnd/>
                      <a:tailEnd/>
                    </a:ln>
                  </pic:spPr>
                </pic:pic>
              </a:graphicData>
            </a:graphic>
          </wp:inline>
        </w:drawing>
      </w:r>
      <w:r w:rsidR="0094448B" w:rsidRPr="004A1040">
        <w:rPr>
          <w:bCs/>
          <w:color w:val="000000" w:themeColor="text1"/>
          <w:sz w:val="28"/>
          <w:szCs w:val="28"/>
        </w:rPr>
        <w:br/>
      </w:r>
      <w:r w:rsidR="0094448B" w:rsidRPr="004A1040">
        <w:rPr>
          <w:bCs/>
          <w:color w:val="000000" w:themeColor="text1"/>
          <w:sz w:val="28"/>
          <w:szCs w:val="28"/>
        </w:rPr>
        <w:br/>
        <w:t>В</w:t>
      </w:r>
      <w:proofErr w:type="gramEnd"/>
      <w:r w:rsidR="0094448B" w:rsidRPr="004A1040">
        <w:rPr>
          <w:bCs/>
          <w:color w:val="000000" w:themeColor="text1"/>
          <w:sz w:val="28"/>
          <w:szCs w:val="28"/>
        </w:rPr>
        <w:t>озвращались солдаты с войны,</w:t>
      </w:r>
      <w:r w:rsidR="0094448B" w:rsidRPr="004A1040">
        <w:rPr>
          <w:bCs/>
          <w:color w:val="000000" w:themeColor="text1"/>
          <w:sz w:val="28"/>
          <w:szCs w:val="28"/>
        </w:rPr>
        <w:br/>
        <w:t>По железным дорогам страны</w:t>
      </w:r>
      <w:r w:rsidR="0094448B" w:rsidRPr="004A1040">
        <w:rPr>
          <w:bCs/>
          <w:color w:val="000000" w:themeColor="text1"/>
          <w:sz w:val="28"/>
          <w:szCs w:val="28"/>
        </w:rPr>
        <w:br/>
        <w:t>День и ночь поезда их везли.</w:t>
      </w:r>
      <w:r w:rsidR="0094448B" w:rsidRPr="004A1040">
        <w:rPr>
          <w:bCs/>
          <w:color w:val="000000" w:themeColor="text1"/>
          <w:sz w:val="28"/>
          <w:szCs w:val="28"/>
        </w:rPr>
        <w:br/>
        <w:t>Гимнастёрки их были в пыли</w:t>
      </w:r>
      <w:proofErr w:type="gramStart"/>
      <w:r w:rsidR="0094448B" w:rsidRPr="004A1040">
        <w:rPr>
          <w:bCs/>
          <w:color w:val="000000" w:themeColor="text1"/>
          <w:sz w:val="28"/>
          <w:szCs w:val="28"/>
        </w:rPr>
        <w:br/>
        <w:t>И</w:t>
      </w:r>
      <w:proofErr w:type="gramEnd"/>
      <w:r w:rsidR="0094448B" w:rsidRPr="004A1040">
        <w:rPr>
          <w:bCs/>
          <w:color w:val="000000" w:themeColor="text1"/>
          <w:sz w:val="28"/>
          <w:szCs w:val="28"/>
        </w:rPr>
        <w:t xml:space="preserve"> от пота ещё солоны</w:t>
      </w:r>
      <w:r w:rsidR="0094448B" w:rsidRPr="004A1040">
        <w:rPr>
          <w:bCs/>
          <w:color w:val="000000" w:themeColor="text1"/>
          <w:sz w:val="28"/>
          <w:szCs w:val="28"/>
        </w:rPr>
        <w:br/>
        <w:t>В эти дни бесконечной весны…</w:t>
      </w:r>
      <w:r w:rsidR="0094448B" w:rsidRPr="004A1040">
        <w:rPr>
          <w:bCs/>
          <w:color w:val="000000" w:themeColor="text1"/>
          <w:sz w:val="28"/>
          <w:szCs w:val="28"/>
        </w:rPr>
        <w:br/>
      </w:r>
      <w:r w:rsidR="0094448B" w:rsidRPr="004A1040">
        <w:rPr>
          <w:bCs/>
          <w:color w:val="000000" w:themeColor="text1"/>
          <w:sz w:val="28"/>
          <w:szCs w:val="28"/>
        </w:rPr>
        <w:br/>
        <w:t>Возвращались домой старики</w:t>
      </w:r>
      <w:r w:rsidR="0094448B" w:rsidRPr="004A1040">
        <w:rPr>
          <w:bCs/>
          <w:color w:val="000000" w:themeColor="text1"/>
          <w:sz w:val="28"/>
          <w:szCs w:val="28"/>
        </w:rPr>
        <w:br/>
        <w:t>И совсем молодые отцы –</w:t>
      </w:r>
      <w:r w:rsidR="0094448B" w:rsidRPr="004A1040">
        <w:rPr>
          <w:bCs/>
          <w:color w:val="000000" w:themeColor="text1"/>
          <w:sz w:val="28"/>
          <w:szCs w:val="28"/>
        </w:rPr>
        <w:br/>
        <w:t>Москвичи, ленинградцы, донцы…</w:t>
      </w:r>
      <w:r w:rsidR="0094448B" w:rsidRPr="004A1040">
        <w:rPr>
          <w:bCs/>
          <w:color w:val="000000" w:themeColor="text1"/>
          <w:sz w:val="28"/>
          <w:szCs w:val="28"/>
        </w:rPr>
        <w:br/>
        <w:t>Возвращались сибиряки!</w:t>
      </w:r>
      <w:r w:rsidR="0094448B" w:rsidRPr="004A1040">
        <w:rPr>
          <w:bCs/>
          <w:color w:val="000000" w:themeColor="text1"/>
          <w:sz w:val="28"/>
          <w:szCs w:val="28"/>
        </w:rPr>
        <w:br/>
        <w:t>Возвращались сибиряки –</w:t>
      </w:r>
      <w:r w:rsidR="0094448B" w:rsidRPr="004A1040">
        <w:rPr>
          <w:bCs/>
          <w:color w:val="000000" w:themeColor="text1"/>
          <w:sz w:val="28"/>
          <w:szCs w:val="28"/>
        </w:rPr>
        <w:br/>
        <w:t>И охотники, и рыбаки,</w:t>
      </w:r>
      <w:r w:rsidR="0094448B" w:rsidRPr="004A1040">
        <w:rPr>
          <w:bCs/>
          <w:color w:val="000000" w:themeColor="text1"/>
          <w:sz w:val="28"/>
          <w:szCs w:val="28"/>
        </w:rPr>
        <w:br/>
        <w:t>И водители сложных машин,</w:t>
      </w:r>
      <w:r w:rsidR="0094448B" w:rsidRPr="004A1040">
        <w:rPr>
          <w:bCs/>
          <w:color w:val="000000" w:themeColor="text1"/>
          <w:sz w:val="28"/>
          <w:szCs w:val="28"/>
        </w:rPr>
        <w:br/>
        <w:t>И властители горных вершин,</w:t>
      </w:r>
      <w:r w:rsidR="0094448B" w:rsidRPr="004A1040">
        <w:rPr>
          <w:bCs/>
          <w:color w:val="000000" w:themeColor="text1"/>
          <w:sz w:val="28"/>
          <w:szCs w:val="28"/>
        </w:rPr>
        <w:br/>
        <w:t>И владетели мирных долин, -</w:t>
      </w:r>
      <w:r w:rsidR="0094448B" w:rsidRPr="004A1040">
        <w:rPr>
          <w:bCs/>
          <w:color w:val="000000" w:themeColor="text1"/>
          <w:sz w:val="28"/>
          <w:szCs w:val="28"/>
        </w:rPr>
        <w:br/>
        <w:t>Возвращался народ-исполин</w:t>
      </w:r>
      <w:proofErr w:type="gramStart"/>
      <w:r w:rsidR="0094448B" w:rsidRPr="004A1040">
        <w:rPr>
          <w:bCs/>
          <w:color w:val="000000" w:themeColor="text1"/>
          <w:sz w:val="28"/>
          <w:szCs w:val="28"/>
        </w:rPr>
        <w:t>…</w:t>
      </w:r>
      <w:r w:rsidR="0094448B" w:rsidRPr="004A1040">
        <w:rPr>
          <w:bCs/>
          <w:color w:val="000000" w:themeColor="text1"/>
          <w:sz w:val="28"/>
          <w:szCs w:val="28"/>
        </w:rPr>
        <w:br/>
        <w:t>В</w:t>
      </w:r>
      <w:proofErr w:type="gramEnd"/>
      <w:r w:rsidR="0094448B" w:rsidRPr="004A1040">
        <w:rPr>
          <w:bCs/>
          <w:color w:val="000000" w:themeColor="text1"/>
          <w:sz w:val="28"/>
          <w:szCs w:val="28"/>
        </w:rPr>
        <w:t>озвращался?</w:t>
      </w:r>
      <w:r w:rsidR="0094448B" w:rsidRPr="004A1040">
        <w:rPr>
          <w:bCs/>
          <w:color w:val="000000" w:themeColor="text1"/>
          <w:sz w:val="28"/>
          <w:szCs w:val="28"/>
        </w:rPr>
        <w:br/>
        <w:t>Нет!</w:t>
      </w:r>
      <w:r w:rsidR="0094448B" w:rsidRPr="004A1040">
        <w:rPr>
          <w:bCs/>
          <w:color w:val="000000" w:themeColor="text1"/>
          <w:sz w:val="28"/>
          <w:szCs w:val="28"/>
        </w:rPr>
        <w:br/>
        <w:t>Шёл он вперёд,</w:t>
      </w:r>
      <w:r w:rsidR="0094448B" w:rsidRPr="004A1040">
        <w:rPr>
          <w:bCs/>
          <w:color w:val="000000" w:themeColor="text1"/>
          <w:sz w:val="28"/>
          <w:szCs w:val="28"/>
        </w:rPr>
        <w:br/>
        <w:t>Шёл вперёд</w:t>
      </w:r>
      <w:r w:rsidR="0094448B" w:rsidRPr="004A1040">
        <w:rPr>
          <w:bCs/>
          <w:color w:val="000000" w:themeColor="text1"/>
          <w:sz w:val="28"/>
          <w:szCs w:val="28"/>
        </w:rPr>
        <w:br/>
        <w:t>Победитель-народ!</w:t>
      </w:r>
    </w:p>
    <w:p w:rsidR="0094448B" w:rsidRPr="004A1040" w:rsidRDefault="0094448B" w:rsidP="0094448B">
      <w:pPr>
        <w:pStyle w:val="a3"/>
        <w:spacing w:before="0" w:beforeAutospacing="0" w:after="0" w:afterAutospacing="0"/>
        <w:ind w:left="741" w:right="318"/>
        <w:rPr>
          <w:color w:val="000000" w:themeColor="text1"/>
          <w:sz w:val="28"/>
          <w:szCs w:val="28"/>
        </w:rPr>
      </w:pPr>
      <w:r w:rsidRPr="004A1040">
        <w:rPr>
          <w:bCs/>
          <w:color w:val="000000" w:themeColor="text1"/>
          <w:sz w:val="28"/>
          <w:szCs w:val="28"/>
        </w:rPr>
        <w:t>(</w:t>
      </w:r>
      <w:r w:rsidRPr="004A1040">
        <w:rPr>
          <w:bCs/>
          <w:i/>
          <w:iCs/>
          <w:color w:val="000000" w:themeColor="text1"/>
          <w:sz w:val="28"/>
          <w:szCs w:val="28"/>
        </w:rPr>
        <w:t>Л. Мартынов)</w:t>
      </w:r>
    </w:p>
    <w:p w:rsidR="001E31CD" w:rsidRPr="00183E3D" w:rsidRDefault="001E31CD" w:rsidP="001E31C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3E3D">
        <w:rPr>
          <w:rFonts w:ascii="Times New Roman" w:eastAsia="Times New Roman" w:hAnsi="Times New Roman" w:cs="Times New Roman"/>
          <w:b/>
          <w:bCs/>
          <w:color w:val="000000"/>
          <w:sz w:val="28"/>
          <w:szCs w:val="28"/>
          <w:lang w:eastAsia="ru-RU"/>
        </w:rPr>
        <w:t>Учитель.</w:t>
      </w:r>
      <w:r>
        <w:rPr>
          <w:rFonts w:ascii="Times New Roman" w:eastAsia="Times New Roman" w:hAnsi="Times New Roman" w:cs="Times New Roman"/>
          <w:color w:val="000000"/>
          <w:sz w:val="28"/>
          <w:szCs w:val="28"/>
          <w:lang w:eastAsia="ru-RU"/>
        </w:rPr>
        <w:t> 68</w:t>
      </w:r>
      <w:r w:rsidRPr="00183E3D">
        <w:rPr>
          <w:rFonts w:ascii="Times New Roman" w:eastAsia="Times New Roman" w:hAnsi="Times New Roman" w:cs="Times New Roman"/>
          <w:color w:val="000000"/>
          <w:sz w:val="28"/>
          <w:szCs w:val="28"/>
          <w:lang w:eastAsia="ru-RU"/>
        </w:rPr>
        <w:t xml:space="preserve"> лет прошло с того дня, как закончилась война. Но в памяти народной навсегда остались те, кто принес нам Победу в мае 1945 года</w:t>
      </w:r>
    </w:p>
    <w:p w:rsidR="001E31CD" w:rsidRPr="00183E3D" w:rsidRDefault="001E31CD" w:rsidP="004A104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3E3D">
        <w:rPr>
          <w:rFonts w:ascii="Times New Roman" w:eastAsia="Times New Roman" w:hAnsi="Times New Roman" w:cs="Times New Roman"/>
          <w:b/>
          <w:bCs/>
          <w:color w:val="000000"/>
          <w:sz w:val="28"/>
          <w:szCs w:val="28"/>
          <w:lang w:eastAsia="ru-RU"/>
        </w:rPr>
        <w:lastRenderedPageBreak/>
        <w:t>Ученик</w:t>
      </w:r>
      <w:proofErr w:type="gramStart"/>
      <w:r w:rsidRPr="00183E3D">
        <w:rPr>
          <w:rFonts w:ascii="Times New Roman" w:eastAsia="Times New Roman" w:hAnsi="Times New Roman" w:cs="Times New Roman"/>
          <w:b/>
          <w:bCs/>
          <w:color w:val="000000"/>
          <w:sz w:val="28"/>
          <w:szCs w:val="28"/>
          <w:lang w:eastAsia="ru-RU"/>
        </w:rPr>
        <w:t xml:space="preserve"> </w:t>
      </w:r>
      <w:r w:rsidR="004A1040">
        <w:rPr>
          <w:rFonts w:ascii="Times New Roman" w:eastAsia="Times New Roman" w:hAnsi="Times New Roman" w:cs="Times New Roman"/>
          <w:b/>
          <w:bCs/>
          <w:color w:val="000000"/>
          <w:sz w:val="28"/>
          <w:szCs w:val="28"/>
          <w:lang w:eastAsia="ru-RU"/>
        </w:rPr>
        <w:t>.</w:t>
      </w:r>
      <w:proofErr w:type="gramEnd"/>
      <w:r w:rsidR="004A1040">
        <w:rPr>
          <w:rFonts w:ascii="Times New Roman" w:eastAsia="Times New Roman" w:hAnsi="Times New Roman" w:cs="Times New Roman"/>
          <w:b/>
          <w:bCs/>
          <w:color w:val="000000"/>
          <w:sz w:val="28"/>
          <w:szCs w:val="28"/>
          <w:lang w:eastAsia="ru-RU"/>
        </w:rPr>
        <w:t xml:space="preserve"> </w:t>
      </w:r>
      <w:r w:rsidRPr="00183E3D">
        <w:rPr>
          <w:rFonts w:ascii="Times New Roman" w:eastAsia="Times New Roman" w:hAnsi="Times New Roman" w:cs="Times New Roman"/>
          <w:color w:val="000000"/>
          <w:sz w:val="28"/>
          <w:szCs w:val="28"/>
          <w:lang w:eastAsia="ru-RU"/>
        </w:rPr>
        <w:t>Мир кланяется советским солдатам,</w:t>
      </w:r>
      <w:r w:rsidRPr="00183E3D">
        <w:rPr>
          <w:rFonts w:ascii="Times New Roman" w:eastAsia="Times New Roman" w:hAnsi="Times New Roman" w:cs="Times New Roman"/>
          <w:color w:val="000000"/>
          <w:sz w:val="28"/>
          <w:szCs w:val="28"/>
          <w:lang w:eastAsia="ru-RU"/>
        </w:rPr>
        <w:br/>
        <w:t>Их видит любимая Москва!</w:t>
      </w:r>
      <w:r w:rsidRPr="00183E3D">
        <w:rPr>
          <w:rFonts w:ascii="Times New Roman" w:eastAsia="Times New Roman" w:hAnsi="Times New Roman" w:cs="Times New Roman"/>
          <w:color w:val="000000"/>
          <w:sz w:val="28"/>
          <w:szCs w:val="28"/>
          <w:lang w:eastAsia="ru-RU"/>
        </w:rPr>
        <w:br/>
        <w:t>Вы слышите!</w:t>
      </w:r>
      <w:r w:rsidRPr="00183E3D">
        <w:rPr>
          <w:rFonts w:ascii="Times New Roman" w:eastAsia="Times New Roman" w:hAnsi="Times New Roman" w:cs="Times New Roman"/>
          <w:color w:val="000000"/>
          <w:sz w:val="28"/>
          <w:szCs w:val="28"/>
          <w:lang w:eastAsia="ru-RU"/>
        </w:rPr>
        <w:br/>
        <w:t>Шагают в сорок пятом</w:t>
      </w:r>
      <w:r w:rsidRPr="00183E3D">
        <w:rPr>
          <w:rFonts w:ascii="Times New Roman" w:eastAsia="Times New Roman" w:hAnsi="Times New Roman" w:cs="Times New Roman"/>
          <w:color w:val="000000"/>
          <w:sz w:val="28"/>
          <w:szCs w:val="28"/>
          <w:lang w:eastAsia="ru-RU"/>
        </w:rPr>
        <w:br/>
        <w:t>Победные</w:t>
      </w:r>
      <w:r w:rsidRPr="00183E3D">
        <w:rPr>
          <w:rFonts w:ascii="Times New Roman" w:eastAsia="Times New Roman" w:hAnsi="Times New Roman" w:cs="Times New Roman"/>
          <w:color w:val="000000"/>
          <w:sz w:val="28"/>
          <w:szCs w:val="28"/>
          <w:lang w:eastAsia="ru-RU"/>
        </w:rPr>
        <w:br/>
        <w:t>Советские войска!</w:t>
      </w:r>
      <w:r w:rsidRPr="00183E3D">
        <w:rPr>
          <w:rFonts w:ascii="Times New Roman" w:eastAsia="Times New Roman" w:hAnsi="Times New Roman" w:cs="Times New Roman"/>
          <w:color w:val="000000"/>
          <w:sz w:val="28"/>
          <w:szCs w:val="28"/>
          <w:lang w:eastAsia="ru-RU"/>
        </w:rPr>
        <w:br/>
        <w:t>Под Брестом, под Москвой и в Сталинграде</w:t>
      </w:r>
      <w:proofErr w:type="gramStart"/>
      <w:r w:rsidRPr="00183E3D">
        <w:rPr>
          <w:rFonts w:ascii="Times New Roman" w:eastAsia="Times New Roman" w:hAnsi="Times New Roman" w:cs="Times New Roman"/>
          <w:color w:val="000000"/>
          <w:sz w:val="28"/>
          <w:szCs w:val="28"/>
          <w:lang w:eastAsia="ru-RU"/>
        </w:rPr>
        <w:br/>
        <w:t>С</w:t>
      </w:r>
      <w:proofErr w:type="gramEnd"/>
      <w:r w:rsidRPr="00183E3D">
        <w:rPr>
          <w:rFonts w:ascii="Times New Roman" w:eastAsia="Times New Roman" w:hAnsi="Times New Roman" w:cs="Times New Roman"/>
          <w:color w:val="000000"/>
          <w:sz w:val="28"/>
          <w:szCs w:val="28"/>
          <w:lang w:eastAsia="ru-RU"/>
        </w:rPr>
        <w:t>вой путь они</w:t>
      </w:r>
      <w:r w:rsidRPr="00183E3D">
        <w:rPr>
          <w:rFonts w:ascii="Times New Roman" w:eastAsia="Times New Roman" w:hAnsi="Times New Roman" w:cs="Times New Roman"/>
          <w:color w:val="000000"/>
          <w:sz w:val="28"/>
          <w:szCs w:val="28"/>
          <w:lang w:eastAsia="ru-RU"/>
        </w:rPr>
        <w:br/>
        <w:t>К Рейхстагу повели!</w:t>
      </w:r>
      <w:r w:rsidRPr="00183E3D">
        <w:rPr>
          <w:rFonts w:ascii="Times New Roman" w:eastAsia="Times New Roman" w:hAnsi="Times New Roman" w:cs="Times New Roman"/>
          <w:color w:val="000000"/>
          <w:sz w:val="28"/>
          <w:szCs w:val="28"/>
          <w:lang w:eastAsia="ru-RU"/>
        </w:rPr>
        <w:br/>
        <w:t>И вот</w:t>
      </w:r>
      <w:proofErr w:type="gramStart"/>
      <w:r w:rsidRPr="00183E3D">
        <w:rPr>
          <w:rFonts w:ascii="Times New Roman" w:eastAsia="Times New Roman" w:hAnsi="Times New Roman" w:cs="Times New Roman"/>
          <w:color w:val="000000"/>
          <w:sz w:val="28"/>
          <w:szCs w:val="28"/>
          <w:lang w:eastAsia="ru-RU"/>
        </w:rPr>
        <w:br/>
        <w:t>Н</w:t>
      </w:r>
      <w:proofErr w:type="gramEnd"/>
      <w:r w:rsidRPr="00183E3D">
        <w:rPr>
          <w:rFonts w:ascii="Times New Roman" w:eastAsia="Times New Roman" w:hAnsi="Times New Roman" w:cs="Times New Roman"/>
          <w:color w:val="000000"/>
          <w:sz w:val="28"/>
          <w:szCs w:val="28"/>
          <w:lang w:eastAsia="ru-RU"/>
        </w:rPr>
        <w:t>а историческом параде</w:t>
      </w:r>
      <w:r w:rsidRPr="00183E3D">
        <w:rPr>
          <w:rFonts w:ascii="Times New Roman" w:eastAsia="Times New Roman" w:hAnsi="Times New Roman" w:cs="Times New Roman"/>
          <w:color w:val="000000"/>
          <w:sz w:val="28"/>
          <w:szCs w:val="28"/>
          <w:lang w:eastAsia="ru-RU"/>
        </w:rPr>
        <w:br/>
        <w:t>Стоят освободители Земли!</w:t>
      </w:r>
      <w:r>
        <w:rPr>
          <w:rFonts w:ascii="Times New Roman" w:eastAsia="Times New Roman" w:hAnsi="Times New Roman" w:cs="Times New Roman"/>
          <w:color w:val="000000"/>
          <w:sz w:val="28"/>
          <w:szCs w:val="28"/>
          <w:lang w:eastAsia="ru-RU"/>
        </w:rPr>
        <w:t xml:space="preserve"> (слайд 16)</w:t>
      </w:r>
    </w:p>
    <w:p w:rsidR="001E31CD" w:rsidRPr="00183E3D" w:rsidRDefault="001E31CD" w:rsidP="001E31CD">
      <w:pPr>
        <w:spacing w:before="100" w:beforeAutospacing="1" w:after="100" w:afterAutospacing="1" w:line="240" w:lineRule="auto"/>
        <w:rPr>
          <w:rFonts w:ascii="Times New Roman" w:eastAsia="Times New Roman" w:hAnsi="Times New Roman" w:cs="Times New Roman"/>
          <w:i/>
          <w:iCs/>
          <w:color w:val="000000"/>
          <w:sz w:val="28"/>
          <w:szCs w:val="28"/>
          <w:lang w:eastAsia="ru-RU"/>
        </w:rPr>
      </w:pPr>
      <w:r w:rsidRPr="00183E3D">
        <w:rPr>
          <w:rFonts w:ascii="Times New Roman" w:eastAsia="Times New Roman" w:hAnsi="Times New Roman" w:cs="Times New Roman"/>
          <w:i/>
          <w:iCs/>
          <w:color w:val="000000"/>
          <w:sz w:val="28"/>
          <w:szCs w:val="28"/>
          <w:lang w:eastAsia="ru-RU"/>
        </w:rPr>
        <w:t>(Просмотр на экране видео "Парад Победы".)</w:t>
      </w:r>
    </w:p>
    <w:p w:rsidR="001E31CD" w:rsidRPr="00183E3D" w:rsidRDefault="001E31CD" w:rsidP="004A104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3E3D">
        <w:rPr>
          <w:rFonts w:ascii="Times New Roman" w:eastAsia="Times New Roman" w:hAnsi="Times New Roman" w:cs="Times New Roman"/>
          <w:b/>
          <w:bCs/>
          <w:color w:val="000000"/>
          <w:sz w:val="28"/>
          <w:szCs w:val="28"/>
          <w:lang w:eastAsia="ru-RU"/>
        </w:rPr>
        <w:t>Ученик</w:t>
      </w:r>
      <w:proofErr w:type="gramStart"/>
      <w:r w:rsidRPr="00183E3D">
        <w:rPr>
          <w:rFonts w:ascii="Times New Roman" w:eastAsia="Times New Roman" w:hAnsi="Times New Roman" w:cs="Times New Roman"/>
          <w:b/>
          <w:bCs/>
          <w:color w:val="000000"/>
          <w:sz w:val="28"/>
          <w:szCs w:val="28"/>
          <w:lang w:eastAsia="ru-RU"/>
        </w:rPr>
        <w:t xml:space="preserve"> </w:t>
      </w:r>
      <w:r w:rsidR="004A1040">
        <w:rPr>
          <w:rFonts w:ascii="Times New Roman" w:eastAsia="Times New Roman" w:hAnsi="Times New Roman" w:cs="Times New Roman"/>
          <w:b/>
          <w:bCs/>
          <w:color w:val="000000"/>
          <w:sz w:val="28"/>
          <w:szCs w:val="28"/>
          <w:lang w:eastAsia="ru-RU"/>
        </w:rPr>
        <w:t>.</w:t>
      </w:r>
      <w:proofErr w:type="gramEnd"/>
      <w:r w:rsidR="004A1040">
        <w:rPr>
          <w:rFonts w:ascii="Times New Roman" w:eastAsia="Times New Roman" w:hAnsi="Times New Roman" w:cs="Times New Roman"/>
          <w:b/>
          <w:bCs/>
          <w:color w:val="000000"/>
          <w:sz w:val="28"/>
          <w:szCs w:val="28"/>
          <w:lang w:eastAsia="ru-RU"/>
        </w:rPr>
        <w:t xml:space="preserve"> </w:t>
      </w:r>
      <w:r w:rsidRPr="00183E3D">
        <w:rPr>
          <w:rFonts w:ascii="Times New Roman" w:eastAsia="Times New Roman" w:hAnsi="Times New Roman" w:cs="Times New Roman"/>
          <w:color w:val="000000"/>
          <w:sz w:val="28"/>
          <w:szCs w:val="28"/>
          <w:lang w:eastAsia="ru-RU"/>
        </w:rPr>
        <w:t>Спасибо вам, ветераны,-</w:t>
      </w:r>
      <w:r w:rsidRPr="00183E3D">
        <w:rPr>
          <w:rFonts w:ascii="Times New Roman" w:eastAsia="Times New Roman" w:hAnsi="Times New Roman" w:cs="Times New Roman"/>
          <w:color w:val="000000"/>
          <w:sz w:val="28"/>
          <w:szCs w:val="28"/>
          <w:lang w:eastAsia="ru-RU"/>
        </w:rPr>
        <w:br/>
        <w:t>Солдаты минувшей войны-</w:t>
      </w:r>
      <w:r w:rsidRPr="00183E3D">
        <w:rPr>
          <w:rFonts w:ascii="Times New Roman" w:eastAsia="Times New Roman" w:hAnsi="Times New Roman" w:cs="Times New Roman"/>
          <w:color w:val="000000"/>
          <w:sz w:val="28"/>
          <w:szCs w:val="28"/>
          <w:lang w:eastAsia="ru-RU"/>
        </w:rPr>
        <w:br/>
        <w:t>За ваши тяжёлые раны,</w:t>
      </w:r>
      <w:r w:rsidRPr="00183E3D">
        <w:rPr>
          <w:rFonts w:ascii="Times New Roman" w:eastAsia="Times New Roman" w:hAnsi="Times New Roman" w:cs="Times New Roman"/>
          <w:color w:val="000000"/>
          <w:sz w:val="28"/>
          <w:szCs w:val="28"/>
          <w:lang w:eastAsia="ru-RU"/>
        </w:rPr>
        <w:br/>
        <w:t>За ваши тревожные сны.</w:t>
      </w:r>
      <w:r w:rsidRPr="00183E3D">
        <w:rPr>
          <w:rFonts w:ascii="Times New Roman" w:eastAsia="Times New Roman" w:hAnsi="Times New Roman" w:cs="Times New Roman"/>
          <w:color w:val="000000"/>
          <w:sz w:val="28"/>
          <w:szCs w:val="28"/>
          <w:lang w:eastAsia="ru-RU"/>
        </w:rPr>
        <w:br/>
        <w:t>За то, что Отчизну спасли вы,</w:t>
      </w:r>
      <w:r w:rsidRPr="00183E3D">
        <w:rPr>
          <w:rFonts w:ascii="Times New Roman" w:eastAsia="Times New Roman" w:hAnsi="Times New Roman" w:cs="Times New Roman"/>
          <w:color w:val="000000"/>
          <w:sz w:val="28"/>
          <w:szCs w:val="28"/>
          <w:lang w:eastAsia="ru-RU"/>
        </w:rPr>
        <w:br/>
      </w:r>
      <w:proofErr w:type="spellStart"/>
      <w:r w:rsidRPr="00183E3D">
        <w:rPr>
          <w:rFonts w:ascii="Times New Roman" w:eastAsia="Times New Roman" w:hAnsi="Times New Roman" w:cs="Times New Roman"/>
          <w:color w:val="000000"/>
          <w:sz w:val="28"/>
          <w:szCs w:val="28"/>
          <w:lang w:eastAsia="ru-RU"/>
        </w:rPr>
        <w:t>Сыновьему</w:t>
      </w:r>
      <w:proofErr w:type="spellEnd"/>
      <w:r w:rsidRPr="00183E3D">
        <w:rPr>
          <w:rFonts w:ascii="Times New Roman" w:eastAsia="Times New Roman" w:hAnsi="Times New Roman" w:cs="Times New Roman"/>
          <w:color w:val="000000"/>
          <w:sz w:val="28"/>
          <w:szCs w:val="28"/>
          <w:lang w:eastAsia="ru-RU"/>
        </w:rPr>
        <w:t xml:space="preserve"> долгу верны,</w:t>
      </w:r>
      <w:r w:rsidRPr="00183E3D">
        <w:rPr>
          <w:rFonts w:ascii="Times New Roman" w:eastAsia="Times New Roman" w:hAnsi="Times New Roman" w:cs="Times New Roman"/>
          <w:color w:val="000000"/>
          <w:sz w:val="28"/>
          <w:szCs w:val="28"/>
          <w:lang w:eastAsia="ru-RU"/>
        </w:rPr>
        <w:br/>
        <w:t>Спасибо, родные, спасибо,</w:t>
      </w:r>
      <w:r w:rsidRPr="00183E3D">
        <w:rPr>
          <w:rFonts w:ascii="Times New Roman" w:eastAsia="Times New Roman" w:hAnsi="Times New Roman" w:cs="Times New Roman"/>
          <w:color w:val="000000"/>
          <w:sz w:val="28"/>
          <w:szCs w:val="28"/>
          <w:lang w:eastAsia="ru-RU"/>
        </w:rPr>
        <w:br/>
        <w:t>От тех, кто не знает войны!</w:t>
      </w:r>
      <w:r>
        <w:rPr>
          <w:rFonts w:ascii="Times New Roman" w:eastAsia="Times New Roman" w:hAnsi="Times New Roman" w:cs="Times New Roman"/>
          <w:color w:val="000000"/>
          <w:sz w:val="28"/>
          <w:szCs w:val="28"/>
          <w:lang w:eastAsia="ru-RU"/>
        </w:rPr>
        <w:t xml:space="preserve"> (слайд 17)</w:t>
      </w:r>
    </w:p>
    <w:p w:rsidR="001E31CD" w:rsidRDefault="00AA0648" w:rsidP="001E31CD">
      <w:pPr>
        <w:spacing w:before="100" w:beforeAutospacing="1" w:after="100" w:afterAutospacing="1" w:line="240" w:lineRule="auto"/>
      </w:pPr>
      <w:hyperlink r:id="rId10" w:history="1">
        <w:r w:rsidR="001E31CD" w:rsidRPr="00183E3D">
          <w:rPr>
            <w:rFonts w:ascii="Times New Roman" w:eastAsia="Times New Roman" w:hAnsi="Times New Roman" w:cs="Times New Roman"/>
            <w:i/>
            <w:iCs/>
            <w:color w:val="000000"/>
            <w:sz w:val="28"/>
            <w:szCs w:val="28"/>
            <w:u w:val="single"/>
            <w:lang w:eastAsia="ru-RU"/>
          </w:rPr>
          <w:t>(Исполнение песни "День Победы".)</w:t>
        </w:r>
      </w:hyperlink>
    </w:p>
    <w:p w:rsidR="00D54480" w:rsidRDefault="00D54480" w:rsidP="001E31CD">
      <w:pPr>
        <w:spacing w:before="100" w:beforeAutospacing="1" w:after="100" w:afterAutospacing="1" w:line="240" w:lineRule="auto"/>
      </w:pPr>
    </w:p>
    <w:p w:rsidR="00D54480" w:rsidRDefault="00D54480" w:rsidP="001E31CD">
      <w:pPr>
        <w:spacing w:before="100" w:beforeAutospacing="1" w:after="100" w:afterAutospacing="1" w:line="240" w:lineRule="auto"/>
      </w:pPr>
    </w:p>
    <w:p w:rsidR="00D54480" w:rsidRDefault="00D54480" w:rsidP="001E31CD">
      <w:pPr>
        <w:spacing w:before="100" w:beforeAutospacing="1" w:after="100" w:afterAutospacing="1" w:line="240" w:lineRule="auto"/>
      </w:pPr>
    </w:p>
    <w:p w:rsidR="00D54480" w:rsidRDefault="00D54480" w:rsidP="001E31CD">
      <w:pPr>
        <w:spacing w:before="100" w:beforeAutospacing="1" w:after="100" w:afterAutospacing="1" w:line="240" w:lineRule="auto"/>
      </w:pPr>
    </w:p>
    <w:p w:rsidR="00D54480" w:rsidRDefault="00D54480" w:rsidP="001E31CD">
      <w:pPr>
        <w:spacing w:before="100" w:beforeAutospacing="1" w:after="100" w:afterAutospacing="1" w:line="240" w:lineRule="auto"/>
      </w:pPr>
    </w:p>
    <w:p w:rsidR="00D54480" w:rsidRDefault="00D54480" w:rsidP="001E31CD">
      <w:pPr>
        <w:spacing w:before="100" w:beforeAutospacing="1" w:after="100" w:afterAutospacing="1" w:line="240" w:lineRule="auto"/>
      </w:pPr>
    </w:p>
    <w:p w:rsidR="00D54480" w:rsidRDefault="00D54480" w:rsidP="001E31CD">
      <w:pPr>
        <w:spacing w:before="100" w:beforeAutospacing="1" w:after="100" w:afterAutospacing="1" w:line="240" w:lineRule="auto"/>
      </w:pPr>
    </w:p>
    <w:p w:rsidR="00D54480" w:rsidRDefault="00D54480" w:rsidP="001E31CD">
      <w:pPr>
        <w:spacing w:before="100" w:beforeAutospacing="1" w:after="100" w:afterAutospacing="1" w:line="240" w:lineRule="auto"/>
      </w:pPr>
    </w:p>
    <w:p w:rsidR="00D54480" w:rsidRDefault="00D54480" w:rsidP="001E31CD">
      <w:pPr>
        <w:spacing w:before="100" w:beforeAutospacing="1" w:after="100" w:afterAutospacing="1" w:line="240" w:lineRule="auto"/>
      </w:pPr>
    </w:p>
    <w:p w:rsidR="00D54480" w:rsidRPr="00183E3D" w:rsidRDefault="00D54480" w:rsidP="001E31C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4448B" w:rsidRPr="00183E3D" w:rsidRDefault="0094448B" w:rsidP="0094448B">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230FB" w:rsidRPr="00183E3D" w:rsidRDefault="002230FB" w:rsidP="002230FB">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A14923" w:rsidRDefault="00A14923" w:rsidP="00A14923">
      <w:pPr>
        <w:pStyle w:val="a3"/>
        <w:shd w:val="clear" w:color="auto" w:fill="FFFFFF"/>
        <w:spacing w:before="150" w:beforeAutospacing="0" w:after="0" w:afterAutospacing="0"/>
        <w:ind w:firstLine="300"/>
        <w:rPr>
          <w:rFonts w:ascii="Verdana" w:hAnsi="Verdana"/>
          <w:color w:val="000000"/>
          <w:sz w:val="21"/>
          <w:szCs w:val="21"/>
        </w:rPr>
      </w:pPr>
      <w:r>
        <w:rPr>
          <w:rFonts w:ascii="Verdana" w:hAnsi="Verdana"/>
          <w:color w:val="000000"/>
          <w:sz w:val="21"/>
          <w:szCs w:val="21"/>
        </w:rPr>
        <w:lastRenderedPageBreak/>
        <w:t>Музыка: Д. </w:t>
      </w:r>
      <w:proofErr w:type="spellStart"/>
      <w:r>
        <w:rPr>
          <w:rFonts w:ascii="Verdana" w:hAnsi="Verdana"/>
          <w:color w:val="000000"/>
          <w:sz w:val="21"/>
          <w:szCs w:val="21"/>
        </w:rPr>
        <w:t>Тухманов</w:t>
      </w:r>
      <w:proofErr w:type="spellEnd"/>
      <w:r>
        <w:rPr>
          <w:rFonts w:ascii="Verdana" w:hAnsi="Verdana"/>
          <w:color w:val="000000"/>
          <w:sz w:val="21"/>
          <w:szCs w:val="21"/>
        </w:rPr>
        <w:t>. Слова: В. Харитонов.</w:t>
      </w:r>
    </w:p>
    <w:p w:rsidR="00A14923" w:rsidRDefault="00A14923" w:rsidP="00A14923">
      <w:pPr>
        <w:pStyle w:val="a3"/>
        <w:shd w:val="clear" w:color="auto" w:fill="FFFFFF"/>
        <w:spacing w:before="150" w:beforeAutospacing="0" w:after="0" w:afterAutospacing="0"/>
        <w:ind w:firstLine="300"/>
        <w:rPr>
          <w:rFonts w:ascii="Verdana" w:hAnsi="Verdana"/>
          <w:color w:val="000000"/>
          <w:sz w:val="21"/>
          <w:szCs w:val="21"/>
        </w:rPr>
      </w:pPr>
      <w:r>
        <w:rPr>
          <w:rFonts w:ascii="Verdana" w:hAnsi="Verdana"/>
          <w:color w:val="000000"/>
          <w:sz w:val="21"/>
          <w:szCs w:val="21"/>
        </w:rPr>
        <w:t>   </w:t>
      </w:r>
      <w:r>
        <w:rPr>
          <w:rStyle w:val="apple-converted-space"/>
          <w:rFonts w:ascii="Verdana" w:hAnsi="Verdana"/>
          <w:color w:val="000000"/>
          <w:sz w:val="21"/>
          <w:szCs w:val="21"/>
        </w:rPr>
        <w:t> </w:t>
      </w:r>
    </w:p>
    <w:p w:rsidR="00A14923" w:rsidRDefault="00A14923" w:rsidP="00A14923">
      <w:pPr>
        <w:pStyle w:val="a3"/>
        <w:shd w:val="clear" w:color="auto" w:fill="FFFFFF"/>
        <w:spacing w:before="150" w:beforeAutospacing="0" w:after="0" w:afterAutospacing="0"/>
        <w:ind w:firstLine="300"/>
        <w:rPr>
          <w:rFonts w:ascii="Verdana" w:hAnsi="Verdana"/>
          <w:color w:val="000000"/>
          <w:sz w:val="21"/>
          <w:szCs w:val="21"/>
        </w:rPr>
      </w:pPr>
      <w:r>
        <w:rPr>
          <w:rFonts w:ascii="Verdana" w:hAnsi="Verdana"/>
          <w:color w:val="000000"/>
          <w:sz w:val="21"/>
          <w:szCs w:val="21"/>
        </w:rPr>
        <w:t>День Победы, как он был от нас далёк,</w:t>
      </w:r>
      <w:r>
        <w:rPr>
          <w:rFonts w:ascii="Verdana" w:hAnsi="Verdana"/>
          <w:color w:val="000000"/>
          <w:sz w:val="21"/>
          <w:szCs w:val="21"/>
        </w:rPr>
        <w:br/>
        <w:t>Как в костре потухшем таял уголёк.</w:t>
      </w:r>
      <w:r>
        <w:rPr>
          <w:rFonts w:ascii="Verdana" w:hAnsi="Verdana"/>
          <w:color w:val="000000"/>
          <w:sz w:val="21"/>
          <w:szCs w:val="21"/>
        </w:rPr>
        <w:br/>
        <w:t>Были вёрсты, обгорелые, в пыли,</w:t>
      </w:r>
      <w:r>
        <w:rPr>
          <w:rFonts w:ascii="Verdana" w:hAnsi="Verdana"/>
          <w:color w:val="000000"/>
          <w:sz w:val="21"/>
          <w:szCs w:val="21"/>
        </w:rPr>
        <w:br/>
        <w:t>Этот день мы приближали, как могли.</w:t>
      </w:r>
    </w:p>
    <w:p w:rsidR="00A14923" w:rsidRDefault="00A14923" w:rsidP="00A14923">
      <w:pPr>
        <w:pStyle w:val="a3"/>
        <w:shd w:val="clear" w:color="auto" w:fill="FFFFFF"/>
        <w:spacing w:before="150" w:beforeAutospacing="0" w:after="0" w:afterAutospacing="0"/>
        <w:ind w:firstLine="300"/>
        <w:rPr>
          <w:rFonts w:ascii="Verdana" w:hAnsi="Verdana"/>
          <w:color w:val="000000"/>
          <w:sz w:val="21"/>
          <w:szCs w:val="21"/>
        </w:rPr>
      </w:pPr>
      <w:r>
        <w:rPr>
          <w:rFonts w:ascii="Verdana" w:hAnsi="Verdana"/>
          <w:color w:val="000000"/>
          <w:sz w:val="21"/>
          <w:szCs w:val="21"/>
        </w:rPr>
        <w:t>Этот День Победы</w:t>
      </w:r>
      <w:r>
        <w:rPr>
          <w:rFonts w:ascii="Verdana" w:hAnsi="Verdana"/>
          <w:color w:val="000000"/>
          <w:sz w:val="21"/>
          <w:szCs w:val="21"/>
        </w:rPr>
        <w:br/>
        <w:t>Порохом пропах,</w:t>
      </w:r>
      <w:r>
        <w:rPr>
          <w:rFonts w:ascii="Verdana" w:hAnsi="Verdana"/>
          <w:color w:val="000000"/>
          <w:sz w:val="21"/>
          <w:szCs w:val="21"/>
        </w:rPr>
        <w:br/>
        <w:t>Это праздник</w:t>
      </w:r>
      <w:proofErr w:type="gramStart"/>
      <w:r>
        <w:rPr>
          <w:rFonts w:ascii="Verdana" w:hAnsi="Verdana"/>
          <w:color w:val="000000"/>
          <w:sz w:val="21"/>
          <w:szCs w:val="21"/>
        </w:rPr>
        <w:br/>
        <w:t>С</w:t>
      </w:r>
      <w:proofErr w:type="gramEnd"/>
      <w:r>
        <w:rPr>
          <w:rFonts w:ascii="Verdana" w:hAnsi="Verdana"/>
          <w:color w:val="000000"/>
          <w:sz w:val="21"/>
          <w:szCs w:val="21"/>
        </w:rPr>
        <w:t xml:space="preserve"> сединою на висках.</w:t>
      </w:r>
      <w:r>
        <w:rPr>
          <w:rFonts w:ascii="Verdana" w:hAnsi="Verdana"/>
          <w:color w:val="000000"/>
          <w:sz w:val="21"/>
          <w:szCs w:val="21"/>
        </w:rPr>
        <w:br/>
        <w:t>Это радость</w:t>
      </w:r>
      <w:proofErr w:type="gramStart"/>
      <w:r>
        <w:rPr>
          <w:rFonts w:ascii="Verdana" w:hAnsi="Verdana"/>
          <w:color w:val="000000"/>
          <w:sz w:val="21"/>
          <w:szCs w:val="21"/>
        </w:rPr>
        <w:br/>
        <w:t>С</w:t>
      </w:r>
      <w:proofErr w:type="gramEnd"/>
      <w:r>
        <w:rPr>
          <w:rFonts w:ascii="Verdana" w:hAnsi="Verdana"/>
          <w:color w:val="000000"/>
          <w:sz w:val="21"/>
          <w:szCs w:val="21"/>
        </w:rPr>
        <w:t>о слезами на глазах.</w:t>
      </w:r>
      <w:r>
        <w:rPr>
          <w:rFonts w:ascii="Verdana" w:hAnsi="Verdana"/>
          <w:color w:val="000000"/>
          <w:sz w:val="21"/>
          <w:szCs w:val="21"/>
        </w:rPr>
        <w:br/>
        <w:t>День Победы!</w:t>
      </w:r>
      <w:r>
        <w:rPr>
          <w:rFonts w:ascii="Verdana" w:hAnsi="Verdana"/>
          <w:color w:val="000000"/>
          <w:sz w:val="21"/>
          <w:szCs w:val="21"/>
        </w:rPr>
        <w:br/>
        <w:t>День Победы!</w:t>
      </w:r>
      <w:r>
        <w:rPr>
          <w:rFonts w:ascii="Verdana" w:hAnsi="Verdana"/>
          <w:color w:val="000000"/>
          <w:sz w:val="21"/>
          <w:szCs w:val="21"/>
        </w:rPr>
        <w:br/>
        <w:t>День Победы!</w:t>
      </w:r>
    </w:p>
    <w:p w:rsidR="00A14923" w:rsidRDefault="00A14923" w:rsidP="00A14923">
      <w:pPr>
        <w:pStyle w:val="a3"/>
        <w:shd w:val="clear" w:color="auto" w:fill="FFFFFF"/>
        <w:spacing w:before="150" w:beforeAutospacing="0" w:after="0" w:afterAutospacing="0"/>
        <w:ind w:firstLine="300"/>
        <w:rPr>
          <w:rFonts w:ascii="Verdana" w:hAnsi="Verdana"/>
          <w:color w:val="000000"/>
          <w:sz w:val="21"/>
          <w:szCs w:val="21"/>
        </w:rPr>
      </w:pPr>
      <w:r>
        <w:rPr>
          <w:rFonts w:ascii="Verdana" w:hAnsi="Verdana"/>
          <w:color w:val="000000"/>
          <w:sz w:val="21"/>
          <w:szCs w:val="21"/>
        </w:rPr>
        <w:t>Дни и ночи у мартеновских печей</w:t>
      </w:r>
      <w:proofErr w:type="gramStart"/>
      <w:r>
        <w:rPr>
          <w:rFonts w:ascii="Verdana" w:hAnsi="Verdana"/>
          <w:color w:val="000000"/>
          <w:sz w:val="21"/>
          <w:szCs w:val="21"/>
        </w:rPr>
        <w:br/>
        <w:t>Н</w:t>
      </w:r>
      <w:proofErr w:type="gramEnd"/>
      <w:r>
        <w:rPr>
          <w:rFonts w:ascii="Verdana" w:hAnsi="Verdana"/>
          <w:color w:val="000000"/>
          <w:sz w:val="21"/>
          <w:szCs w:val="21"/>
        </w:rPr>
        <w:t>е смыкала наша Родина очей.</w:t>
      </w:r>
      <w:r>
        <w:rPr>
          <w:rFonts w:ascii="Verdana" w:hAnsi="Verdana"/>
          <w:color w:val="000000"/>
          <w:sz w:val="21"/>
          <w:szCs w:val="21"/>
        </w:rPr>
        <w:br/>
        <w:t>Дни и ночи битву трудную вели -</w:t>
      </w:r>
      <w:r>
        <w:rPr>
          <w:rFonts w:ascii="Verdana" w:hAnsi="Verdana"/>
          <w:color w:val="000000"/>
          <w:sz w:val="21"/>
          <w:szCs w:val="21"/>
        </w:rPr>
        <w:br/>
        <w:t>Этот день мы приближали, как могли.</w:t>
      </w:r>
    </w:p>
    <w:p w:rsidR="00A14923" w:rsidRDefault="00A14923" w:rsidP="00A14923">
      <w:pPr>
        <w:pStyle w:val="a3"/>
        <w:shd w:val="clear" w:color="auto" w:fill="FFFFFF"/>
        <w:spacing w:before="150" w:beforeAutospacing="0" w:after="0" w:afterAutospacing="0"/>
        <w:ind w:firstLine="300"/>
        <w:rPr>
          <w:rFonts w:ascii="Verdana" w:hAnsi="Verdana"/>
          <w:color w:val="000000"/>
          <w:sz w:val="21"/>
          <w:szCs w:val="21"/>
        </w:rPr>
      </w:pPr>
      <w:r>
        <w:rPr>
          <w:rFonts w:ascii="Verdana" w:hAnsi="Verdana"/>
          <w:color w:val="000000"/>
          <w:sz w:val="21"/>
          <w:szCs w:val="21"/>
        </w:rPr>
        <w:t>Этот День Победы</w:t>
      </w:r>
      <w:r>
        <w:rPr>
          <w:rFonts w:ascii="Verdana" w:hAnsi="Verdana"/>
          <w:color w:val="000000"/>
          <w:sz w:val="21"/>
          <w:szCs w:val="21"/>
        </w:rPr>
        <w:br/>
        <w:t>Порохом пропах,</w:t>
      </w:r>
      <w:r>
        <w:rPr>
          <w:rFonts w:ascii="Verdana" w:hAnsi="Verdana"/>
          <w:color w:val="000000"/>
          <w:sz w:val="21"/>
          <w:szCs w:val="21"/>
        </w:rPr>
        <w:br/>
        <w:t>Это праздник</w:t>
      </w:r>
      <w:proofErr w:type="gramStart"/>
      <w:r>
        <w:rPr>
          <w:rFonts w:ascii="Verdana" w:hAnsi="Verdana"/>
          <w:color w:val="000000"/>
          <w:sz w:val="21"/>
          <w:szCs w:val="21"/>
        </w:rPr>
        <w:br/>
        <w:t>С</w:t>
      </w:r>
      <w:proofErr w:type="gramEnd"/>
      <w:r>
        <w:rPr>
          <w:rFonts w:ascii="Verdana" w:hAnsi="Verdana"/>
          <w:color w:val="000000"/>
          <w:sz w:val="21"/>
          <w:szCs w:val="21"/>
        </w:rPr>
        <w:t xml:space="preserve"> сединою на висках.</w:t>
      </w:r>
      <w:r>
        <w:rPr>
          <w:rFonts w:ascii="Verdana" w:hAnsi="Verdana"/>
          <w:color w:val="000000"/>
          <w:sz w:val="21"/>
          <w:szCs w:val="21"/>
        </w:rPr>
        <w:br/>
        <w:t>Это радость</w:t>
      </w:r>
      <w:proofErr w:type="gramStart"/>
      <w:r>
        <w:rPr>
          <w:rFonts w:ascii="Verdana" w:hAnsi="Verdana"/>
          <w:color w:val="000000"/>
          <w:sz w:val="21"/>
          <w:szCs w:val="21"/>
        </w:rPr>
        <w:br/>
        <w:t>С</w:t>
      </w:r>
      <w:proofErr w:type="gramEnd"/>
      <w:r>
        <w:rPr>
          <w:rFonts w:ascii="Verdana" w:hAnsi="Verdana"/>
          <w:color w:val="000000"/>
          <w:sz w:val="21"/>
          <w:szCs w:val="21"/>
        </w:rPr>
        <w:t>о слезами на глазах.</w:t>
      </w:r>
      <w:r>
        <w:rPr>
          <w:rFonts w:ascii="Verdana" w:hAnsi="Verdana"/>
          <w:color w:val="000000"/>
          <w:sz w:val="21"/>
          <w:szCs w:val="21"/>
        </w:rPr>
        <w:br/>
        <w:t>День Победы!</w:t>
      </w:r>
      <w:r>
        <w:rPr>
          <w:rFonts w:ascii="Verdana" w:hAnsi="Verdana"/>
          <w:color w:val="000000"/>
          <w:sz w:val="21"/>
          <w:szCs w:val="21"/>
        </w:rPr>
        <w:br/>
        <w:t>День Победы!</w:t>
      </w:r>
      <w:r>
        <w:rPr>
          <w:rFonts w:ascii="Verdana" w:hAnsi="Verdana"/>
          <w:color w:val="000000"/>
          <w:sz w:val="21"/>
          <w:szCs w:val="21"/>
        </w:rPr>
        <w:br/>
        <w:t>День Победы!</w:t>
      </w:r>
    </w:p>
    <w:p w:rsidR="00A14923" w:rsidRDefault="00A14923" w:rsidP="00A14923">
      <w:pPr>
        <w:pStyle w:val="a3"/>
        <w:shd w:val="clear" w:color="auto" w:fill="FFFFFF"/>
        <w:spacing w:before="150" w:beforeAutospacing="0" w:after="0" w:afterAutospacing="0"/>
        <w:ind w:firstLine="300"/>
        <w:rPr>
          <w:rFonts w:ascii="Verdana" w:hAnsi="Verdana"/>
          <w:color w:val="000000"/>
          <w:sz w:val="21"/>
          <w:szCs w:val="21"/>
        </w:rPr>
      </w:pPr>
      <w:r>
        <w:rPr>
          <w:rFonts w:ascii="Verdana" w:hAnsi="Verdana"/>
          <w:color w:val="000000"/>
          <w:sz w:val="21"/>
          <w:szCs w:val="21"/>
        </w:rPr>
        <w:t>Здравствуй, мама, возвратились мы не все...</w:t>
      </w:r>
      <w:r>
        <w:rPr>
          <w:rFonts w:ascii="Verdana" w:hAnsi="Verdana"/>
          <w:color w:val="000000"/>
          <w:sz w:val="21"/>
          <w:szCs w:val="21"/>
        </w:rPr>
        <w:br/>
        <w:t>Босиком бы пробежаться по росе.</w:t>
      </w:r>
      <w:r>
        <w:rPr>
          <w:rFonts w:ascii="Verdana" w:hAnsi="Verdana"/>
          <w:color w:val="000000"/>
          <w:sz w:val="21"/>
          <w:szCs w:val="21"/>
        </w:rPr>
        <w:br/>
        <w:t>Пол Европы, прошагали, пол Земли,</w:t>
      </w:r>
      <w:r>
        <w:rPr>
          <w:rFonts w:ascii="Verdana" w:hAnsi="Verdana"/>
          <w:color w:val="000000"/>
          <w:sz w:val="21"/>
          <w:szCs w:val="21"/>
        </w:rPr>
        <w:br/>
        <w:t>Этот день мы приближали, как могли.</w:t>
      </w:r>
    </w:p>
    <w:p w:rsidR="00A14923" w:rsidRDefault="00A14923" w:rsidP="00A14923">
      <w:pPr>
        <w:pStyle w:val="a3"/>
        <w:shd w:val="clear" w:color="auto" w:fill="FFFFFF"/>
        <w:spacing w:before="150" w:beforeAutospacing="0" w:after="0" w:afterAutospacing="0"/>
        <w:ind w:firstLine="300"/>
        <w:rPr>
          <w:rFonts w:ascii="Verdana" w:hAnsi="Verdana"/>
          <w:color w:val="000000"/>
          <w:sz w:val="21"/>
          <w:szCs w:val="21"/>
        </w:rPr>
      </w:pPr>
      <w:r>
        <w:rPr>
          <w:rFonts w:ascii="Verdana" w:hAnsi="Verdana"/>
          <w:color w:val="000000"/>
          <w:sz w:val="21"/>
          <w:szCs w:val="21"/>
        </w:rPr>
        <w:t>Этот День Победы</w:t>
      </w:r>
      <w:r>
        <w:rPr>
          <w:rFonts w:ascii="Verdana" w:hAnsi="Verdana"/>
          <w:color w:val="000000"/>
          <w:sz w:val="21"/>
          <w:szCs w:val="21"/>
        </w:rPr>
        <w:br/>
        <w:t>Порохом пропах,</w:t>
      </w:r>
      <w:r>
        <w:rPr>
          <w:rFonts w:ascii="Verdana" w:hAnsi="Verdana"/>
          <w:color w:val="000000"/>
          <w:sz w:val="21"/>
          <w:szCs w:val="21"/>
        </w:rPr>
        <w:br/>
        <w:t>Это праздник</w:t>
      </w:r>
      <w:proofErr w:type="gramStart"/>
      <w:r>
        <w:rPr>
          <w:rFonts w:ascii="Verdana" w:hAnsi="Verdana"/>
          <w:color w:val="000000"/>
          <w:sz w:val="21"/>
          <w:szCs w:val="21"/>
        </w:rPr>
        <w:br/>
        <w:t>С</w:t>
      </w:r>
      <w:proofErr w:type="gramEnd"/>
      <w:r>
        <w:rPr>
          <w:rFonts w:ascii="Verdana" w:hAnsi="Verdana"/>
          <w:color w:val="000000"/>
          <w:sz w:val="21"/>
          <w:szCs w:val="21"/>
        </w:rPr>
        <w:t xml:space="preserve"> сединою на висках.</w:t>
      </w:r>
      <w:r>
        <w:rPr>
          <w:rFonts w:ascii="Verdana" w:hAnsi="Verdana"/>
          <w:color w:val="000000"/>
          <w:sz w:val="21"/>
          <w:szCs w:val="21"/>
        </w:rPr>
        <w:br/>
        <w:t>Это радость</w:t>
      </w:r>
      <w:proofErr w:type="gramStart"/>
      <w:r>
        <w:rPr>
          <w:rFonts w:ascii="Verdana" w:hAnsi="Verdana"/>
          <w:color w:val="000000"/>
          <w:sz w:val="21"/>
          <w:szCs w:val="21"/>
        </w:rPr>
        <w:br/>
        <w:t>С</w:t>
      </w:r>
      <w:proofErr w:type="gramEnd"/>
      <w:r>
        <w:rPr>
          <w:rFonts w:ascii="Verdana" w:hAnsi="Verdana"/>
          <w:color w:val="000000"/>
          <w:sz w:val="21"/>
          <w:szCs w:val="21"/>
        </w:rPr>
        <w:t>о слезами на глазах.</w:t>
      </w:r>
      <w:r>
        <w:rPr>
          <w:rFonts w:ascii="Verdana" w:hAnsi="Verdana"/>
          <w:color w:val="000000"/>
          <w:sz w:val="21"/>
          <w:szCs w:val="21"/>
        </w:rPr>
        <w:br/>
        <w:t>День Победы!</w:t>
      </w:r>
      <w:r>
        <w:rPr>
          <w:rFonts w:ascii="Verdana" w:hAnsi="Verdana"/>
          <w:color w:val="000000"/>
          <w:sz w:val="21"/>
          <w:szCs w:val="21"/>
        </w:rPr>
        <w:br/>
        <w:t>День Победы!</w:t>
      </w:r>
      <w:r>
        <w:rPr>
          <w:rFonts w:ascii="Verdana" w:hAnsi="Verdana"/>
          <w:color w:val="000000"/>
          <w:sz w:val="21"/>
          <w:szCs w:val="21"/>
        </w:rPr>
        <w:br/>
        <w:t>День Победы!</w:t>
      </w:r>
    </w:p>
    <w:p w:rsidR="00A14923" w:rsidRDefault="00A14923" w:rsidP="00A14923">
      <w:pPr>
        <w:pStyle w:val="a3"/>
        <w:shd w:val="clear" w:color="auto" w:fill="FFFFFF"/>
        <w:spacing w:before="150" w:beforeAutospacing="0" w:after="0" w:afterAutospacing="0"/>
        <w:ind w:firstLine="300"/>
        <w:rPr>
          <w:rFonts w:ascii="Verdana" w:hAnsi="Verdana"/>
          <w:color w:val="000000"/>
          <w:sz w:val="21"/>
          <w:szCs w:val="21"/>
        </w:rPr>
      </w:pPr>
      <w:r>
        <w:rPr>
          <w:rFonts w:ascii="Verdana" w:hAnsi="Verdana"/>
          <w:color w:val="000000"/>
          <w:sz w:val="21"/>
          <w:szCs w:val="21"/>
        </w:rPr>
        <w:t> </w:t>
      </w:r>
    </w:p>
    <w:p w:rsidR="00D54480" w:rsidRDefault="00D54480" w:rsidP="00A14923">
      <w:pPr>
        <w:pStyle w:val="a3"/>
        <w:shd w:val="clear" w:color="auto" w:fill="FFFFFF"/>
        <w:spacing w:before="150" w:beforeAutospacing="0" w:after="0" w:afterAutospacing="0"/>
        <w:ind w:firstLine="300"/>
        <w:rPr>
          <w:rFonts w:ascii="Verdana" w:hAnsi="Verdana"/>
          <w:color w:val="000000"/>
          <w:sz w:val="21"/>
          <w:szCs w:val="21"/>
        </w:rPr>
      </w:pPr>
    </w:p>
    <w:p w:rsidR="00D54480" w:rsidRDefault="00D54480" w:rsidP="00A14923">
      <w:pPr>
        <w:pStyle w:val="a3"/>
        <w:shd w:val="clear" w:color="auto" w:fill="FFFFFF"/>
        <w:spacing w:before="150" w:beforeAutospacing="0" w:after="0" w:afterAutospacing="0"/>
        <w:ind w:firstLine="300"/>
        <w:rPr>
          <w:rFonts w:ascii="Verdana" w:hAnsi="Verdana"/>
          <w:color w:val="000000"/>
          <w:sz w:val="21"/>
          <w:szCs w:val="21"/>
        </w:rPr>
      </w:pPr>
    </w:p>
    <w:p w:rsidR="00D54480" w:rsidRDefault="00D54480" w:rsidP="00A14923">
      <w:pPr>
        <w:pStyle w:val="a3"/>
        <w:shd w:val="clear" w:color="auto" w:fill="FFFFFF"/>
        <w:spacing w:before="150" w:beforeAutospacing="0" w:after="0" w:afterAutospacing="0"/>
        <w:ind w:firstLine="300"/>
        <w:rPr>
          <w:rFonts w:ascii="Verdana" w:hAnsi="Verdana"/>
          <w:color w:val="000000"/>
          <w:sz w:val="21"/>
          <w:szCs w:val="21"/>
        </w:rPr>
      </w:pPr>
    </w:p>
    <w:p w:rsidR="00D54480" w:rsidRDefault="00D54480" w:rsidP="00A14923">
      <w:pPr>
        <w:pStyle w:val="a3"/>
        <w:shd w:val="clear" w:color="auto" w:fill="FFFFFF"/>
        <w:spacing w:before="150" w:beforeAutospacing="0" w:after="0" w:afterAutospacing="0"/>
        <w:ind w:firstLine="300"/>
        <w:rPr>
          <w:rFonts w:ascii="Verdana" w:hAnsi="Verdana"/>
          <w:color w:val="000000"/>
          <w:sz w:val="21"/>
          <w:szCs w:val="21"/>
        </w:rPr>
      </w:pPr>
    </w:p>
    <w:p w:rsidR="00D54480" w:rsidRDefault="00D54480" w:rsidP="00A14923">
      <w:pPr>
        <w:pStyle w:val="a3"/>
        <w:shd w:val="clear" w:color="auto" w:fill="FFFFFF"/>
        <w:spacing w:before="150" w:beforeAutospacing="0" w:after="0" w:afterAutospacing="0"/>
        <w:ind w:firstLine="300"/>
        <w:rPr>
          <w:rFonts w:ascii="Verdana" w:hAnsi="Verdana"/>
          <w:color w:val="000000"/>
          <w:sz w:val="21"/>
          <w:szCs w:val="21"/>
        </w:rPr>
      </w:pPr>
    </w:p>
    <w:p w:rsidR="00D54480" w:rsidRDefault="00D54480" w:rsidP="00A14923">
      <w:pPr>
        <w:pStyle w:val="a3"/>
        <w:shd w:val="clear" w:color="auto" w:fill="FFFFFF"/>
        <w:spacing w:before="150" w:beforeAutospacing="0" w:after="0" w:afterAutospacing="0"/>
        <w:ind w:firstLine="300"/>
        <w:rPr>
          <w:rFonts w:ascii="Verdana" w:hAnsi="Verdana"/>
          <w:color w:val="000000"/>
          <w:sz w:val="21"/>
          <w:szCs w:val="21"/>
        </w:rPr>
      </w:pPr>
    </w:p>
    <w:p w:rsidR="00D54480" w:rsidRDefault="00D54480" w:rsidP="00A14923">
      <w:pPr>
        <w:pStyle w:val="a3"/>
        <w:shd w:val="clear" w:color="auto" w:fill="FFFFFF"/>
        <w:spacing w:before="150" w:beforeAutospacing="0" w:after="0" w:afterAutospacing="0"/>
        <w:ind w:firstLine="300"/>
        <w:rPr>
          <w:rFonts w:ascii="Verdana" w:hAnsi="Verdana"/>
          <w:color w:val="000000"/>
          <w:sz w:val="21"/>
          <w:szCs w:val="21"/>
        </w:rPr>
      </w:pPr>
    </w:p>
    <w:p w:rsidR="00A14923" w:rsidRDefault="00A14923" w:rsidP="00A14923">
      <w:pPr>
        <w:pStyle w:val="a3"/>
        <w:spacing w:before="150" w:beforeAutospacing="0" w:after="150" w:afterAutospacing="0" w:line="432" w:lineRule="atLeast"/>
        <w:rPr>
          <w:rFonts w:ascii="Arial" w:hAnsi="Arial" w:cs="Arial"/>
          <w:color w:val="000000"/>
          <w:sz w:val="18"/>
          <w:szCs w:val="18"/>
        </w:rPr>
      </w:pPr>
      <w:r>
        <w:rPr>
          <w:rFonts w:ascii="Arial" w:hAnsi="Arial" w:cs="Arial"/>
          <w:color w:val="000000"/>
          <w:sz w:val="18"/>
          <w:szCs w:val="18"/>
        </w:rPr>
        <w:lastRenderedPageBreak/>
        <w:t xml:space="preserve">«Солнечный круг, небо вокруг» </w:t>
      </w:r>
    </w:p>
    <w:p w:rsidR="00A14923" w:rsidRDefault="00A14923" w:rsidP="00A14923">
      <w:pPr>
        <w:pStyle w:val="a3"/>
        <w:spacing w:before="0" w:beforeAutospacing="0" w:after="0" w:afterAutospacing="0" w:line="432" w:lineRule="atLeast"/>
        <w:rPr>
          <w:rFonts w:ascii="Arial" w:hAnsi="Arial" w:cs="Arial"/>
          <w:color w:val="000000"/>
          <w:sz w:val="18"/>
          <w:szCs w:val="18"/>
        </w:rPr>
      </w:pPr>
      <w:r>
        <w:rPr>
          <w:rFonts w:ascii="Arial" w:hAnsi="Arial" w:cs="Arial"/>
          <w:color w:val="000000"/>
          <w:sz w:val="18"/>
          <w:szCs w:val="18"/>
        </w:rPr>
        <w:t>Солнечный круг, небо вокруг -</w:t>
      </w:r>
      <w:r>
        <w:rPr>
          <w:rFonts w:ascii="Arial" w:hAnsi="Arial" w:cs="Arial"/>
          <w:color w:val="000000"/>
          <w:sz w:val="18"/>
          <w:szCs w:val="18"/>
        </w:rPr>
        <w:br/>
        <w:t>Это рисунок мальчишки.</w:t>
      </w:r>
      <w:r>
        <w:rPr>
          <w:rFonts w:ascii="Arial" w:hAnsi="Arial" w:cs="Arial"/>
          <w:color w:val="000000"/>
          <w:sz w:val="18"/>
          <w:szCs w:val="18"/>
        </w:rPr>
        <w:br/>
        <w:t>Нарисовал он на листке</w:t>
      </w:r>
      <w:proofErr w:type="gramStart"/>
      <w:r>
        <w:rPr>
          <w:rFonts w:ascii="Arial" w:hAnsi="Arial" w:cs="Arial"/>
          <w:color w:val="000000"/>
          <w:sz w:val="18"/>
          <w:szCs w:val="18"/>
        </w:rPr>
        <w:br/>
        <w:t>И</w:t>
      </w:r>
      <w:proofErr w:type="gramEnd"/>
      <w:r>
        <w:rPr>
          <w:rFonts w:ascii="Arial" w:hAnsi="Arial" w:cs="Arial"/>
          <w:color w:val="000000"/>
          <w:sz w:val="18"/>
          <w:szCs w:val="18"/>
        </w:rPr>
        <w:t xml:space="preserve"> подписал в уголке:</w:t>
      </w:r>
    </w:p>
    <w:p w:rsidR="00A14923" w:rsidRDefault="00A14923" w:rsidP="00A14923">
      <w:pPr>
        <w:pStyle w:val="a3"/>
        <w:spacing w:before="0" w:beforeAutospacing="0" w:after="0" w:afterAutospacing="0" w:line="432" w:lineRule="atLeast"/>
        <w:rPr>
          <w:rFonts w:ascii="Arial" w:hAnsi="Arial" w:cs="Arial"/>
          <w:color w:val="000000"/>
          <w:sz w:val="18"/>
          <w:szCs w:val="18"/>
        </w:rPr>
      </w:pPr>
      <w:r>
        <w:rPr>
          <w:rFonts w:ascii="Arial" w:hAnsi="Arial" w:cs="Arial"/>
          <w:color w:val="000000"/>
          <w:sz w:val="18"/>
          <w:szCs w:val="18"/>
        </w:rPr>
        <w:t>Пусть всегда будет солнце!</w:t>
      </w:r>
      <w:r>
        <w:rPr>
          <w:rFonts w:ascii="Arial" w:hAnsi="Arial" w:cs="Arial"/>
          <w:color w:val="000000"/>
          <w:sz w:val="18"/>
          <w:szCs w:val="18"/>
        </w:rPr>
        <w:br/>
        <w:t>Пусть всегда будет небо!</w:t>
      </w:r>
      <w:r>
        <w:rPr>
          <w:rFonts w:ascii="Arial" w:hAnsi="Arial" w:cs="Arial"/>
          <w:color w:val="000000"/>
          <w:sz w:val="18"/>
          <w:szCs w:val="18"/>
        </w:rPr>
        <w:br/>
        <w:t>Пусть всегда будет мама!</w:t>
      </w:r>
      <w:r>
        <w:rPr>
          <w:rFonts w:ascii="Arial" w:hAnsi="Arial" w:cs="Arial"/>
          <w:color w:val="000000"/>
          <w:sz w:val="18"/>
          <w:szCs w:val="18"/>
        </w:rPr>
        <w:br/>
        <w:t>Пусть всегда буду я!</w:t>
      </w:r>
    </w:p>
    <w:p w:rsidR="00A14923" w:rsidRDefault="00A14923" w:rsidP="00A14923">
      <w:pPr>
        <w:pStyle w:val="a3"/>
        <w:spacing w:before="0" w:beforeAutospacing="0" w:after="0" w:afterAutospacing="0" w:line="432" w:lineRule="atLeast"/>
        <w:rPr>
          <w:rFonts w:ascii="Arial" w:hAnsi="Arial" w:cs="Arial"/>
          <w:color w:val="000000"/>
          <w:sz w:val="18"/>
          <w:szCs w:val="18"/>
        </w:rPr>
      </w:pPr>
      <w:r>
        <w:rPr>
          <w:rFonts w:ascii="Arial" w:hAnsi="Arial" w:cs="Arial"/>
          <w:color w:val="000000"/>
          <w:sz w:val="18"/>
          <w:szCs w:val="18"/>
        </w:rPr>
        <w:t>Милый мой друг, добрый мой друг,</w:t>
      </w:r>
      <w:r>
        <w:rPr>
          <w:rFonts w:ascii="Arial" w:hAnsi="Arial" w:cs="Arial"/>
          <w:color w:val="000000"/>
          <w:sz w:val="18"/>
          <w:szCs w:val="18"/>
        </w:rPr>
        <w:br/>
        <w:t>Людям так хочется мира.</w:t>
      </w:r>
      <w:r>
        <w:rPr>
          <w:rFonts w:ascii="Arial" w:hAnsi="Arial" w:cs="Arial"/>
          <w:color w:val="000000"/>
          <w:sz w:val="18"/>
          <w:szCs w:val="18"/>
        </w:rPr>
        <w:br/>
        <w:t>И в тридцать пять сердце опять</w:t>
      </w:r>
      <w:proofErr w:type="gramStart"/>
      <w:r>
        <w:rPr>
          <w:rFonts w:ascii="Arial" w:hAnsi="Arial" w:cs="Arial"/>
          <w:color w:val="000000"/>
          <w:sz w:val="18"/>
          <w:szCs w:val="18"/>
        </w:rPr>
        <w:br/>
        <w:t>Н</w:t>
      </w:r>
      <w:proofErr w:type="gramEnd"/>
      <w:r>
        <w:rPr>
          <w:rFonts w:ascii="Arial" w:hAnsi="Arial" w:cs="Arial"/>
          <w:color w:val="000000"/>
          <w:sz w:val="18"/>
          <w:szCs w:val="18"/>
        </w:rPr>
        <w:t>е устаёт повторять:</w:t>
      </w:r>
    </w:p>
    <w:p w:rsidR="00A14923" w:rsidRDefault="00A14923" w:rsidP="00A14923">
      <w:pPr>
        <w:pStyle w:val="a3"/>
        <w:spacing w:before="0" w:beforeAutospacing="0" w:after="0" w:afterAutospacing="0" w:line="432" w:lineRule="atLeast"/>
        <w:rPr>
          <w:rFonts w:ascii="Arial" w:hAnsi="Arial" w:cs="Arial"/>
          <w:color w:val="000000"/>
          <w:sz w:val="18"/>
          <w:szCs w:val="18"/>
        </w:rPr>
      </w:pPr>
      <w:r>
        <w:rPr>
          <w:rFonts w:ascii="Arial" w:hAnsi="Arial" w:cs="Arial"/>
          <w:color w:val="000000"/>
          <w:sz w:val="18"/>
          <w:szCs w:val="18"/>
        </w:rPr>
        <w:t>Пусть всегда будет солнце!</w:t>
      </w:r>
      <w:r>
        <w:rPr>
          <w:rFonts w:ascii="Arial" w:hAnsi="Arial" w:cs="Arial"/>
          <w:color w:val="000000"/>
          <w:sz w:val="18"/>
          <w:szCs w:val="18"/>
        </w:rPr>
        <w:br/>
        <w:t>Пусть всегда будет небо!</w:t>
      </w:r>
      <w:r>
        <w:rPr>
          <w:rFonts w:ascii="Arial" w:hAnsi="Arial" w:cs="Arial"/>
          <w:color w:val="000000"/>
          <w:sz w:val="18"/>
          <w:szCs w:val="18"/>
        </w:rPr>
        <w:br/>
        <w:t>Пусть всегда будет мама!</w:t>
      </w:r>
      <w:r>
        <w:rPr>
          <w:rFonts w:ascii="Arial" w:hAnsi="Arial" w:cs="Arial"/>
          <w:color w:val="000000"/>
          <w:sz w:val="18"/>
          <w:szCs w:val="18"/>
        </w:rPr>
        <w:br/>
        <w:t>Пусть всегда буду я!</w:t>
      </w:r>
    </w:p>
    <w:p w:rsidR="00A14923" w:rsidRDefault="00A14923" w:rsidP="00A14923">
      <w:pPr>
        <w:pStyle w:val="a3"/>
        <w:spacing w:before="0" w:beforeAutospacing="0" w:after="0" w:afterAutospacing="0" w:line="432" w:lineRule="atLeast"/>
        <w:rPr>
          <w:rFonts w:ascii="Arial" w:hAnsi="Arial" w:cs="Arial"/>
          <w:color w:val="000000"/>
          <w:sz w:val="18"/>
          <w:szCs w:val="18"/>
        </w:rPr>
      </w:pPr>
      <w:r>
        <w:rPr>
          <w:rFonts w:ascii="Arial" w:hAnsi="Arial" w:cs="Arial"/>
          <w:color w:val="000000"/>
          <w:sz w:val="18"/>
          <w:szCs w:val="18"/>
        </w:rPr>
        <w:t>Тише солдат, слышишь солдат,</w:t>
      </w:r>
      <w:r>
        <w:rPr>
          <w:rFonts w:ascii="Arial" w:hAnsi="Arial" w:cs="Arial"/>
          <w:color w:val="000000"/>
          <w:sz w:val="18"/>
          <w:szCs w:val="18"/>
        </w:rPr>
        <w:br/>
        <w:t>Люди пугаются взрывов.</w:t>
      </w:r>
      <w:r>
        <w:rPr>
          <w:rFonts w:ascii="Arial" w:hAnsi="Arial" w:cs="Arial"/>
          <w:color w:val="000000"/>
          <w:sz w:val="18"/>
          <w:szCs w:val="18"/>
        </w:rPr>
        <w:br/>
        <w:t>Тысячи глаз в небо глядят -</w:t>
      </w:r>
      <w:r>
        <w:rPr>
          <w:rFonts w:ascii="Arial" w:hAnsi="Arial" w:cs="Arial"/>
          <w:color w:val="000000"/>
          <w:sz w:val="18"/>
          <w:szCs w:val="18"/>
        </w:rPr>
        <w:br/>
        <w:t>Губы упрямо твердят:</w:t>
      </w:r>
    </w:p>
    <w:p w:rsidR="00A14923" w:rsidRDefault="00A14923" w:rsidP="00A14923">
      <w:pPr>
        <w:pStyle w:val="a3"/>
        <w:spacing w:before="0" w:beforeAutospacing="0" w:after="0" w:afterAutospacing="0" w:line="432" w:lineRule="atLeast"/>
        <w:rPr>
          <w:rFonts w:ascii="Arial" w:hAnsi="Arial" w:cs="Arial"/>
          <w:color w:val="000000"/>
          <w:sz w:val="18"/>
          <w:szCs w:val="18"/>
        </w:rPr>
      </w:pPr>
      <w:r>
        <w:rPr>
          <w:rFonts w:ascii="Arial" w:hAnsi="Arial" w:cs="Arial"/>
          <w:color w:val="000000"/>
          <w:sz w:val="18"/>
          <w:szCs w:val="18"/>
        </w:rPr>
        <w:t>Пусть всегда будет солнце!</w:t>
      </w:r>
      <w:r>
        <w:rPr>
          <w:rFonts w:ascii="Arial" w:hAnsi="Arial" w:cs="Arial"/>
          <w:color w:val="000000"/>
          <w:sz w:val="18"/>
          <w:szCs w:val="18"/>
        </w:rPr>
        <w:br/>
        <w:t>Пусть всегда будет небо!</w:t>
      </w:r>
      <w:r>
        <w:rPr>
          <w:rFonts w:ascii="Arial" w:hAnsi="Arial" w:cs="Arial"/>
          <w:color w:val="000000"/>
          <w:sz w:val="18"/>
          <w:szCs w:val="18"/>
        </w:rPr>
        <w:br/>
        <w:t>Пусть всегда будет мама!</w:t>
      </w:r>
      <w:r>
        <w:rPr>
          <w:rFonts w:ascii="Arial" w:hAnsi="Arial" w:cs="Arial"/>
          <w:color w:val="000000"/>
          <w:sz w:val="18"/>
          <w:szCs w:val="18"/>
        </w:rPr>
        <w:br/>
        <w:t>Пусть всегда буду я!</w:t>
      </w:r>
    </w:p>
    <w:p w:rsidR="00A14923" w:rsidRDefault="00A14923" w:rsidP="00A14923">
      <w:pPr>
        <w:pStyle w:val="a3"/>
        <w:spacing w:before="0" w:beforeAutospacing="0" w:after="0" w:afterAutospacing="0" w:line="432" w:lineRule="atLeast"/>
        <w:rPr>
          <w:rFonts w:ascii="Arial" w:hAnsi="Arial" w:cs="Arial"/>
          <w:color w:val="000000"/>
          <w:sz w:val="18"/>
          <w:szCs w:val="18"/>
        </w:rPr>
      </w:pPr>
      <w:r>
        <w:rPr>
          <w:rFonts w:ascii="Arial" w:hAnsi="Arial" w:cs="Arial"/>
          <w:color w:val="000000"/>
          <w:sz w:val="18"/>
          <w:szCs w:val="18"/>
        </w:rPr>
        <w:t>Против беды, против войны</w:t>
      </w:r>
      <w:proofErr w:type="gramStart"/>
      <w:r>
        <w:rPr>
          <w:rFonts w:ascii="Arial" w:hAnsi="Arial" w:cs="Arial"/>
          <w:color w:val="000000"/>
          <w:sz w:val="18"/>
          <w:szCs w:val="18"/>
        </w:rPr>
        <w:br/>
        <w:t>С</w:t>
      </w:r>
      <w:proofErr w:type="gramEnd"/>
      <w:r>
        <w:rPr>
          <w:rFonts w:ascii="Arial" w:hAnsi="Arial" w:cs="Arial"/>
          <w:color w:val="000000"/>
          <w:sz w:val="18"/>
          <w:szCs w:val="18"/>
        </w:rPr>
        <w:t>танем за наших мальчишек.</w:t>
      </w:r>
      <w:r>
        <w:rPr>
          <w:rFonts w:ascii="Arial" w:hAnsi="Arial" w:cs="Arial"/>
          <w:color w:val="000000"/>
          <w:sz w:val="18"/>
          <w:szCs w:val="18"/>
        </w:rPr>
        <w:br/>
        <w:t>Солнце навек, счастье навек -</w:t>
      </w:r>
      <w:r>
        <w:rPr>
          <w:rFonts w:ascii="Arial" w:hAnsi="Arial" w:cs="Arial"/>
          <w:color w:val="000000"/>
          <w:sz w:val="18"/>
          <w:szCs w:val="18"/>
        </w:rPr>
        <w:br/>
        <w:t>Так повелел человек</w:t>
      </w:r>
    </w:p>
    <w:p w:rsidR="00A14923" w:rsidRDefault="00A14923" w:rsidP="00A14923">
      <w:pPr>
        <w:pStyle w:val="a3"/>
        <w:spacing w:before="0" w:beforeAutospacing="0" w:after="0" w:afterAutospacing="0" w:line="432" w:lineRule="atLeast"/>
        <w:rPr>
          <w:rFonts w:ascii="Arial" w:hAnsi="Arial" w:cs="Arial"/>
          <w:color w:val="000000"/>
          <w:sz w:val="18"/>
          <w:szCs w:val="18"/>
        </w:rPr>
      </w:pPr>
      <w:r>
        <w:rPr>
          <w:rFonts w:ascii="Arial" w:hAnsi="Arial" w:cs="Arial"/>
          <w:color w:val="000000"/>
          <w:sz w:val="18"/>
          <w:szCs w:val="18"/>
        </w:rPr>
        <w:t>Пусть всегда будет солнце!</w:t>
      </w:r>
      <w:r>
        <w:rPr>
          <w:rFonts w:ascii="Arial" w:hAnsi="Arial" w:cs="Arial"/>
          <w:color w:val="000000"/>
          <w:sz w:val="18"/>
          <w:szCs w:val="18"/>
        </w:rPr>
        <w:br/>
        <w:t>Пусть всегда будет небо!</w:t>
      </w:r>
      <w:r>
        <w:rPr>
          <w:rFonts w:ascii="Arial" w:hAnsi="Arial" w:cs="Arial"/>
          <w:color w:val="000000"/>
          <w:sz w:val="18"/>
          <w:szCs w:val="18"/>
        </w:rPr>
        <w:br/>
        <w:t>Пусть всегда будет мама!</w:t>
      </w:r>
      <w:r>
        <w:rPr>
          <w:rFonts w:ascii="Arial" w:hAnsi="Arial" w:cs="Arial"/>
          <w:color w:val="000000"/>
          <w:sz w:val="18"/>
          <w:szCs w:val="18"/>
        </w:rPr>
        <w:br/>
        <w:t>Пусть всегда буду я!</w:t>
      </w:r>
    </w:p>
    <w:p w:rsidR="00DD2565" w:rsidRDefault="00DD2565"/>
    <w:sectPr w:rsidR="00DD2565" w:rsidSect="004A104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352CA"/>
    <w:multiLevelType w:val="multilevel"/>
    <w:tmpl w:val="27F66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30FB"/>
    <w:rsid w:val="000B7567"/>
    <w:rsid w:val="00170898"/>
    <w:rsid w:val="00183E3D"/>
    <w:rsid w:val="001E31CD"/>
    <w:rsid w:val="002230FB"/>
    <w:rsid w:val="002C0A18"/>
    <w:rsid w:val="003E6059"/>
    <w:rsid w:val="003F320A"/>
    <w:rsid w:val="00444A08"/>
    <w:rsid w:val="004A1040"/>
    <w:rsid w:val="005555B2"/>
    <w:rsid w:val="00595A3D"/>
    <w:rsid w:val="00626800"/>
    <w:rsid w:val="00627F9C"/>
    <w:rsid w:val="00673DC9"/>
    <w:rsid w:val="006A278B"/>
    <w:rsid w:val="00706A29"/>
    <w:rsid w:val="00713411"/>
    <w:rsid w:val="007243F9"/>
    <w:rsid w:val="008176BD"/>
    <w:rsid w:val="008649C1"/>
    <w:rsid w:val="0094448B"/>
    <w:rsid w:val="00A14923"/>
    <w:rsid w:val="00AA0648"/>
    <w:rsid w:val="00CA025A"/>
    <w:rsid w:val="00CC622A"/>
    <w:rsid w:val="00D47E0A"/>
    <w:rsid w:val="00D54480"/>
    <w:rsid w:val="00D65E5C"/>
    <w:rsid w:val="00D80CBD"/>
    <w:rsid w:val="00DD2565"/>
    <w:rsid w:val="00E96B47"/>
    <w:rsid w:val="00EF2799"/>
    <w:rsid w:val="00F463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565"/>
  </w:style>
  <w:style w:type="paragraph" w:styleId="1">
    <w:name w:val="heading 1"/>
    <w:basedOn w:val="a"/>
    <w:link w:val="10"/>
    <w:uiPriority w:val="9"/>
    <w:qFormat/>
    <w:rsid w:val="001708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3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230FB"/>
    <w:rPr>
      <w:color w:val="0000FF"/>
      <w:u w:val="single"/>
    </w:rPr>
  </w:style>
  <w:style w:type="character" w:customStyle="1" w:styleId="apple-converted-space">
    <w:name w:val="apple-converted-space"/>
    <w:basedOn w:val="a0"/>
    <w:rsid w:val="002230FB"/>
  </w:style>
  <w:style w:type="character" w:styleId="a5">
    <w:name w:val="Emphasis"/>
    <w:basedOn w:val="a0"/>
    <w:uiPriority w:val="20"/>
    <w:qFormat/>
    <w:rsid w:val="002230FB"/>
    <w:rPr>
      <w:i/>
      <w:iCs/>
    </w:rPr>
  </w:style>
  <w:style w:type="character" w:styleId="a6">
    <w:name w:val="Strong"/>
    <w:basedOn w:val="a0"/>
    <w:uiPriority w:val="22"/>
    <w:qFormat/>
    <w:rsid w:val="002230FB"/>
    <w:rPr>
      <w:b/>
      <w:bCs/>
    </w:rPr>
  </w:style>
  <w:style w:type="paragraph" w:styleId="a7">
    <w:name w:val="Balloon Text"/>
    <w:basedOn w:val="a"/>
    <w:link w:val="a8"/>
    <w:uiPriority w:val="99"/>
    <w:semiHidden/>
    <w:unhideWhenUsed/>
    <w:rsid w:val="002230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30FB"/>
    <w:rPr>
      <w:rFonts w:ascii="Tahoma" w:hAnsi="Tahoma" w:cs="Tahoma"/>
      <w:sz w:val="16"/>
      <w:szCs w:val="16"/>
    </w:rPr>
  </w:style>
  <w:style w:type="character" w:customStyle="1" w:styleId="10">
    <w:name w:val="Заголовок 1 Знак"/>
    <w:basedOn w:val="a0"/>
    <w:link w:val="1"/>
    <w:uiPriority w:val="9"/>
    <w:rsid w:val="00170898"/>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81432637">
      <w:bodyDiv w:val="1"/>
      <w:marLeft w:val="0"/>
      <w:marRight w:val="0"/>
      <w:marTop w:val="0"/>
      <w:marBottom w:val="0"/>
      <w:divBdr>
        <w:top w:val="none" w:sz="0" w:space="0" w:color="auto"/>
        <w:left w:val="none" w:sz="0" w:space="0" w:color="auto"/>
        <w:bottom w:val="none" w:sz="0" w:space="0" w:color="auto"/>
        <w:right w:val="none" w:sz="0" w:space="0" w:color="auto"/>
      </w:divBdr>
    </w:div>
    <w:div w:id="181825483">
      <w:bodyDiv w:val="1"/>
      <w:marLeft w:val="0"/>
      <w:marRight w:val="0"/>
      <w:marTop w:val="0"/>
      <w:marBottom w:val="0"/>
      <w:divBdr>
        <w:top w:val="none" w:sz="0" w:space="0" w:color="auto"/>
        <w:left w:val="none" w:sz="0" w:space="0" w:color="auto"/>
        <w:bottom w:val="none" w:sz="0" w:space="0" w:color="auto"/>
        <w:right w:val="none" w:sz="0" w:space="0" w:color="auto"/>
      </w:divBdr>
    </w:div>
    <w:div w:id="655257255">
      <w:bodyDiv w:val="1"/>
      <w:marLeft w:val="0"/>
      <w:marRight w:val="0"/>
      <w:marTop w:val="0"/>
      <w:marBottom w:val="0"/>
      <w:divBdr>
        <w:top w:val="none" w:sz="0" w:space="0" w:color="auto"/>
        <w:left w:val="none" w:sz="0" w:space="0" w:color="auto"/>
        <w:bottom w:val="none" w:sz="0" w:space="0" w:color="auto"/>
        <w:right w:val="none" w:sz="0" w:space="0" w:color="auto"/>
      </w:divBdr>
    </w:div>
    <w:div w:id="723256125">
      <w:bodyDiv w:val="1"/>
      <w:marLeft w:val="0"/>
      <w:marRight w:val="0"/>
      <w:marTop w:val="0"/>
      <w:marBottom w:val="0"/>
      <w:divBdr>
        <w:top w:val="none" w:sz="0" w:space="0" w:color="auto"/>
        <w:left w:val="none" w:sz="0" w:space="0" w:color="auto"/>
        <w:bottom w:val="none" w:sz="0" w:space="0" w:color="auto"/>
        <w:right w:val="none" w:sz="0" w:space="0" w:color="auto"/>
      </w:divBdr>
    </w:div>
    <w:div w:id="880674557">
      <w:bodyDiv w:val="1"/>
      <w:marLeft w:val="0"/>
      <w:marRight w:val="0"/>
      <w:marTop w:val="0"/>
      <w:marBottom w:val="0"/>
      <w:divBdr>
        <w:top w:val="none" w:sz="0" w:space="0" w:color="auto"/>
        <w:left w:val="none" w:sz="0" w:space="0" w:color="auto"/>
        <w:bottom w:val="none" w:sz="0" w:space="0" w:color="auto"/>
        <w:right w:val="none" w:sz="0" w:space="0" w:color="auto"/>
      </w:divBdr>
      <w:divsChild>
        <w:div w:id="401177810">
          <w:marLeft w:val="0"/>
          <w:marRight w:val="0"/>
          <w:marTop w:val="0"/>
          <w:marBottom w:val="0"/>
          <w:divBdr>
            <w:top w:val="none" w:sz="0" w:space="0" w:color="auto"/>
            <w:left w:val="none" w:sz="0" w:space="0" w:color="auto"/>
            <w:bottom w:val="none" w:sz="0" w:space="0" w:color="auto"/>
            <w:right w:val="none" w:sz="0" w:space="0" w:color="auto"/>
          </w:divBdr>
          <w:divsChild>
            <w:div w:id="5647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2316">
      <w:bodyDiv w:val="1"/>
      <w:marLeft w:val="0"/>
      <w:marRight w:val="0"/>
      <w:marTop w:val="0"/>
      <w:marBottom w:val="0"/>
      <w:divBdr>
        <w:top w:val="none" w:sz="0" w:space="0" w:color="auto"/>
        <w:left w:val="none" w:sz="0" w:space="0" w:color="auto"/>
        <w:bottom w:val="none" w:sz="0" w:space="0" w:color="auto"/>
        <w:right w:val="none" w:sz="0" w:space="0" w:color="auto"/>
      </w:divBdr>
      <w:divsChild>
        <w:div w:id="509955552">
          <w:blockQuote w:val="1"/>
          <w:marLeft w:val="720"/>
          <w:marRight w:val="720"/>
          <w:marTop w:val="100"/>
          <w:marBottom w:val="100"/>
          <w:divBdr>
            <w:top w:val="none" w:sz="0" w:space="0" w:color="auto"/>
            <w:left w:val="none" w:sz="0" w:space="0" w:color="auto"/>
            <w:bottom w:val="none" w:sz="0" w:space="0" w:color="auto"/>
            <w:right w:val="none" w:sz="0" w:space="0" w:color="auto"/>
          </w:divBdr>
        </w:div>
        <w:div w:id="576355557">
          <w:blockQuote w:val="1"/>
          <w:marLeft w:val="720"/>
          <w:marRight w:val="720"/>
          <w:marTop w:val="100"/>
          <w:marBottom w:val="100"/>
          <w:divBdr>
            <w:top w:val="none" w:sz="0" w:space="0" w:color="auto"/>
            <w:left w:val="none" w:sz="0" w:space="0" w:color="auto"/>
            <w:bottom w:val="none" w:sz="0" w:space="0" w:color="auto"/>
            <w:right w:val="none" w:sz="0" w:space="0" w:color="auto"/>
          </w:divBdr>
        </w:div>
        <w:div w:id="332950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000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70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8309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793364">
          <w:blockQuote w:val="1"/>
          <w:marLeft w:val="720"/>
          <w:marRight w:val="720"/>
          <w:marTop w:val="100"/>
          <w:marBottom w:val="100"/>
          <w:divBdr>
            <w:top w:val="none" w:sz="0" w:space="0" w:color="auto"/>
            <w:left w:val="none" w:sz="0" w:space="0" w:color="auto"/>
            <w:bottom w:val="none" w:sz="0" w:space="0" w:color="auto"/>
            <w:right w:val="none" w:sz="0" w:space="0" w:color="auto"/>
          </w:divBdr>
        </w:div>
        <w:div w:id="511460705">
          <w:blockQuote w:val="1"/>
          <w:marLeft w:val="720"/>
          <w:marRight w:val="720"/>
          <w:marTop w:val="100"/>
          <w:marBottom w:val="100"/>
          <w:divBdr>
            <w:top w:val="none" w:sz="0" w:space="0" w:color="auto"/>
            <w:left w:val="none" w:sz="0" w:space="0" w:color="auto"/>
            <w:bottom w:val="none" w:sz="0" w:space="0" w:color="auto"/>
            <w:right w:val="none" w:sz="0" w:space="0" w:color="auto"/>
          </w:divBdr>
        </w:div>
        <w:div w:id="944340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7519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883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489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166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4563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160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319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5944865">
      <w:bodyDiv w:val="1"/>
      <w:marLeft w:val="0"/>
      <w:marRight w:val="0"/>
      <w:marTop w:val="0"/>
      <w:marBottom w:val="0"/>
      <w:divBdr>
        <w:top w:val="none" w:sz="0" w:space="0" w:color="auto"/>
        <w:left w:val="none" w:sz="0" w:space="0" w:color="auto"/>
        <w:bottom w:val="none" w:sz="0" w:space="0" w:color="auto"/>
        <w:right w:val="none" w:sz="0" w:space="0" w:color="auto"/>
      </w:divBdr>
      <w:divsChild>
        <w:div w:id="34812466">
          <w:marLeft w:val="0"/>
          <w:marRight w:val="0"/>
          <w:marTop w:val="0"/>
          <w:marBottom w:val="0"/>
          <w:divBdr>
            <w:top w:val="none" w:sz="0" w:space="0" w:color="auto"/>
            <w:left w:val="none" w:sz="0" w:space="0" w:color="auto"/>
            <w:bottom w:val="none" w:sz="0" w:space="0" w:color="auto"/>
            <w:right w:val="none" w:sz="0" w:space="0" w:color="auto"/>
          </w:divBdr>
          <w:divsChild>
            <w:div w:id="1289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2156">
      <w:bodyDiv w:val="1"/>
      <w:marLeft w:val="0"/>
      <w:marRight w:val="0"/>
      <w:marTop w:val="0"/>
      <w:marBottom w:val="0"/>
      <w:divBdr>
        <w:top w:val="none" w:sz="0" w:space="0" w:color="auto"/>
        <w:left w:val="none" w:sz="0" w:space="0" w:color="auto"/>
        <w:bottom w:val="none" w:sz="0" w:space="0" w:color="auto"/>
        <w:right w:val="none" w:sz="0" w:space="0" w:color="auto"/>
      </w:divBdr>
    </w:div>
    <w:div w:id="1469207081">
      <w:bodyDiv w:val="1"/>
      <w:marLeft w:val="0"/>
      <w:marRight w:val="0"/>
      <w:marTop w:val="0"/>
      <w:marBottom w:val="0"/>
      <w:divBdr>
        <w:top w:val="none" w:sz="0" w:space="0" w:color="auto"/>
        <w:left w:val="none" w:sz="0" w:space="0" w:color="auto"/>
        <w:bottom w:val="none" w:sz="0" w:space="0" w:color="auto"/>
        <w:right w:val="none" w:sz="0" w:space="0" w:color="auto"/>
      </w:divBdr>
    </w:div>
    <w:div w:id="1592813997">
      <w:bodyDiv w:val="1"/>
      <w:marLeft w:val="0"/>
      <w:marRight w:val="0"/>
      <w:marTop w:val="0"/>
      <w:marBottom w:val="0"/>
      <w:divBdr>
        <w:top w:val="none" w:sz="0" w:space="0" w:color="auto"/>
        <w:left w:val="none" w:sz="0" w:space="0" w:color="auto"/>
        <w:bottom w:val="none" w:sz="0" w:space="0" w:color="auto"/>
        <w:right w:val="none" w:sz="0" w:space="0" w:color="auto"/>
      </w:divBdr>
    </w:div>
    <w:div w:id="200258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620318/1.mp3"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620318/3.mp3"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festival.1september.ru/articles/620318/7.mp3" TargetMode="External"/><Relationship Id="rId4" Type="http://schemas.openxmlformats.org/officeDocument/2006/relationships/webSettings" Target="webSettings.xml"/><Relationship Id="rId9" Type="http://schemas.openxmlformats.org/officeDocument/2006/relationships/hyperlink" Target="http://festival.1september.ru/articles/620318/4.mp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2376</Words>
  <Characters>13549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Илья</cp:lastModifiedBy>
  <cp:revision>16</cp:revision>
  <cp:lastPrinted>2013-02-16T07:14:00Z</cp:lastPrinted>
  <dcterms:created xsi:type="dcterms:W3CDTF">2013-02-16T07:13:00Z</dcterms:created>
  <dcterms:modified xsi:type="dcterms:W3CDTF">2013-04-28T17:33:00Z</dcterms:modified>
</cp:coreProperties>
</file>