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28" w:rsidRPr="00AE0439" w:rsidRDefault="00151728" w:rsidP="00151728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E04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Сценарий праздничного утренника, посвященного 8 марта</w:t>
      </w:r>
    </w:p>
    <w:p w:rsidR="00151728" w:rsidRPr="00AE0439" w:rsidRDefault="00151728" w:rsidP="00151728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E04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детей 1 младшей группы</w:t>
      </w:r>
    </w:p>
    <w:p w:rsidR="00151728" w:rsidRPr="00AE0439" w:rsidRDefault="00151728" w:rsidP="00151728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E0439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«Мама- слово дорогое».</w:t>
      </w:r>
    </w:p>
    <w:p w:rsidR="00151728" w:rsidRDefault="00151728" w:rsidP="00D910C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A07" w:rsidRPr="004E321D" w:rsidRDefault="0072457A" w:rsidP="00D910C9">
      <w:pPr>
        <w:pStyle w:val="a3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 w:rsidRPr="004E321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910C9" w:rsidRPr="004E321D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="00D910C9" w:rsidRPr="004E32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D08F8" w:rsidRPr="004E32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ins w:id="1" w:author="Unknown">
        <w:r w:rsidR="002E7A07" w:rsidRPr="004E321D">
          <w:rPr>
            <w:rFonts w:ascii="Times New Roman" w:eastAsia="Times New Roman" w:hAnsi="Times New Roman" w:cs="Times New Roman"/>
            <w:sz w:val="28"/>
            <w:szCs w:val="28"/>
          </w:rPr>
          <w:t>Солнышко ласково улыбнулось нам,</w:t>
        </w:r>
      </w:ins>
    </w:p>
    <w:p w:rsidR="002E7A07" w:rsidRPr="004E321D" w:rsidRDefault="00D910C9" w:rsidP="00D910C9">
      <w:pPr>
        <w:pStyle w:val="a3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r w:rsidRPr="004E321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ins w:id="3" w:author="Unknown">
        <w:r w:rsidR="002E7A07" w:rsidRPr="004E321D">
          <w:rPr>
            <w:rFonts w:ascii="Times New Roman" w:eastAsia="Times New Roman" w:hAnsi="Times New Roman" w:cs="Times New Roman"/>
            <w:sz w:val="28"/>
            <w:szCs w:val="28"/>
          </w:rPr>
          <w:t>Наступает праздник,</w:t>
        </w:r>
      </w:ins>
    </w:p>
    <w:p w:rsidR="002E7A07" w:rsidRPr="004E321D" w:rsidRDefault="00D910C9" w:rsidP="00D910C9">
      <w:pPr>
        <w:pStyle w:val="a3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r w:rsidRPr="004E321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ins w:id="5" w:author="Unknown">
        <w:r w:rsidR="002E7A07" w:rsidRPr="004E321D">
          <w:rPr>
            <w:rFonts w:ascii="Times New Roman" w:eastAsia="Times New Roman" w:hAnsi="Times New Roman" w:cs="Times New Roman"/>
            <w:sz w:val="28"/>
            <w:szCs w:val="28"/>
          </w:rPr>
          <w:t>Праздник наших мам.</w:t>
        </w:r>
      </w:ins>
    </w:p>
    <w:p w:rsidR="002E7A07" w:rsidRPr="00D910C9" w:rsidRDefault="00D910C9" w:rsidP="00D910C9">
      <w:pPr>
        <w:pStyle w:val="a3"/>
        <w:rPr>
          <w:rFonts w:ascii="Times New Roman" w:eastAsia="Times New Roman" w:hAnsi="Times New Roman" w:cs="Times New Roman"/>
          <w:color w:val="3A3718"/>
          <w:sz w:val="28"/>
          <w:szCs w:val="28"/>
        </w:rPr>
      </w:pPr>
      <w:r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                   </w:t>
      </w:r>
      <w:r w:rsidR="002E7A07"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>Мы на этот добрый праздник</w:t>
      </w:r>
    </w:p>
    <w:p w:rsidR="002E7A07" w:rsidRPr="00D910C9" w:rsidRDefault="00D910C9" w:rsidP="00D910C9">
      <w:pPr>
        <w:pStyle w:val="a3"/>
        <w:rPr>
          <w:rFonts w:ascii="Times New Roman" w:eastAsia="Times New Roman" w:hAnsi="Times New Roman" w:cs="Times New Roman"/>
          <w:color w:val="3A3718"/>
          <w:sz w:val="28"/>
          <w:szCs w:val="28"/>
        </w:rPr>
      </w:pPr>
      <w:r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                  </w:t>
      </w:r>
      <w:r w:rsidR="002E7A07"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> Приглашаем всех ребят.</w:t>
      </w:r>
    </w:p>
    <w:p w:rsidR="002E7A07" w:rsidRPr="00D910C9" w:rsidRDefault="002E7A07" w:rsidP="00D910C9">
      <w:pPr>
        <w:pStyle w:val="a3"/>
        <w:rPr>
          <w:rFonts w:ascii="Times New Roman" w:eastAsia="Times New Roman" w:hAnsi="Times New Roman" w:cs="Times New Roman"/>
          <w:color w:val="3A3718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> </w:t>
      </w:r>
      <w:r w:rsid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                  </w:t>
      </w:r>
      <w:r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>Поскорее их встречайте,</w:t>
      </w:r>
    </w:p>
    <w:p w:rsidR="002E7A07" w:rsidRPr="00D910C9" w:rsidRDefault="002E7A07" w:rsidP="00D910C9">
      <w:pPr>
        <w:pStyle w:val="a3"/>
        <w:rPr>
          <w:rFonts w:ascii="Times New Roman" w:eastAsia="Times New Roman" w:hAnsi="Times New Roman" w:cs="Times New Roman"/>
          <w:color w:val="3A3718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> </w:t>
      </w:r>
      <w:r w:rsid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               </w:t>
      </w:r>
      <w:r w:rsidR="00ED08F8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</w:t>
      </w:r>
      <w:r w:rsid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 </w:t>
      </w:r>
      <w:r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>К нам сюда они спешат!</w:t>
      </w:r>
    </w:p>
    <w:p w:rsidR="002E7A07" w:rsidRPr="00D910C9" w:rsidRDefault="002E7A07" w:rsidP="00D910C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2E7A07" w:rsidRPr="00D910C9" w:rsidRDefault="002E7A07" w:rsidP="00D910C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(Дети входят в зал под веселую музыку, останавливаются, равномерно распределившись по залу. У всех бантики: у девочек - на голове, у мальчиков – «бабочки», у родителей тоже бантики)</w:t>
      </w:r>
    </w:p>
    <w:p w:rsidR="002E7A07" w:rsidRPr="00D910C9" w:rsidRDefault="002E7A07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10C9" w:rsidRDefault="00477FE6" w:rsidP="00D910C9">
      <w:pPr>
        <w:pStyle w:val="a3"/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Бантик: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Вот такой веселый я,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Все вокруг – мои друзья.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 вами в этот день хороший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Я похлопаю в ладоши… (Хлопают в ладоши.)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потом еще с друзьями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Я потопаю ногами… (Топают.)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 потом со всеми вместе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Я попрыгаю на месте… (Прыгают на месте.)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 вами, если захочу,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 одной ноге скачу! (Скачут на одной ноге.)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Я со всеми веселюсь, приседаю и кружусь! (Приседают и кружатся.)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</w:p>
    <w:p w:rsidR="00477FE6" w:rsidRPr="00D910C9" w:rsidRDefault="00477FE6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7FE6" w:rsidRDefault="002E7A07" w:rsidP="00477F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D910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t>Бантики, бантики, 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477FE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t>Вот какие бантики, 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477FE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t>Бантики прекрасные, 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477FE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t>Синие и красные! 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477FE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t>Все сегодня нарядились 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477FE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77FE6" w:rsidRPr="00D910C9">
        <w:rPr>
          <w:rFonts w:ascii="Times New Roman" w:eastAsia="Times New Roman" w:hAnsi="Times New Roman" w:cs="Times New Roman"/>
          <w:sz w:val="28"/>
          <w:szCs w:val="28"/>
        </w:rPr>
        <w:t>И пришли на праздник к нам.</w:t>
      </w:r>
    </w:p>
    <w:p w:rsidR="00477FE6" w:rsidRDefault="00477FE6" w:rsidP="00477F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t xml:space="preserve"> Мы все вместе поздравляем 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Наших милых, добрых мам!</w:t>
      </w:r>
    </w:p>
    <w:p w:rsidR="00477FE6" w:rsidRPr="00D910C9" w:rsidRDefault="007F0230" w:rsidP="00477FE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color w:val="000000"/>
          <w:sz w:val="29"/>
          <w:szCs w:val="29"/>
          <w:shd w:val="clear" w:color="auto" w:fill="5BC9EF"/>
        </w:rPr>
        <w:t xml:space="preserve">Ведущий: </w:t>
      </w:r>
      <w:r w:rsidR="00F379B0">
        <w:rPr>
          <w:color w:val="000000"/>
          <w:sz w:val="29"/>
          <w:szCs w:val="29"/>
          <w:shd w:val="clear" w:color="auto" w:fill="5BC9EF"/>
        </w:rPr>
        <w:t>дорогие гости, сделайте губки бантиком, улыбнитесь, ведь мы начинаем наш праздник</w:t>
      </w:r>
      <w:r>
        <w:rPr>
          <w:color w:val="000000"/>
          <w:sz w:val="29"/>
          <w:szCs w:val="29"/>
          <w:shd w:val="clear" w:color="auto" w:fill="5BC9EF"/>
        </w:rPr>
        <w:t xml:space="preserve"> - ПРАЗДНИК МАМ</w:t>
      </w:r>
      <w:r w:rsidR="00F379B0">
        <w:rPr>
          <w:color w:val="000000"/>
          <w:sz w:val="29"/>
          <w:szCs w:val="29"/>
          <w:shd w:val="clear" w:color="auto" w:fill="5BC9EF"/>
        </w:rPr>
        <w:t>!</w:t>
      </w:r>
    </w:p>
    <w:p w:rsidR="00477FE6" w:rsidRDefault="00477FE6" w:rsidP="00477F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Бантик:</w:t>
      </w:r>
      <w:r w:rsidR="007F0230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Не зря трудилась мама,</w:t>
      </w:r>
    </w:p>
    <w:p w:rsidR="00477FE6" w:rsidRDefault="00477FE6" w:rsidP="00477F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И папа помогал,</w:t>
      </w:r>
    </w:p>
    <w:p w:rsidR="00477FE6" w:rsidRDefault="00477FE6" w:rsidP="00477F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И бантики внучатам</w:t>
      </w:r>
    </w:p>
    <w:p w:rsidR="00477FE6" w:rsidRDefault="00477FE6" w:rsidP="00477F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Дедуля пришивал!</w:t>
      </w:r>
    </w:p>
    <w:p w:rsidR="00477FE6" w:rsidRDefault="00477FE6" w:rsidP="00477F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Смотрите, все смотрите!</w:t>
      </w:r>
    </w:p>
    <w:p w:rsidR="00477FE6" w:rsidRDefault="00477FE6" w:rsidP="00477F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Какая красота!</w:t>
      </w:r>
    </w:p>
    <w:p w:rsidR="00477FE6" w:rsidRDefault="00477FE6" w:rsidP="00477F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Показ костюмов праздничных</w:t>
      </w:r>
    </w:p>
    <w:p w:rsidR="00477FE6" w:rsidRDefault="00477FE6" w:rsidP="00477F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Уже начать пора!</w:t>
      </w:r>
    </w:p>
    <w:p w:rsidR="00477FE6" w:rsidRDefault="00477FE6" w:rsidP="00477F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Итак, начинаем наш праздник с показа моделей.</w:t>
      </w:r>
    </w:p>
    <w:p w:rsidR="002E7A07" w:rsidRPr="00D910C9" w:rsidRDefault="002E7A07" w:rsidP="00477FE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</w:t>
      </w:r>
      <w:r w:rsidR="000B1D53">
        <w:rPr>
          <w:rFonts w:ascii="Times New Roman" w:eastAsia="Times New Roman" w:hAnsi="Times New Roman" w:cs="Times New Roman"/>
          <w:i/>
          <w:sz w:val="28"/>
          <w:szCs w:val="28"/>
        </w:rPr>
        <w:t>кружатся, танцуют, а воспитатели показывают их наряды.</w:t>
      </w:r>
      <w:r w:rsidRPr="00D910C9">
        <w:rPr>
          <w:rFonts w:ascii="Times New Roman" w:eastAsia="Times New Roman" w:hAnsi="Times New Roman" w:cs="Times New Roman"/>
          <w:i/>
          <w:sz w:val="28"/>
          <w:szCs w:val="28"/>
        </w:rPr>
        <w:t xml:space="preserve"> С окончанием музыки дети садятся на стульчики)</w:t>
      </w:r>
    </w:p>
    <w:p w:rsidR="00605C9E" w:rsidRPr="00D910C9" w:rsidRDefault="006D5D9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мы девочки конфетки</w:t>
      </w:r>
    </w:p>
    <w:p w:rsidR="00F27DA8" w:rsidRDefault="00F27DA8" w:rsidP="00D910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7A07" w:rsidRPr="00D910C9" w:rsidRDefault="0072457A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910C9" w:rsidRPr="00D910C9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="00D910C9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="00B015F8" w:rsidRPr="00D910C9">
        <w:rPr>
          <w:rFonts w:ascii="Times New Roman" w:hAnsi="Times New Roman" w:cs="Times New Roman"/>
          <w:sz w:val="28"/>
          <w:szCs w:val="28"/>
        </w:rPr>
        <w:t>Праздник можно начинать!</w:t>
      </w:r>
      <w:r w:rsidR="00E93236" w:rsidRPr="00D910C9">
        <w:rPr>
          <w:rFonts w:ascii="Times New Roman" w:hAnsi="Times New Roman" w:cs="Times New Roman"/>
          <w:sz w:val="28"/>
          <w:szCs w:val="28"/>
        </w:rPr>
        <w:br/>
      </w:r>
      <w:r w:rsidR="00D91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Мамы, в этот добрый час Мы хотим поздравить вас!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D91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Такого настроения (</w:t>
      </w:r>
      <w:r w:rsidR="00E93236" w:rsidRPr="00D910C9">
        <w:rPr>
          <w:rFonts w:ascii="Times New Roman" w:eastAsia="Times New Roman" w:hAnsi="Times New Roman" w:cs="Times New Roman"/>
          <w:i/>
          <w:sz w:val="28"/>
          <w:szCs w:val="28"/>
        </w:rPr>
        <w:t>показать большой пальчик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93236" w:rsidRPr="00D910C9" w:rsidRDefault="00D910C9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В светлый день весенний!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 xml:space="preserve">Поздравляем, поздравляем, </w:t>
      </w:r>
    </w:p>
    <w:p w:rsidR="00E93236" w:rsidRPr="00D910C9" w:rsidRDefault="00D910C9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Любим вас и обнимаем!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(</w:t>
      </w:r>
      <w:r w:rsidR="00B015F8" w:rsidRPr="00D910C9">
        <w:rPr>
          <w:rFonts w:ascii="Times New Roman" w:eastAsia="Times New Roman" w:hAnsi="Times New Roman" w:cs="Times New Roman"/>
          <w:i/>
          <w:sz w:val="28"/>
          <w:szCs w:val="28"/>
        </w:rPr>
        <w:t>обнимают себя)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 xml:space="preserve">Бабушкам помашем тоже, </w:t>
      </w:r>
    </w:p>
    <w:p w:rsidR="00E93236" w:rsidRPr="00D910C9" w:rsidRDefault="00D910C9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Всем похлопаем в ладоши!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 xml:space="preserve">Песенку для вас споем </w:t>
      </w:r>
    </w:p>
    <w:p w:rsidR="00E93236" w:rsidRPr="00D910C9" w:rsidRDefault="00D910C9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И поздравим с Женским днем! 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Ну, и что же вы с</w:t>
      </w:r>
      <w:r w:rsidR="000B1D53">
        <w:rPr>
          <w:rFonts w:ascii="Times New Roman" w:eastAsia="Times New Roman" w:hAnsi="Times New Roman" w:cs="Times New Roman"/>
          <w:sz w:val="28"/>
          <w:szCs w:val="28"/>
        </w:rPr>
        <w:t>тоите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sz w:val="28"/>
          <w:szCs w:val="28"/>
        </w:rPr>
        <w:t xml:space="preserve"> Мамам милым помашите,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Мамам «чмок» скорей пошлите, 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sz w:val="28"/>
          <w:szCs w:val="28"/>
        </w:rPr>
        <w:t>Песенку им подарите!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1D53" w:rsidRPr="00F27DA8" w:rsidRDefault="00EC0B2F" w:rsidP="00D910C9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Песня </w:t>
      </w:r>
      <w:r w:rsidR="00F27DA8" w:rsidRPr="00F27DA8">
        <w:rPr>
          <w:rFonts w:ascii="Times New Roman" w:eastAsia="Times New Roman" w:hAnsi="Times New Roman" w:cs="Times New Roman"/>
          <w:b/>
          <w:sz w:val="32"/>
          <w:szCs w:val="32"/>
        </w:rPr>
        <w:t>_______________</w:t>
      </w:r>
      <w:r w:rsidR="00D910C9" w:rsidRPr="00F27DA8">
        <w:rPr>
          <w:rFonts w:ascii="Times New Roman" w:eastAsia="Times New Roman" w:hAnsi="Times New Roman" w:cs="Times New Roman"/>
          <w:b/>
          <w:sz w:val="32"/>
          <w:szCs w:val="32"/>
        </w:rPr>
        <w:t>__________________</w:t>
      </w:r>
    </w:p>
    <w:p w:rsidR="000B1D53" w:rsidRPr="00F27DA8" w:rsidRDefault="000B1D53" w:rsidP="00D910C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F27D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A3337" w:rsidRDefault="000B1D53" w:rsidP="00F379B0">
      <w:pPr>
        <w:pStyle w:val="a3"/>
        <w:rPr>
          <w:rFonts w:ascii="Times New Roman" w:eastAsia="Times New Roman" w:hAnsi="Times New Roman" w:cs="Times New Roman"/>
          <w:color w:val="3A37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F27DA8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садятся на стульчики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3236" w:rsidRPr="00EC0B2F" w:rsidRDefault="006A4A5E" w:rsidP="00D91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0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D910C9" w:rsidRPr="00D910C9"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  <w:t>Ведущий:</w:t>
      </w:r>
      <w:r w:rsidR="00D910C9"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</w:t>
      </w:r>
      <w:r w:rsidR="00B2562A" w:rsidRPr="00D910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еще стихи мы знаем,</w:t>
      </w:r>
      <w:r w:rsidR="00B2562A" w:rsidRPr="00D910C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910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</w:t>
      </w:r>
      <w:r w:rsidR="00B2562A" w:rsidRPr="00D910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сейчас их прочитаем,</w:t>
      </w:r>
      <w:r w:rsidR="00B2562A" w:rsidRPr="00D910C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910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</w:t>
      </w:r>
      <w:r w:rsidR="00B2562A" w:rsidRPr="00D910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любимых наших мам,</w:t>
      </w:r>
      <w:r w:rsidR="00B2562A" w:rsidRPr="00D910C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910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</w:t>
      </w:r>
      <w:r w:rsidR="00B2562A" w:rsidRPr="00D910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Просим всех похлопать нам.</w:t>
      </w:r>
    </w:p>
    <w:p w:rsidR="00155A77" w:rsidRDefault="00D910C9" w:rsidP="00D910C9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</w:t>
      </w:r>
      <w:r w:rsidR="00155A77" w:rsidRPr="00D910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тихи</w:t>
      </w:r>
      <w:r w:rsidR="00155A77" w:rsidRPr="00D910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______________________________________________________</w:t>
      </w:r>
    </w:p>
    <w:p w:rsidR="00EB57CF" w:rsidRPr="00151728" w:rsidRDefault="00151728" w:rsidP="001517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EB57CF" w:rsidRPr="00151728">
        <w:rPr>
          <w:rFonts w:ascii="Times New Roman" w:eastAsia="Times New Roman" w:hAnsi="Times New Roman" w:cs="Times New Roman"/>
          <w:sz w:val="28"/>
          <w:szCs w:val="28"/>
        </w:rPr>
        <w:t xml:space="preserve">Маму нежно обниму,                             </w:t>
      </w:r>
    </w:p>
    <w:p w:rsidR="00EB57CF" w:rsidRPr="00151728" w:rsidRDefault="00EB57CF" w:rsidP="001517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sz w:val="28"/>
          <w:szCs w:val="28"/>
        </w:rPr>
        <w:t>Крепко поцелую,</w:t>
      </w:r>
    </w:p>
    <w:p w:rsidR="00EB57CF" w:rsidRPr="00151728" w:rsidRDefault="00EB57CF" w:rsidP="001517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sz w:val="28"/>
          <w:szCs w:val="28"/>
        </w:rPr>
        <w:t>Потому что я люблю</w:t>
      </w:r>
    </w:p>
    <w:p w:rsidR="00EB57CF" w:rsidRPr="00151728" w:rsidRDefault="00EB57CF" w:rsidP="001517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sz w:val="28"/>
          <w:szCs w:val="28"/>
        </w:rPr>
        <w:t>Мамочку родную!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53EE" w:rsidRPr="00151728" w:rsidRDefault="00151728" w:rsidP="00151728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  </w:t>
      </w:r>
      <w:r w:rsidR="008653EE" w:rsidRPr="00151728">
        <w:rPr>
          <w:rFonts w:ascii="Times New Roman" w:eastAsia="Times New Roman" w:hAnsi="Times New Roman" w:cs="Times New Roman"/>
          <w:color w:val="555555"/>
          <w:sz w:val="28"/>
          <w:szCs w:val="28"/>
        </w:rPr>
        <w:t>Мама, мама, мамочка,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555555"/>
          <w:sz w:val="28"/>
          <w:szCs w:val="28"/>
        </w:rPr>
        <w:t>Я тебя люблю.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555555"/>
          <w:sz w:val="28"/>
          <w:szCs w:val="28"/>
        </w:rPr>
        <w:t>Я тебе весеннюю песенку спою.</w:t>
      </w:r>
    </w:p>
    <w:p w:rsidR="00EC0B2F" w:rsidRDefault="00EC0B2F" w:rsidP="00151728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653EE" w:rsidRPr="00151728" w:rsidRDefault="00151728" w:rsidP="00151728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 </w:t>
      </w:r>
      <w:r w:rsidR="008653EE" w:rsidRPr="00151728">
        <w:rPr>
          <w:rFonts w:ascii="Times New Roman" w:eastAsia="Times New Roman" w:hAnsi="Times New Roman" w:cs="Times New Roman"/>
          <w:color w:val="555555"/>
          <w:sz w:val="28"/>
          <w:szCs w:val="28"/>
        </w:rPr>
        <w:t>Дети все на свете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555555"/>
          <w:sz w:val="28"/>
          <w:szCs w:val="28"/>
        </w:rPr>
        <w:t>Называют мамою,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555555"/>
          <w:sz w:val="28"/>
          <w:szCs w:val="28"/>
        </w:rPr>
        <w:t>Милую, хорошую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555555"/>
          <w:sz w:val="28"/>
          <w:szCs w:val="28"/>
        </w:rPr>
        <w:t>Дорогую самую.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0B2F" w:rsidRDefault="00151728" w:rsidP="0015172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 </w:t>
      </w:r>
      <w:r w:rsidR="00EC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Маму очень </w:t>
      </w:r>
      <w:r w:rsidR="008653EE" w:rsidRPr="0015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люблю</w:t>
      </w:r>
      <w:r w:rsidR="008653EE" w:rsidRPr="001517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привет горячий </w:t>
      </w:r>
      <w:r w:rsidR="008653EE" w:rsidRPr="0015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шлю!</w:t>
      </w:r>
      <w:r w:rsidR="008653EE" w:rsidRPr="001517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53EE" w:rsidRPr="001517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(машет ручкой)</w:t>
      </w:r>
      <w:r w:rsidR="008653EE" w:rsidRPr="001517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только ей одной</w:t>
      </w:r>
    </w:p>
    <w:p w:rsidR="00151728" w:rsidRDefault="00EC0B2F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и бабушке родной!</w:t>
      </w:r>
      <w:r w:rsidR="008653EE" w:rsidRPr="0015172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53EE" w:rsidRPr="00151728" w:rsidRDefault="00151728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="008653EE" w:rsidRPr="00151728">
        <w:rPr>
          <w:rFonts w:ascii="Times New Roman" w:eastAsia="Times New Roman" w:hAnsi="Times New Roman" w:cs="Times New Roman"/>
          <w:color w:val="333333"/>
          <w:sz w:val="28"/>
          <w:szCs w:val="28"/>
        </w:rPr>
        <w:t>Мамочка, любимая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333333"/>
          <w:sz w:val="28"/>
          <w:szCs w:val="28"/>
        </w:rPr>
        <w:t>Мамочка моя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333333"/>
          <w:sz w:val="28"/>
          <w:szCs w:val="28"/>
        </w:rPr>
        <w:t>Будь всегда красивая</w:t>
      </w:r>
    </w:p>
    <w:p w:rsidR="008653EE" w:rsidRDefault="008653EE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 я сама.</w:t>
      </w:r>
    </w:p>
    <w:p w:rsidR="00151728" w:rsidRPr="00151728" w:rsidRDefault="00151728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53EE" w:rsidRPr="00151728" w:rsidRDefault="00151728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6. </w:t>
      </w:r>
      <w:r w:rsidR="008653EE" w:rsidRPr="00151728">
        <w:rPr>
          <w:rFonts w:ascii="Times New Roman" w:eastAsia="Times New Roman" w:hAnsi="Times New Roman" w:cs="Times New Roman"/>
          <w:color w:val="333333"/>
          <w:sz w:val="28"/>
          <w:szCs w:val="28"/>
        </w:rPr>
        <w:t> Знает вся детвора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333333"/>
          <w:sz w:val="28"/>
          <w:szCs w:val="28"/>
        </w:rPr>
        <w:t>Знает целый свет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Никого для ребят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1728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 мамы нет.</w:t>
      </w:r>
    </w:p>
    <w:p w:rsidR="008653EE" w:rsidRPr="00151728" w:rsidRDefault="008653EE" w:rsidP="0015172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1728" w:rsidRPr="00151728" w:rsidRDefault="00151728" w:rsidP="001517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2C4C54"/>
          <w:sz w:val="28"/>
          <w:szCs w:val="28"/>
        </w:rPr>
        <w:t xml:space="preserve">7. </w:t>
      </w:r>
      <w:r w:rsidR="008653EE" w:rsidRPr="00151728">
        <w:rPr>
          <w:rFonts w:ascii="Times New Roman" w:eastAsia="Times New Roman" w:hAnsi="Times New Roman" w:cs="Times New Roman"/>
          <w:sz w:val="28"/>
          <w:szCs w:val="28"/>
        </w:rPr>
        <w:t>Встану утром рано,</w:t>
      </w:r>
      <w:r w:rsidR="008653EE" w:rsidRPr="00151728">
        <w:rPr>
          <w:rFonts w:ascii="Times New Roman" w:eastAsia="Times New Roman" w:hAnsi="Times New Roman" w:cs="Times New Roman"/>
          <w:sz w:val="28"/>
          <w:szCs w:val="28"/>
        </w:rPr>
        <w:br/>
        <w:t>Поцелую маму.</w:t>
      </w:r>
      <w:r w:rsidR="008653EE" w:rsidRPr="00151728">
        <w:rPr>
          <w:rFonts w:ascii="Times New Roman" w:eastAsia="Times New Roman" w:hAnsi="Times New Roman" w:cs="Times New Roman"/>
          <w:sz w:val="28"/>
          <w:szCs w:val="28"/>
        </w:rPr>
        <w:br/>
        <w:t>Подарю цветов букет,</w:t>
      </w:r>
      <w:r w:rsidR="008653EE" w:rsidRPr="00151728">
        <w:rPr>
          <w:rFonts w:ascii="Times New Roman" w:eastAsia="Times New Roman" w:hAnsi="Times New Roman" w:cs="Times New Roman"/>
          <w:sz w:val="28"/>
          <w:szCs w:val="28"/>
        </w:rPr>
        <w:br/>
        <w:t>Лучше мамы друга нет! </w:t>
      </w:r>
    </w:p>
    <w:p w:rsidR="00151728" w:rsidRDefault="00151728" w:rsidP="0015172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728" w:rsidRPr="00151728" w:rsidRDefault="00151728" w:rsidP="0015172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151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Мамочка, </w:t>
      </w:r>
      <w:proofErr w:type="spellStart"/>
      <w:r w:rsidRPr="00151728">
        <w:rPr>
          <w:rFonts w:ascii="Times New Roman" w:eastAsia="Times New Roman" w:hAnsi="Times New Roman" w:cs="Times New Roman"/>
          <w:color w:val="000000"/>
          <w:sz w:val="28"/>
          <w:szCs w:val="28"/>
        </w:rPr>
        <w:t>мамулечка</w:t>
      </w:r>
      <w:proofErr w:type="spellEnd"/>
    </w:p>
    <w:p w:rsidR="00F379B0" w:rsidRDefault="00151728" w:rsidP="00F379B0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 w:rsidRPr="00F37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Душечка моя</w:t>
      </w:r>
      <w:r w:rsidRPr="00F379B0">
        <w:rPr>
          <w:rFonts w:ascii="Times New Roman" w:eastAsia="Times New Roman" w:hAnsi="Times New Roman" w:cs="Times New Roman"/>
          <w:sz w:val="28"/>
          <w:szCs w:val="28"/>
        </w:rPr>
        <w:br/>
      </w:r>
      <w:r w:rsidRPr="00F37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Поздравляет с праздником</w:t>
      </w:r>
      <w:r w:rsidRPr="00F379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79B0">
        <w:rPr>
          <w:rFonts w:ascii="Times New Roman" w:eastAsia="Times New Roman" w:hAnsi="Times New Roman" w:cs="Times New Roman"/>
          <w:sz w:val="28"/>
          <w:szCs w:val="28"/>
        </w:rPr>
        <w:br/>
      </w:r>
      <w:r w:rsidRPr="00F37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Дочечка твоя</w:t>
      </w:r>
      <w:r w:rsidRPr="00F379B0">
        <w:rPr>
          <w:rFonts w:ascii="Times New Roman" w:eastAsia="Times New Roman" w:hAnsi="Times New Roman" w:cs="Times New Roman"/>
          <w:sz w:val="28"/>
          <w:szCs w:val="28"/>
        </w:rPr>
        <w:br/>
      </w:r>
      <w:r w:rsidRPr="00F37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будь здорова милая</w:t>
      </w:r>
      <w:r w:rsidRPr="00F379B0">
        <w:rPr>
          <w:rFonts w:ascii="Times New Roman" w:eastAsia="Times New Roman" w:hAnsi="Times New Roman" w:cs="Times New Roman"/>
          <w:sz w:val="28"/>
          <w:szCs w:val="28"/>
        </w:rPr>
        <w:br/>
      </w:r>
      <w:r w:rsidR="00EC0B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</w:t>
      </w:r>
      <w:r w:rsidRPr="00F37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 живи</w:t>
      </w:r>
      <w:r w:rsidRPr="00F379B0">
        <w:rPr>
          <w:rFonts w:ascii="Times New Roman" w:eastAsia="Times New Roman" w:hAnsi="Times New Roman" w:cs="Times New Roman"/>
          <w:sz w:val="28"/>
          <w:szCs w:val="28"/>
        </w:rPr>
        <w:br/>
      </w:r>
      <w:r w:rsidRPr="00F37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будет трудно</w:t>
      </w:r>
      <w:r w:rsidRPr="00F379B0">
        <w:rPr>
          <w:rFonts w:ascii="Times New Roman" w:eastAsia="Times New Roman" w:hAnsi="Times New Roman" w:cs="Times New Roman"/>
          <w:sz w:val="28"/>
          <w:szCs w:val="28"/>
        </w:rPr>
        <w:br/>
      </w:r>
      <w:r w:rsidRPr="00F37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меня зови.</w:t>
      </w:r>
      <w:r w:rsidRPr="00F379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379B0" w:rsidRPr="00F379B0" w:rsidRDefault="00F379B0" w:rsidP="00F379B0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 w:rsidRPr="00F379B0">
        <w:rPr>
          <w:rFonts w:ascii="Times New Roman" w:hAnsi="Times New Roman" w:cs="Times New Roman"/>
          <w:color w:val="555555"/>
          <w:sz w:val="28"/>
          <w:szCs w:val="28"/>
        </w:rPr>
        <w:t>Бантик:</w:t>
      </w:r>
      <w:r w:rsidR="007F0230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379B0">
        <w:rPr>
          <w:rFonts w:ascii="Times New Roman" w:hAnsi="Times New Roman" w:cs="Times New Roman"/>
          <w:color w:val="555555"/>
          <w:sz w:val="28"/>
          <w:szCs w:val="28"/>
        </w:rPr>
        <w:t>Бантики! Внимание, внимание!</w:t>
      </w:r>
    </w:p>
    <w:p w:rsidR="00F379B0" w:rsidRPr="00F379B0" w:rsidRDefault="007F0230" w:rsidP="00F379B0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     </w:t>
      </w:r>
      <w:r w:rsidR="00F379B0" w:rsidRPr="00F379B0">
        <w:rPr>
          <w:rFonts w:ascii="Times New Roman" w:hAnsi="Times New Roman" w:cs="Times New Roman"/>
          <w:color w:val="555555"/>
          <w:sz w:val="28"/>
          <w:szCs w:val="28"/>
        </w:rPr>
        <w:t>Начинаем смешное состязание.</w:t>
      </w:r>
    </w:p>
    <w:p w:rsidR="00F379B0" w:rsidRPr="007F0230" w:rsidRDefault="007F0230" w:rsidP="00F379B0">
      <w:pPr>
        <w:pStyle w:val="a3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     </w:t>
      </w:r>
      <w:r w:rsidR="00F379B0" w:rsidRPr="007F0230">
        <w:rPr>
          <w:rFonts w:ascii="Times New Roman" w:hAnsi="Times New Roman" w:cs="Times New Roman"/>
          <w:b/>
          <w:color w:val="555555"/>
          <w:sz w:val="28"/>
          <w:szCs w:val="28"/>
        </w:rPr>
        <w:t>Оно называется «Громкие прыжки».</w:t>
      </w:r>
    </w:p>
    <w:p w:rsidR="00F379B0" w:rsidRPr="00F379B0" w:rsidRDefault="00F379B0" w:rsidP="00F379B0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 w:rsidRPr="00F379B0">
        <w:rPr>
          <w:rFonts w:ascii="Times New Roman" w:hAnsi="Times New Roman" w:cs="Times New Roman"/>
          <w:color w:val="555555"/>
          <w:sz w:val="28"/>
          <w:szCs w:val="28"/>
        </w:rPr>
        <w:t>(положить верёвку на пол)</w:t>
      </w:r>
    </w:p>
    <w:p w:rsidR="00F379B0" w:rsidRDefault="007F0230" w:rsidP="00F379B0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</w:t>
      </w:r>
      <w:r w:rsidR="00F379B0" w:rsidRPr="00F379B0">
        <w:rPr>
          <w:rFonts w:ascii="Times New Roman" w:hAnsi="Times New Roman" w:cs="Times New Roman"/>
          <w:color w:val="555555"/>
          <w:sz w:val="28"/>
          <w:szCs w:val="28"/>
        </w:rPr>
        <w:t>Играющие поочерёдно будут делать один прыжок. Но выиграет не тот</w:t>
      </w:r>
      <w:r w:rsidR="00BA627E">
        <w:rPr>
          <w:rFonts w:ascii="Times New Roman" w:hAnsi="Times New Roman" w:cs="Times New Roman"/>
          <w:color w:val="555555"/>
          <w:sz w:val="28"/>
          <w:szCs w:val="28"/>
        </w:rPr>
        <w:t>,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F379B0" w:rsidRPr="00F379B0">
        <w:rPr>
          <w:rFonts w:ascii="Times New Roman" w:hAnsi="Times New Roman" w:cs="Times New Roman"/>
          <w:color w:val="555555"/>
          <w:sz w:val="28"/>
          <w:szCs w:val="28"/>
        </w:rPr>
        <w:t>кто дальше прыгнет, а тот, кто при этом громче крикнет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"Ух!"</w:t>
      </w:r>
      <w:r w:rsidR="00F379B0" w:rsidRPr="00F379B0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="00F379B0">
        <w:rPr>
          <w:rFonts w:ascii="Times New Roman" w:hAnsi="Times New Roman" w:cs="Times New Roman"/>
          <w:color w:val="555555"/>
          <w:sz w:val="28"/>
          <w:szCs w:val="28"/>
        </w:rPr>
        <w:t>(Дети, а потом родители)</w:t>
      </w:r>
    </w:p>
    <w:p w:rsidR="007F0230" w:rsidRPr="00F379B0" w:rsidRDefault="007F0230" w:rsidP="00F379B0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</w:p>
    <w:p w:rsidR="00151728" w:rsidRPr="00151728" w:rsidRDefault="00151728" w:rsidP="001517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5A77" w:rsidRPr="00D910C9" w:rsidRDefault="007F0230" w:rsidP="00D91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  <w:t>Бантик:</w:t>
      </w:r>
      <w:r w:rsidR="00F27E74"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  <w:t xml:space="preserve"> </w:t>
      </w:r>
      <w:r w:rsidR="00F27E74"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</w:t>
      </w:r>
      <w:r w:rsidR="00155A77" w:rsidRPr="00D9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что за перезвон? Слышен он со всех сторон. </w:t>
      </w:r>
    </w:p>
    <w:p w:rsidR="007F0230" w:rsidRDefault="009C6001" w:rsidP="00BA62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  <w:t xml:space="preserve">                 </w:t>
      </w:r>
      <w:r w:rsidR="00F27E74"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  <w:t xml:space="preserve"> </w:t>
      </w:r>
      <w:r w:rsidR="00F27E74"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</w:t>
      </w:r>
      <w:r w:rsidR="008953FF" w:rsidRPr="00D910C9">
        <w:rPr>
          <w:rFonts w:ascii="Times New Roman" w:eastAsia="Times New Roman" w:hAnsi="Times New Roman" w:cs="Times New Roman"/>
          <w:sz w:val="28"/>
          <w:szCs w:val="28"/>
        </w:rPr>
        <w:t xml:space="preserve">Кто-то к нам сюда спешит </w:t>
      </w:r>
    </w:p>
    <w:p w:rsidR="007F0230" w:rsidRPr="007F0230" w:rsidRDefault="007F0230" w:rsidP="00D910C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3FF" w:rsidRPr="00D910C9" w:rsidRDefault="00F27E74" w:rsidP="00D91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953FF" w:rsidRPr="00D910C9">
        <w:rPr>
          <w:rFonts w:ascii="Times New Roman" w:eastAsia="Times New Roman" w:hAnsi="Times New Roman" w:cs="Times New Roman"/>
          <w:sz w:val="28"/>
          <w:szCs w:val="28"/>
        </w:rPr>
        <w:t>Громче хлопайте в ладошки –</w:t>
      </w:r>
      <w:r w:rsidR="008953FF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953FF" w:rsidRPr="00D910C9">
        <w:rPr>
          <w:rFonts w:ascii="Times New Roman" w:eastAsia="Times New Roman" w:hAnsi="Times New Roman" w:cs="Times New Roman"/>
          <w:sz w:val="28"/>
          <w:szCs w:val="28"/>
        </w:rPr>
        <w:t>В гости к нам идёт Матрёшка!</w:t>
      </w:r>
    </w:p>
    <w:p w:rsidR="008953FF" w:rsidRPr="00D910C9" w:rsidRDefault="008953FF" w:rsidP="00D910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i/>
          <w:sz w:val="28"/>
          <w:szCs w:val="28"/>
        </w:rPr>
        <w:t>Под русскую народную мелодию выходит Матрешка. Матрешка пляшет, выполняя знакомые плясовые движения, дети хлопают в ладоши, по желанию повторяют за ней движения.</w:t>
      </w:r>
    </w:p>
    <w:p w:rsidR="008953FF" w:rsidRPr="00966968" w:rsidRDefault="00966968" w:rsidP="00D910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968">
        <w:rPr>
          <w:rFonts w:ascii="Times New Roman" w:eastAsia="Times New Roman" w:hAnsi="Times New Roman" w:cs="Times New Roman"/>
          <w:i/>
          <w:sz w:val="28"/>
          <w:szCs w:val="28"/>
        </w:rPr>
        <w:t xml:space="preserve">(Матрёшка танцует, а </w:t>
      </w:r>
      <w:r w:rsidR="00F379B0">
        <w:rPr>
          <w:rFonts w:ascii="Times New Roman" w:eastAsia="Times New Roman" w:hAnsi="Times New Roman" w:cs="Times New Roman"/>
          <w:i/>
          <w:sz w:val="28"/>
          <w:szCs w:val="28"/>
        </w:rPr>
        <w:t>бантик</w:t>
      </w:r>
      <w:r w:rsidRPr="00966968">
        <w:rPr>
          <w:rFonts w:ascii="Times New Roman" w:eastAsia="Times New Roman" w:hAnsi="Times New Roman" w:cs="Times New Roman"/>
          <w:i/>
          <w:sz w:val="28"/>
          <w:szCs w:val="28"/>
        </w:rPr>
        <w:t xml:space="preserve"> говорит слова)</w:t>
      </w:r>
    </w:p>
    <w:p w:rsidR="000B1D53" w:rsidRDefault="00F379B0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  <w:t>бантик</w:t>
      </w:r>
      <w:r w:rsidR="00F27E74">
        <w:rPr>
          <w:rFonts w:ascii="Times New Roman" w:eastAsia="Times New Roman" w:hAnsi="Times New Roman" w:cs="Times New Roman"/>
          <w:b/>
          <w:color w:val="3A3718"/>
          <w:sz w:val="28"/>
          <w:szCs w:val="28"/>
        </w:rPr>
        <w:t xml:space="preserve"> </w:t>
      </w:r>
      <w:r w:rsidR="00F27E74" w:rsidRPr="00D910C9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</w:t>
      </w:r>
      <w:r w:rsidR="00966968">
        <w:rPr>
          <w:rFonts w:ascii="Times New Roman" w:eastAsia="Times New Roman" w:hAnsi="Times New Roman" w:cs="Times New Roman"/>
          <w:color w:val="3A3718"/>
          <w:sz w:val="28"/>
          <w:szCs w:val="28"/>
        </w:rPr>
        <w:t xml:space="preserve">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Вся румяная,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Очень ладная,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Щёчки красные,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Глазки ясные,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Бойко топают </w:t>
      </w:r>
      <w:hyperlink r:id="rId5" w:tgtFrame="_blank" w:history="1">
        <w:r w:rsidR="00B015F8" w:rsidRPr="00D910C9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</w:rPr>
          <w:t>сапожки</w:t>
        </w:r>
      </w:hyperlink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015F8" w:rsidRPr="00D910C9" w:rsidRDefault="000B1D53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16285C" w:rsidRPr="00D910C9">
        <w:rPr>
          <w:rFonts w:ascii="Times New Roman" w:eastAsia="Times New Roman" w:hAnsi="Times New Roman" w:cs="Times New Roman"/>
          <w:sz w:val="28"/>
          <w:szCs w:val="28"/>
        </w:rPr>
        <w:t>ну-ка, хлопайте в ладошки! (</w:t>
      </w:r>
      <w:r w:rsidR="0016285C" w:rsidRPr="00D910C9">
        <w:rPr>
          <w:rFonts w:ascii="Times New Roman" w:eastAsia="Times New Roman" w:hAnsi="Times New Roman" w:cs="Times New Roman"/>
          <w:i/>
          <w:sz w:val="28"/>
          <w:szCs w:val="28"/>
        </w:rPr>
        <w:t>Матрёшка танцует)</w:t>
      </w:r>
      <w:r w:rsidR="0016285C" w:rsidRPr="00D910C9">
        <w:rPr>
          <w:rFonts w:ascii="Times New Roman" w:eastAsia="Times New Roman" w:hAnsi="Times New Roman" w:cs="Times New Roman"/>
          <w:sz w:val="28"/>
          <w:szCs w:val="28"/>
        </w:rPr>
        <w:br/>
        <w:t>Здравствуй, милая Матрёшка!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128F" w:rsidRPr="00D910C9" w:rsidRDefault="00F27E7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7E74">
        <w:rPr>
          <w:rFonts w:ascii="Times New Roman" w:eastAsia="Times New Roman" w:hAnsi="Times New Roman" w:cs="Times New Roman"/>
          <w:b/>
          <w:sz w:val="28"/>
          <w:szCs w:val="28"/>
        </w:rPr>
        <w:t>Матрёшка: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Матрёшечка-Терёшечка</w:t>
      </w:r>
      <w:proofErr w:type="spellEnd"/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В гости к вам пришла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и гостинцы принесла.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B015F8" w:rsidRPr="00D910C9">
        <w:rPr>
          <w:rFonts w:ascii="Times New Roman" w:eastAsia="Times New Roman" w:hAnsi="Times New Roman" w:cs="Times New Roman"/>
          <w:i/>
          <w:sz w:val="28"/>
          <w:szCs w:val="28"/>
        </w:rPr>
        <w:t>(вынимает из короба красные </w:t>
      </w:r>
      <w:hyperlink r:id="rId6" w:tgtFrame="_blank" w:history="1">
        <w:r w:rsidR="00B015F8" w:rsidRPr="00D910C9">
          <w:rPr>
            <w:rFonts w:ascii="Times New Roman" w:eastAsia="Times New Roman" w:hAnsi="Times New Roman" w:cs="Times New Roman"/>
            <w:i/>
            <w:color w:val="3366FF"/>
            <w:sz w:val="28"/>
            <w:szCs w:val="28"/>
            <w:u w:val="single"/>
          </w:rPr>
          <w:t>сапожки</w:t>
        </w:r>
      </w:hyperlink>
      <w:r w:rsidR="00B015F8" w:rsidRPr="00D910C9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A5E" w:rsidRPr="00D910C9" w:rsidRDefault="00FA128F" w:rsidP="00D910C9">
      <w:pPr>
        <w:pStyle w:val="a3"/>
        <w:rPr>
          <w:ins w:id="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t>Это красные сапожки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t>Так и просятся на ножки!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t>Яркие да красные,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t>Сапожки распрекрасные!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t>В них сейчас пойдём гулять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t>И в обновах щеголять!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Pr="00F27DA8">
        <w:rPr>
          <w:rFonts w:ascii="Times New Roman" w:eastAsia="Times New Roman" w:hAnsi="Times New Roman" w:cs="Times New Roman"/>
          <w:b/>
          <w:sz w:val="32"/>
          <w:szCs w:val="32"/>
        </w:rPr>
        <w:t>Танец «</w:t>
      </w:r>
      <w:r w:rsidR="00F27DA8">
        <w:rPr>
          <w:rFonts w:ascii="Times New Roman" w:eastAsia="Times New Roman" w:hAnsi="Times New Roman" w:cs="Times New Roman"/>
          <w:b/>
          <w:sz w:val="32"/>
          <w:szCs w:val="32"/>
        </w:rPr>
        <w:t>Красные с</w:t>
      </w:r>
      <w:r w:rsidRPr="00F27DA8">
        <w:rPr>
          <w:rFonts w:ascii="Times New Roman" w:eastAsia="Times New Roman" w:hAnsi="Times New Roman" w:cs="Times New Roman"/>
          <w:b/>
          <w:sz w:val="32"/>
          <w:szCs w:val="32"/>
        </w:rPr>
        <w:t>апожки».</w:t>
      </w:r>
      <w:r w:rsidR="00F27E74" w:rsidRPr="00F27DA8">
        <w:rPr>
          <w:rFonts w:ascii="Times New Roman" w:eastAsia="Times New Roman" w:hAnsi="Times New Roman" w:cs="Times New Roman"/>
          <w:sz w:val="32"/>
          <w:szCs w:val="32"/>
        </w:rPr>
        <w:t>_____________</w:t>
      </w:r>
      <w:r w:rsidR="00F27DA8">
        <w:rPr>
          <w:rFonts w:ascii="Times New Roman" w:eastAsia="Times New Roman" w:hAnsi="Times New Roman" w:cs="Times New Roman"/>
          <w:sz w:val="32"/>
          <w:szCs w:val="32"/>
        </w:rPr>
        <w:t>_____________________________</w:t>
      </w:r>
      <w:r w:rsidR="00B015F8" w:rsidRPr="00F27DA8">
        <w:rPr>
          <w:rFonts w:ascii="Times New Roman" w:eastAsia="Times New Roman" w:hAnsi="Times New Roman" w:cs="Times New Roman"/>
          <w:sz w:val="32"/>
          <w:szCs w:val="32"/>
        </w:rPr>
        <w:br/>
      </w:r>
      <w:r w:rsidR="00B015F8" w:rsidRPr="00F27DA8">
        <w:rPr>
          <w:rFonts w:ascii="Times New Roman" w:eastAsia="Times New Roman" w:hAnsi="Times New Roman" w:cs="Times New Roman"/>
          <w:sz w:val="32"/>
          <w:szCs w:val="32"/>
        </w:rPr>
        <w:br/>
      </w:r>
      <w:r w:rsidR="00B015F8" w:rsidRPr="00F27E74">
        <w:rPr>
          <w:rFonts w:ascii="Times New Roman" w:eastAsia="Times New Roman" w:hAnsi="Times New Roman" w:cs="Times New Roman"/>
          <w:b/>
          <w:sz w:val="28"/>
          <w:szCs w:val="28"/>
        </w:rPr>
        <w:t>Матрёшка</w:t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B1D53" w:rsidRPr="000B1D53">
        <w:rPr>
          <w:rFonts w:ascii="Times New Roman" w:eastAsia="Times New Roman" w:hAnsi="Times New Roman" w:cs="Times New Roman"/>
          <w:i/>
          <w:sz w:val="28"/>
          <w:szCs w:val="28"/>
        </w:rPr>
        <w:t>вынимает из короба платочки</w:t>
      </w:r>
      <w:r w:rsidR="00B015F8" w:rsidRPr="000B1D5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Вот платочки разные – 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Жёлтые да красные,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 xml:space="preserve">Синие да </w:t>
      </w:r>
      <w:proofErr w:type="spellStart"/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Посмотрите-ка, какие!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С ними можно поиграть,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С ними можно поплясать,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Потихоньку покружиться,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t>Одним словом, подружиться!</w:t>
      </w:r>
      <w:r w:rsidR="00B015F8"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155A77" w:rsidRPr="00D910C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A6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детям раздаются платочки</w:t>
      </w:r>
      <w:r w:rsidR="00155A77" w:rsidRPr="00D910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F27E74" w:rsidRDefault="00F27E74" w:rsidP="00D910C9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A4A5E" w:rsidRPr="00D910C9" w:rsidRDefault="006A4A5E" w:rsidP="00D910C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Матрешка:</w:t>
      </w:r>
      <w:r w:rsidRPr="00D910C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27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10C9">
        <w:rPr>
          <w:rFonts w:ascii="Times New Roman" w:eastAsia="Times New Roman" w:hAnsi="Times New Roman" w:cs="Times New Roman"/>
          <w:color w:val="333333"/>
          <w:sz w:val="28"/>
          <w:szCs w:val="28"/>
        </w:rPr>
        <w:t>Динь-дон</w:t>
      </w:r>
      <w:proofErr w:type="spellEnd"/>
      <w:r w:rsidRPr="00D910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10C9">
        <w:rPr>
          <w:rFonts w:ascii="Times New Roman" w:eastAsia="Times New Roman" w:hAnsi="Times New Roman" w:cs="Times New Roman"/>
          <w:color w:val="333333"/>
          <w:sz w:val="28"/>
          <w:szCs w:val="28"/>
        </w:rPr>
        <w:t>динь-дон</w:t>
      </w:r>
      <w:proofErr w:type="spellEnd"/>
    </w:p>
    <w:p w:rsidR="006A4A5E" w:rsidRPr="00D910C9" w:rsidRDefault="00F27E74" w:rsidP="00D910C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="006A4A5E" w:rsidRPr="00D910C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за странный перезвон</w:t>
      </w:r>
    </w:p>
    <w:p w:rsidR="006A4A5E" w:rsidRPr="00D910C9" w:rsidRDefault="00F27E74" w:rsidP="00D910C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="006A4A5E" w:rsidRPr="00D910C9">
        <w:rPr>
          <w:rFonts w:ascii="Times New Roman" w:eastAsia="Times New Roman" w:hAnsi="Times New Roman" w:cs="Times New Roman"/>
          <w:color w:val="333333"/>
          <w:sz w:val="28"/>
          <w:szCs w:val="28"/>
        </w:rPr>
        <w:t>Это неваляшки, яркие рубашки</w:t>
      </w:r>
    </w:p>
    <w:p w:rsidR="006A4A5E" w:rsidRPr="00D910C9" w:rsidRDefault="00F27E74" w:rsidP="00D910C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</w:p>
    <w:p w:rsidR="006A4A5E" w:rsidRPr="00F27E74" w:rsidRDefault="006A4A5E" w:rsidP="00D910C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7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Танец «Неваляшк</w:t>
      </w:r>
      <w:r w:rsidR="00BA627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и  с платочками</w:t>
      </w:r>
      <w:r w:rsidRPr="00F27E7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»</w:t>
      </w:r>
      <w:r w:rsidR="00F27E7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_________________________________________</w:t>
      </w:r>
    </w:p>
    <w:p w:rsidR="0016285C" w:rsidRPr="00D910C9" w:rsidRDefault="006D0546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кадриль для мальчиков</w:t>
      </w:r>
    </w:p>
    <w:p w:rsidR="0016285C" w:rsidRPr="00D910C9" w:rsidRDefault="0016285C" w:rsidP="00D910C9">
      <w:pPr>
        <w:pStyle w:val="a3"/>
        <w:rPr>
          <w:ins w:id="7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8" w:author="Unknown">
        <w:r w:rsidRPr="00D910C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Матрёшка:</w:t>
        </w:r>
      </w:ins>
    </w:p>
    <w:p w:rsidR="0016285C" w:rsidRPr="00D910C9" w:rsidRDefault="00F27E74" w:rsidP="00D910C9">
      <w:pPr>
        <w:pStyle w:val="a3"/>
        <w:rPr>
          <w:ins w:id="9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55A77" w:rsidRPr="00D910C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</w:t>
      </w:r>
      <w:ins w:id="10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вам пришла я не одна,</w:t>
        </w:r>
      </w:ins>
    </w:p>
    <w:p w:rsidR="0016285C" w:rsidRPr="00D910C9" w:rsidRDefault="00F27E74" w:rsidP="00D910C9">
      <w:pPr>
        <w:pStyle w:val="a3"/>
        <w:rPr>
          <w:ins w:id="11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ins w:id="12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Вам подружек привела.</w:t>
        </w:r>
      </w:ins>
    </w:p>
    <w:p w:rsidR="0016285C" w:rsidRPr="00D910C9" w:rsidRDefault="00F27E74" w:rsidP="00D910C9">
      <w:pPr>
        <w:pStyle w:val="a3"/>
        <w:rPr>
          <w:ins w:id="13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ins w:id="14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</w:ins>
      <w:r w:rsidR="0016285C" w:rsidRPr="00D91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ins w:id="15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веселые матрешки</w:t>
        </w:r>
      </w:ins>
    </w:p>
    <w:p w:rsidR="0016285C" w:rsidRPr="00D910C9" w:rsidRDefault="00F27E74" w:rsidP="00D910C9">
      <w:pPr>
        <w:pStyle w:val="a3"/>
        <w:rPr>
          <w:ins w:id="1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ins w:id="17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Потерялись  на дорожке.</w:t>
        </w:r>
      </w:ins>
    </w:p>
    <w:p w:rsidR="0016285C" w:rsidRPr="00D910C9" w:rsidRDefault="00F27E74" w:rsidP="00D910C9">
      <w:pPr>
        <w:pStyle w:val="a3"/>
        <w:rPr>
          <w:ins w:id="18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ins w:id="19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Плачут, слезы градом льют</w:t>
        </w:r>
      </w:ins>
    </w:p>
    <w:p w:rsidR="0016285C" w:rsidRPr="00D910C9" w:rsidRDefault="00F27E74" w:rsidP="00D910C9">
      <w:pPr>
        <w:pStyle w:val="a3"/>
        <w:rPr>
          <w:ins w:id="2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С</w:t>
      </w:r>
      <w:r w:rsidR="0016285C" w:rsidRPr="00D910C9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ins w:id="21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никак </w:t>
        </w:r>
      </w:ins>
      <w:r w:rsidR="0016285C" w:rsidRPr="00D910C9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ins w:id="22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не найдут.</w:t>
        </w:r>
      </w:ins>
    </w:p>
    <w:p w:rsidR="0016285C" w:rsidRPr="00D910C9" w:rsidRDefault="00F27E74" w:rsidP="00D910C9">
      <w:pPr>
        <w:pStyle w:val="a3"/>
        <w:rPr>
          <w:ins w:id="23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ins w:id="24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Что же делать?</w:t>
        </w:r>
      </w:ins>
    </w:p>
    <w:p w:rsidR="0016285C" w:rsidRPr="00D910C9" w:rsidRDefault="00ED08F8" w:rsidP="00D910C9">
      <w:pPr>
        <w:pStyle w:val="a3"/>
        <w:rPr>
          <w:ins w:id="25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r w:rsidR="00F27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2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ins w:id="26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Ребята, поможем матрешкам найти </w:t>
        </w:r>
      </w:ins>
      <w:r w:rsidR="00BA627E">
        <w:rPr>
          <w:rFonts w:ascii="Times New Roman" w:eastAsia="Times New Roman" w:hAnsi="Times New Roman" w:cs="Times New Roman"/>
          <w:color w:val="000000"/>
          <w:sz w:val="28"/>
          <w:szCs w:val="28"/>
        </w:rPr>
        <w:t>наш садик</w:t>
      </w:r>
      <w:ins w:id="27" w:author="Unknown">
        <w:r w:rsidR="0016285C" w:rsidRPr="00D910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?</w:t>
        </w:r>
      </w:ins>
    </w:p>
    <w:p w:rsidR="00F27E74" w:rsidRDefault="00F27E74" w:rsidP="00D910C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285C" w:rsidRPr="00D910C9" w:rsidRDefault="00F27E74" w:rsidP="00D910C9">
      <w:pPr>
        <w:pStyle w:val="a3"/>
        <w:rPr>
          <w:ins w:id="28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"</w:t>
      </w:r>
      <w:r w:rsidR="00BA6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Укрась деревья ленточками - покажи дорожку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"______________________</w:t>
      </w:r>
    </w:p>
    <w:p w:rsidR="0016285C" w:rsidRPr="00F27E74" w:rsidRDefault="0016285C" w:rsidP="00D910C9">
      <w:pPr>
        <w:pStyle w:val="a3"/>
        <w:rPr>
          <w:ins w:id="29" w:author="Unknown"/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ins w:id="30" w:author="Unknown">
        <w:r w:rsidRPr="00F27E74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</w:rPr>
          <w:t xml:space="preserve">.  С одной стороны зала </w:t>
        </w:r>
      </w:ins>
      <w:r w:rsidR="00BA6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стоит дерево</w:t>
      </w:r>
      <w:ins w:id="31" w:author="Unknown">
        <w:r w:rsidRPr="00F27E74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</w:rPr>
          <w:t xml:space="preserve"> для красных </w:t>
        </w:r>
      </w:ins>
      <w:r w:rsidR="00BA6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ленточек, рядом для синих и т.д.</w:t>
      </w:r>
      <w:ins w:id="32" w:author="Unknown">
        <w:r w:rsidRPr="00F27E74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</w:rPr>
          <w:t>.</w:t>
        </w:r>
      </w:ins>
    </w:p>
    <w:p w:rsidR="0016285C" w:rsidRPr="00F27E74" w:rsidRDefault="0016285C" w:rsidP="00D910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953FF" w:rsidRPr="00D910C9" w:rsidRDefault="00F27E7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Матрёшка: </w:t>
      </w:r>
      <w:r w:rsidR="008953FF" w:rsidRPr="00D91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53FF" w:rsidRPr="00D910C9">
        <w:rPr>
          <w:rFonts w:ascii="Times New Roman" w:eastAsia="Times New Roman" w:hAnsi="Times New Roman" w:cs="Times New Roman"/>
          <w:sz w:val="28"/>
          <w:szCs w:val="28"/>
        </w:rPr>
        <w:t xml:space="preserve">Эй, подружки, эй, матрёшки, </w:t>
      </w:r>
    </w:p>
    <w:p w:rsidR="008953FF" w:rsidRPr="00D910C9" w:rsidRDefault="00F27E7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953FF" w:rsidRPr="00D910C9">
        <w:rPr>
          <w:rFonts w:ascii="Times New Roman" w:eastAsia="Times New Roman" w:hAnsi="Times New Roman" w:cs="Times New Roman"/>
          <w:sz w:val="28"/>
          <w:szCs w:val="28"/>
        </w:rPr>
        <w:t>Выходите на дорожку!</w:t>
      </w:r>
    </w:p>
    <w:p w:rsidR="008953FF" w:rsidRPr="00D910C9" w:rsidRDefault="00F27E7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953FF" w:rsidRPr="00D910C9">
        <w:rPr>
          <w:rFonts w:ascii="Times New Roman" w:eastAsia="Times New Roman" w:hAnsi="Times New Roman" w:cs="Times New Roman"/>
          <w:sz w:val="28"/>
          <w:szCs w:val="28"/>
        </w:rPr>
        <w:t>Не зевайте, не спешите,</w:t>
      </w:r>
    </w:p>
    <w:p w:rsidR="008953FF" w:rsidRPr="00D910C9" w:rsidRDefault="00F27E7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953FF" w:rsidRPr="00D910C9">
        <w:rPr>
          <w:rFonts w:ascii="Times New Roman" w:eastAsia="Times New Roman" w:hAnsi="Times New Roman" w:cs="Times New Roman"/>
          <w:sz w:val="28"/>
          <w:szCs w:val="28"/>
        </w:rPr>
        <w:t>Для гостей дружней спляшите!</w:t>
      </w:r>
    </w:p>
    <w:p w:rsidR="0016285C" w:rsidRPr="00D910C9" w:rsidRDefault="0016285C" w:rsidP="00D91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E74">
        <w:rPr>
          <w:rFonts w:ascii="Times New Roman" w:hAnsi="Times New Roman" w:cs="Times New Roman"/>
          <w:b/>
          <w:sz w:val="28"/>
          <w:szCs w:val="28"/>
        </w:rPr>
        <w:lastRenderedPageBreak/>
        <w:t>Матрешки</w:t>
      </w:r>
      <w:r w:rsidR="00EA3337" w:rsidRPr="00F27E74">
        <w:rPr>
          <w:rFonts w:ascii="Times New Roman" w:hAnsi="Times New Roman" w:cs="Times New Roman"/>
          <w:b/>
          <w:sz w:val="28"/>
          <w:szCs w:val="28"/>
        </w:rPr>
        <w:t>- мамы</w:t>
      </w:r>
      <w:r w:rsidRPr="00D910C9">
        <w:rPr>
          <w:rFonts w:ascii="Times New Roman" w:hAnsi="Times New Roman" w:cs="Times New Roman"/>
          <w:sz w:val="28"/>
          <w:szCs w:val="28"/>
        </w:rPr>
        <w:t xml:space="preserve"> – Мы веселые сестрицы, танцевать мы мастерицы!</w:t>
      </w:r>
    </w:p>
    <w:p w:rsidR="0016285C" w:rsidRDefault="0016285C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Вы нам хлопайте в ладоши, чтобы танец был хороший</w:t>
      </w:r>
    </w:p>
    <w:p w:rsidR="00F27DA8" w:rsidRPr="00D910C9" w:rsidRDefault="00F27DA8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953FF" w:rsidRDefault="00FA128F" w:rsidP="00D910C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7DA8">
        <w:rPr>
          <w:rFonts w:ascii="Times New Roman" w:eastAsia="Times New Roman" w:hAnsi="Times New Roman" w:cs="Times New Roman"/>
          <w:b/>
          <w:sz w:val="32"/>
          <w:szCs w:val="32"/>
        </w:rPr>
        <w:t>Мамы</w:t>
      </w:r>
      <w:r w:rsidR="008953FF" w:rsidRPr="00F27DA8">
        <w:rPr>
          <w:rFonts w:ascii="Times New Roman" w:eastAsia="Times New Roman" w:hAnsi="Times New Roman" w:cs="Times New Roman"/>
          <w:b/>
          <w:sz w:val="32"/>
          <w:szCs w:val="32"/>
        </w:rPr>
        <w:t xml:space="preserve"> исполняют </w:t>
      </w:r>
      <w:r w:rsidRPr="00F27DA8">
        <w:rPr>
          <w:rFonts w:ascii="Times New Roman" w:eastAsia="Times New Roman" w:hAnsi="Times New Roman" w:cs="Times New Roman"/>
          <w:b/>
          <w:sz w:val="32"/>
          <w:szCs w:val="32"/>
        </w:rPr>
        <w:t>танец</w:t>
      </w:r>
      <w:r w:rsidR="008953FF" w:rsidRPr="00F27DA8">
        <w:rPr>
          <w:rFonts w:ascii="Times New Roman" w:eastAsia="Times New Roman" w:hAnsi="Times New Roman" w:cs="Times New Roman"/>
          <w:b/>
          <w:sz w:val="32"/>
          <w:szCs w:val="32"/>
        </w:rPr>
        <w:t xml:space="preserve"> «Матрешки»</w:t>
      </w:r>
      <w:r w:rsidR="00F27E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___________________________________</w:t>
      </w:r>
    </w:p>
    <w:p w:rsidR="00ED08F8" w:rsidRPr="00D910C9" w:rsidRDefault="00ED08F8" w:rsidP="00D910C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5F1A" w:rsidRPr="000B1D53" w:rsidRDefault="00BA627E" w:rsidP="000B1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бантик:</w:t>
      </w:r>
      <w:r w:rsidR="00ED08F8">
        <w:rPr>
          <w:rFonts w:ascii="Times New Roman" w:hAnsi="Times New Roman" w:cs="Times New Roman"/>
          <w:sz w:val="28"/>
          <w:szCs w:val="28"/>
        </w:rPr>
        <w:t xml:space="preserve">   </w:t>
      </w:r>
      <w:r w:rsidR="00335F1A" w:rsidRPr="000B1D53">
        <w:rPr>
          <w:rFonts w:ascii="Times New Roman" w:hAnsi="Times New Roman" w:cs="Times New Roman"/>
          <w:sz w:val="28"/>
          <w:szCs w:val="28"/>
        </w:rPr>
        <w:t>Ну матрешки - просто диво,</w:t>
      </w:r>
    </w:p>
    <w:p w:rsidR="00335F1A" w:rsidRPr="000B1D53" w:rsidRDefault="00ED08F8" w:rsidP="000B1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5F1A" w:rsidRPr="000B1D53">
        <w:rPr>
          <w:rFonts w:ascii="Times New Roman" w:hAnsi="Times New Roman" w:cs="Times New Roman"/>
          <w:sz w:val="28"/>
          <w:szCs w:val="28"/>
        </w:rPr>
        <w:t>Танцевали так красиво,</w:t>
      </w:r>
    </w:p>
    <w:p w:rsidR="00335F1A" w:rsidRPr="000B1D53" w:rsidRDefault="00F27DA8" w:rsidP="000B1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5F1A" w:rsidRPr="000B1D53">
        <w:rPr>
          <w:rFonts w:ascii="Times New Roman" w:hAnsi="Times New Roman" w:cs="Times New Roman"/>
          <w:sz w:val="28"/>
          <w:szCs w:val="28"/>
        </w:rPr>
        <w:t>Сразу видно – мастерицы,</w:t>
      </w:r>
    </w:p>
    <w:p w:rsidR="00335F1A" w:rsidRPr="000B1D53" w:rsidRDefault="00ED08F8" w:rsidP="000B1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5F1A" w:rsidRPr="000B1D53">
        <w:rPr>
          <w:rFonts w:ascii="Times New Roman" w:hAnsi="Times New Roman" w:cs="Times New Roman"/>
          <w:sz w:val="28"/>
          <w:szCs w:val="28"/>
        </w:rPr>
        <w:t>Надо всем у вас учиться!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93236" w:rsidRPr="00F27E74" w:rsidRDefault="00E93236" w:rsidP="00D910C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b/>
          <w:sz w:val="28"/>
          <w:szCs w:val="28"/>
        </w:rPr>
        <w:t>Матрешка.</w:t>
      </w:r>
      <w:r w:rsidR="00F27E7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t xml:space="preserve">Кто здесь смелый, </w:t>
      </w:r>
    </w:p>
    <w:p w:rsidR="00E93236" w:rsidRPr="00D910C9" w:rsidRDefault="00F27E7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 xml:space="preserve">Кто здесь ловкий, </w:t>
      </w:r>
    </w:p>
    <w:p w:rsidR="00E93236" w:rsidRPr="00D910C9" w:rsidRDefault="00F27E7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Выходи смелее в круг!</w:t>
      </w:r>
    </w:p>
    <w:p w:rsidR="00E93236" w:rsidRPr="00D910C9" w:rsidRDefault="00F27E7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A3337" w:rsidRPr="00D910C9">
        <w:rPr>
          <w:rFonts w:ascii="Times New Roman" w:eastAsia="Times New Roman" w:hAnsi="Times New Roman" w:cs="Times New Roman"/>
          <w:sz w:val="28"/>
          <w:szCs w:val="28"/>
        </w:rPr>
        <w:t>Приготовили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 xml:space="preserve"> для деток </w:t>
      </w:r>
    </w:p>
    <w:p w:rsidR="00E93236" w:rsidRDefault="00F27E74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Интересную игру!</w:t>
      </w:r>
    </w:p>
    <w:p w:rsidR="00F27DA8" w:rsidRPr="00D910C9" w:rsidRDefault="00F27DA8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2457A" w:rsidRDefault="00FA128F" w:rsidP="00D910C9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72457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Игра «Платок»</w:t>
      </w:r>
      <w:r w:rsidR="00F27E74" w:rsidRPr="0072457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_______________________________________________</w:t>
      </w:r>
    </w:p>
    <w:p w:rsidR="0072457A" w:rsidRDefault="0072457A" w:rsidP="00D910C9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E93236" w:rsidRPr="00D910C9" w:rsidRDefault="0072457A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«Платок поднимается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Детки собираются.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28F" w:rsidRPr="00D910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заходят под платок)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русскую давайте,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Веселее начинайте.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28F" w:rsidRPr="00D910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пляшут под платком)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Платок опускается</w:t>
      </w:r>
      <w:r w:rsidR="00FA128F" w:rsidRPr="00D910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Детки разбегаются».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28F" w:rsidRPr="00D910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бегут на стульчики).</w:t>
      </w:r>
      <w:r w:rsidR="00FA128F" w:rsidRPr="00D910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3236" w:rsidRPr="00D910C9" w:rsidRDefault="00E93236" w:rsidP="00D910C9">
      <w:pPr>
        <w:pStyle w:val="a3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Матрёшка</w:t>
      </w:r>
      <w:r w:rsidR="00F27E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ins w:id="34" w:author="Unknown"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>Быстро время пролетело,</w:t>
        </w:r>
      </w:ins>
    </w:p>
    <w:p w:rsidR="00E93236" w:rsidRPr="00D910C9" w:rsidRDefault="00F27E74" w:rsidP="00D910C9">
      <w:pPr>
        <w:pStyle w:val="a3"/>
        <w:rPr>
          <w:ins w:id="3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ins w:id="36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Я плясала с вами, пела,</w:t>
        </w:r>
      </w:ins>
    </w:p>
    <w:p w:rsidR="00E93236" w:rsidRPr="00D910C9" w:rsidRDefault="00F27E74" w:rsidP="00D910C9">
      <w:pPr>
        <w:pStyle w:val="a3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ins w:id="38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Веселилась от души!</w:t>
        </w:r>
      </w:ins>
    </w:p>
    <w:p w:rsidR="00E93236" w:rsidRPr="00D910C9" w:rsidRDefault="00F27E74" w:rsidP="00D910C9">
      <w:pPr>
        <w:pStyle w:val="a3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ins w:id="40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До свиданья, малыши!</w:t>
        </w:r>
      </w:ins>
    </w:p>
    <w:p w:rsidR="00E93236" w:rsidRPr="00D910C9" w:rsidRDefault="00E93236" w:rsidP="00D91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236" w:rsidRPr="00D910C9" w:rsidRDefault="00ED08F8" w:rsidP="00D910C9">
      <w:pPr>
        <w:pStyle w:val="a3"/>
        <w:rPr>
          <w:ins w:id="4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r w:rsidR="00F27E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3236" w:rsidRPr="00D910C9">
        <w:rPr>
          <w:rFonts w:ascii="Times New Roman" w:eastAsia="Times New Roman" w:hAnsi="Times New Roman" w:cs="Times New Roman"/>
          <w:sz w:val="28"/>
          <w:szCs w:val="28"/>
        </w:rPr>
        <w:t>Вот Матрёшка</w:t>
      </w:r>
      <w:ins w:id="42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 xml:space="preserve"> убежала,</w:t>
        </w:r>
      </w:ins>
    </w:p>
    <w:p w:rsidR="00E93236" w:rsidRPr="00D910C9" w:rsidRDefault="00F27E74" w:rsidP="00D910C9">
      <w:pPr>
        <w:pStyle w:val="a3"/>
        <w:rPr>
          <w:ins w:id="4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ins w:id="44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Что-то сразу грустно стало...</w:t>
        </w:r>
      </w:ins>
    </w:p>
    <w:p w:rsidR="00E93236" w:rsidRPr="00D910C9" w:rsidRDefault="00F27E74" w:rsidP="00D910C9">
      <w:pPr>
        <w:pStyle w:val="a3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ins w:id="46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Может, хлопнем веселей,</w:t>
        </w:r>
      </w:ins>
    </w:p>
    <w:p w:rsidR="00E93236" w:rsidRPr="00D910C9" w:rsidRDefault="00F27E74" w:rsidP="00D910C9">
      <w:pPr>
        <w:pStyle w:val="a3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ins w:id="48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Позовем к себе гостей?</w:t>
        </w:r>
      </w:ins>
    </w:p>
    <w:p w:rsidR="00E93236" w:rsidRPr="00D910C9" w:rsidRDefault="00E93236" w:rsidP="00D910C9">
      <w:pPr>
        <w:pStyle w:val="a3"/>
        <w:rPr>
          <w:ins w:id="49" w:author="Unknown"/>
          <w:rFonts w:ascii="Times New Roman" w:eastAsia="Times New Roman" w:hAnsi="Times New Roman" w:cs="Times New Roman"/>
          <w:sz w:val="28"/>
          <w:szCs w:val="28"/>
        </w:rPr>
      </w:pPr>
      <w:ins w:id="50" w:author="Unknown">
        <w:r w:rsidRPr="00D910C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Заучит веселая музыка, дети хлопают в ладоши. В зал вбегает клоун Боря, в руках у него яркая коробка</w:t>
        </w:r>
      </w:ins>
      <w:r w:rsidR="00EA3337" w:rsidRPr="00D910C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27E74" w:rsidRDefault="00E93236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ins w:id="51" w:author="Unknown">
        <w:r w:rsidRPr="00D910C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Клоун Боря.</w:t>
        </w:r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> Я - забавный клоун Боря! (</w:t>
        </w:r>
        <w:r w:rsidRPr="00D910C9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Открывает коробку </w:t>
        </w:r>
      </w:ins>
      <w:r w:rsidR="00EA3337" w:rsidRPr="00D910C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ins w:id="52" w:author="Unknown">
        <w:r w:rsidRPr="00D910C9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которой </w:t>
        </w:r>
      </w:ins>
      <w:r w:rsidR="001205E6">
        <w:rPr>
          <w:rFonts w:ascii="Times New Roman" w:eastAsia="Times New Roman" w:hAnsi="Times New Roman" w:cs="Times New Roman"/>
          <w:i/>
          <w:sz w:val="28"/>
          <w:szCs w:val="28"/>
        </w:rPr>
        <w:t xml:space="preserve">2 отделения , в одном конфеты, в другом - </w:t>
      </w:r>
      <w:r w:rsidR="00EA3337" w:rsidRPr="00D910C9">
        <w:rPr>
          <w:rFonts w:ascii="Times New Roman" w:eastAsia="Times New Roman" w:hAnsi="Times New Roman" w:cs="Times New Roman"/>
          <w:i/>
          <w:sz w:val="28"/>
          <w:szCs w:val="28"/>
        </w:rPr>
        <w:t>ничего нет</w:t>
      </w:r>
      <w:ins w:id="53" w:author="Unknown">
        <w:r w:rsidRPr="00D910C9">
          <w:rPr>
            <w:rFonts w:ascii="Times New Roman" w:eastAsia="Times New Roman" w:hAnsi="Times New Roman" w:cs="Times New Roman"/>
            <w:i/>
            <w:sz w:val="28"/>
            <w:szCs w:val="28"/>
          </w:rPr>
          <w:t>.)</w:t>
        </w:r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</w:p>
    <w:p w:rsidR="00E93236" w:rsidRPr="00D910C9" w:rsidRDefault="00E93236" w:rsidP="00D910C9">
      <w:pPr>
        <w:pStyle w:val="a3"/>
        <w:rPr>
          <w:ins w:id="54" w:author="Unknown"/>
          <w:rFonts w:ascii="Times New Roman" w:eastAsia="Times New Roman" w:hAnsi="Times New Roman" w:cs="Times New Roman"/>
          <w:sz w:val="28"/>
          <w:szCs w:val="28"/>
        </w:rPr>
      </w:pPr>
      <w:ins w:id="55" w:author="Unknown"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>А-а-а!</w:t>
        </w:r>
      </w:ins>
    </w:p>
    <w:p w:rsidR="00E93236" w:rsidRPr="00D910C9" w:rsidRDefault="00EC7D5D" w:rsidP="00D910C9">
      <w:pPr>
        <w:pStyle w:val="a3"/>
        <w:rPr>
          <w:ins w:id="56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r w:rsidR="00F27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ins w:id="57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 xml:space="preserve"> Что с тобой случилось?</w:t>
        </w:r>
      </w:ins>
    </w:p>
    <w:p w:rsidR="00E93236" w:rsidRPr="00D910C9" w:rsidRDefault="00E93236" w:rsidP="00D910C9">
      <w:pPr>
        <w:pStyle w:val="a3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  <w:ins w:id="59" w:author="Unknown">
        <w:r w:rsidRPr="00D910C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Клоун Боря</w:t>
        </w:r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  <w:r w:rsidR="00F27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60" w:author="Unknown"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 xml:space="preserve"> Горе!</w:t>
        </w:r>
      </w:ins>
    </w:p>
    <w:p w:rsidR="00E93236" w:rsidRPr="00D910C9" w:rsidRDefault="00F27E74" w:rsidP="00D910C9">
      <w:pPr>
        <w:pStyle w:val="a3"/>
        <w:rPr>
          <w:ins w:id="6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ins w:id="62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К вам спешил я, нес конфеты...</w:t>
        </w:r>
      </w:ins>
    </w:p>
    <w:p w:rsidR="00E93236" w:rsidRPr="00D910C9" w:rsidRDefault="00E93236" w:rsidP="00D910C9">
      <w:pPr>
        <w:pStyle w:val="a3"/>
        <w:rPr>
          <w:ins w:id="63" w:author="Unknown"/>
          <w:rFonts w:ascii="Times New Roman" w:eastAsia="Times New Roman" w:hAnsi="Times New Roman" w:cs="Times New Roman"/>
          <w:sz w:val="28"/>
          <w:szCs w:val="28"/>
        </w:rPr>
      </w:pPr>
      <w:ins w:id="64" w:author="Unknown">
        <w:r w:rsidRPr="00D910C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  <w:r w:rsidR="00F27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ins w:id="65" w:author="Unknown"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> Где ж они сейчас?</w:t>
        </w:r>
      </w:ins>
    </w:p>
    <w:p w:rsidR="00E93236" w:rsidRPr="00D910C9" w:rsidRDefault="00E93236" w:rsidP="00D910C9">
      <w:pPr>
        <w:pStyle w:val="a3"/>
        <w:rPr>
          <w:ins w:id="66" w:author="Unknown"/>
          <w:rFonts w:ascii="Times New Roman" w:eastAsia="Times New Roman" w:hAnsi="Times New Roman" w:cs="Times New Roman"/>
          <w:sz w:val="28"/>
          <w:szCs w:val="28"/>
        </w:rPr>
      </w:pPr>
      <w:ins w:id="67" w:author="Unknown">
        <w:r w:rsidRPr="00D910C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Клоун Боря.</w:t>
        </w:r>
      </w:ins>
    </w:p>
    <w:p w:rsidR="00E93236" w:rsidRPr="00D910C9" w:rsidRDefault="000B1D53" w:rsidP="00D910C9">
      <w:pPr>
        <w:pStyle w:val="a3"/>
        <w:rPr>
          <w:ins w:id="68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ins w:id="69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  <w:proofErr w:type="spellStart"/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нету-у</w:t>
        </w:r>
        <w:proofErr w:type="spellEnd"/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!</w:t>
        </w:r>
      </w:ins>
    </w:p>
    <w:p w:rsidR="00E93236" w:rsidRPr="00D910C9" w:rsidRDefault="00E93236" w:rsidP="00D910C9">
      <w:pPr>
        <w:pStyle w:val="a3"/>
        <w:rPr>
          <w:ins w:id="70" w:author="Unknown"/>
          <w:rFonts w:ascii="Times New Roman" w:eastAsia="Times New Roman" w:hAnsi="Times New Roman" w:cs="Times New Roman"/>
          <w:sz w:val="28"/>
          <w:szCs w:val="28"/>
        </w:rPr>
      </w:pPr>
      <w:ins w:id="71" w:author="Unknown">
        <w:r w:rsidRPr="006E42EB">
          <w:rPr>
            <w:rFonts w:ascii="Times New Roman" w:eastAsia="Times New Roman" w:hAnsi="Times New Roman" w:cs="Times New Roman"/>
            <w:b/>
            <w:sz w:val="28"/>
            <w:szCs w:val="28"/>
          </w:rPr>
          <w:t>Ведущий.</w:t>
        </w:r>
      </w:ins>
      <w:r w:rsidR="006E42E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ins w:id="72" w:author="Unknown"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 xml:space="preserve"> Вот так раз! Что же делать</w:t>
        </w:r>
      </w:ins>
      <w:r w:rsidR="00EA3337" w:rsidRPr="00D910C9">
        <w:rPr>
          <w:rFonts w:ascii="Times New Roman" w:eastAsia="Times New Roman" w:hAnsi="Times New Roman" w:cs="Times New Roman"/>
          <w:sz w:val="28"/>
          <w:szCs w:val="28"/>
        </w:rPr>
        <w:t xml:space="preserve"> нам сейчас</w:t>
      </w:r>
      <w:ins w:id="73" w:author="Unknown"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>?</w:t>
        </w:r>
      </w:ins>
    </w:p>
    <w:p w:rsidR="00E93236" w:rsidRPr="00D910C9" w:rsidRDefault="00E93236" w:rsidP="00D910C9">
      <w:pPr>
        <w:pStyle w:val="a3"/>
        <w:rPr>
          <w:ins w:id="74" w:author="Unknown"/>
          <w:rFonts w:ascii="Times New Roman" w:eastAsia="Times New Roman" w:hAnsi="Times New Roman" w:cs="Times New Roman"/>
          <w:sz w:val="28"/>
          <w:szCs w:val="28"/>
        </w:rPr>
      </w:pPr>
      <w:ins w:id="75" w:author="Unknown">
        <w:r w:rsidRPr="00D910C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Клоун Боря.</w:t>
        </w:r>
      </w:ins>
      <w:r w:rsidR="006E42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ins w:id="76" w:author="Unknown">
        <w:r w:rsidRPr="00D910C9">
          <w:rPr>
            <w:rFonts w:ascii="Times New Roman" w:eastAsia="Times New Roman" w:hAnsi="Times New Roman" w:cs="Times New Roman"/>
            <w:sz w:val="28"/>
            <w:szCs w:val="28"/>
          </w:rPr>
          <w:t>Что же делать - я не знаю...</w:t>
        </w:r>
      </w:ins>
    </w:p>
    <w:p w:rsidR="00E93236" w:rsidRPr="00D910C9" w:rsidRDefault="006E42EB" w:rsidP="00D910C9">
      <w:pPr>
        <w:pStyle w:val="a3"/>
        <w:rPr>
          <w:ins w:id="7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ins w:id="78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Где бы мне конфеты взять?</w:t>
        </w:r>
      </w:ins>
    </w:p>
    <w:p w:rsidR="00E93236" w:rsidRPr="00D910C9" w:rsidRDefault="006E42EB" w:rsidP="00D910C9">
      <w:pPr>
        <w:pStyle w:val="a3"/>
        <w:rPr>
          <w:ins w:id="7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ins w:id="80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Предлагаю вам, ребята,</w:t>
        </w:r>
      </w:ins>
    </w:p>
    <w:p w:rsidR="00E93236" w:rsidRPr="00D910C9" w:rsidRDefault="006E42EB" w:rsidP="00D910C9">
      <w:pPr>
        <w:pStyle w:val="a3"/>
        <w:rPr>
          <w:ins w:id="8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ins w:id="82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</w:rPr>
          <w:t>Я чуть-чуть поколдовать! Согласны?</w:t>
        </w:r>
      </w:ins>
    </w:p>
    <w:p w:rsidR="006E42EB" w:rsidRDefault="00EA3337" w:rsidP="00D910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E42EB">
        <w:rPr>
          <w:rFonts w:ascii="Times New Roman" w:eastAsia="Times New Roman" w:hAnsi="Times New Roman" w:cs="Times New Roman"/>
          <w:b/>
          <w:sz w:val="28"/>
          <w:szCs w:val="28"/>
        </w:rPr>
        <w:t>Клоун Боря</w:t>
      </w:r>
      <w:r w:rsidR="006E42E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D910C9">
        <w:rPr>
          <w:rFonts w:ascii="Times New Roman" w:eastAsia="Times New Roman" w:hAnsi="Times New Roman" w:cs="Times New Roman"/>
          <w:sz w:val="28"/>
          <w:szCs w:val="28"/>
        </w:rPr>
        <w:t xml:space="preserve">Если в коробку  что-нибудь положить и сказать волшебные слова, то произойдет чудо. Давайте попробуем! Так, что бы в неё положить...надо положить то, что никому не нужно. </w:t>
      </w:r>
    </w:p>
    <w:p w:rsidR="00EA3337" w:rsidRPr="006E42EB" w:rsidRDefault="006E42EB" w:rsidP="00D910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A3337" w:rsidRPr="006E42EB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Подходит к детям, хочет забрать туфельку или платьице, или бантик. Нет, всё нужно. Идёт к родителям, пытается что-нибудь взять у них. </w:t>
      </w:r>
      <w:r w:rsidR="00D910C9" w:rsidRPr="006E42EB">
        <w:rPr>
          <w:rFonts w:ascii="Times New Roman" w:eastAsia="Times New Roman" w:hAnsi="Times New Roman" w:cs="Times New Roman"/>
          <w:i/>
          <w:sz w:val="28"/>
          <w:szCs w:val="28"/>
        </w:rPr>
        <w:t>Вс</w:t>
      </w:r>
      <w:r w:rsidRPr="006E42EB">
        <w:rPr>
          <w:rFonts w:ascii="Times New Roman" w:eastAsia="Times New Roman" w:hAnsi="Times New Roman" w:cs="Times New Roman"/>
          <w:i/>
          <w:sz w:val="28"/>
          <w:szCs w:val="28"/>
        </w:rPr>
        <w:t xml:space="preserve">поминает про бантики на </w:t>
      </w:r>
      <w:r w:rsidR="00ED08F8">
        <w:rPr>
          <w:rFonts w:ascii="Times New Roman" w:eastAsia="Times New Roman" w:hAnsi="Times New Roman" w:cs="Times New Roman"/>
          <w:i/>
          <w:sz w:val="28"/>
          <w:szCs w:val="28"/>
        </w:rPr>
        <w:t>руках</w:t>
      </w:r>
      <w:r w:rsidRPr="006E42EB"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r w:rsidR="00ED08F8">
        <w:rPr>
          <w:rFonts w:ascii="Times New Roman" w:eastAsia="Times New Roman" w:hAnsi="Times New Roman" w:cs="Times New Roman"/>
          <w:i/>
          <w:sz w:val="28"/>
          <w:szCs w:val="28"/>
        </w:rPr>
        <w:t>Лисы</w:t>
      </w:r>
      <w:r w:rsidRPr="006E42E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3337" w:rsidRPr="006E42EB" w:rsidRDefault="006E42EB" w:rsidP="00D910C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E42EB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D910C9" w:rsidRPr="006E42EB">
        <w:rPr>
          <w:rFonts w:ascii="Times New Roman" w:eastAsia="Times New Roman" w:hAnsi="Times New Roman" w:cs="Times New Roman"/>
          <w:i/>
          <w:sz w:val="28"/>
          <w:szCs w:val="28"/>
        </w:rPr>
        <w:t>ерёт бантики</w:t>
      </w:r>
      <w:r w:rsidR="00EA3337" w:rsidRPr="006E42EB">
        <w:rPr>
          <w:rFonts w:ascii="Times New Roman" w:eastAsia="Times New Roman" w:hAnsi="Times New Roman" w:cs="Times New Roman"/>
          <w:i/>
          <w:sz w:val="28"/>
          <w:szCs w:val="28"/>
        </w:rPr>
        <w:t xml:space="preserve">, складывает их в коробку.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A3337" w:rsidRPr="00D910C9" w:rsidRDefault="00EA3337" w:rsidP="00D910C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236" w:rsidRPr="00D910C9" w:rsidRDefault="00E93236" w:rsidP="00D910C9">
      <w:pPr>
        <w:pStyle w:val="a3"/>
        <w:rPr>
          <w:ins w:id="8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84" w:author="Unknown">
        <w:r w:rsidRPr="00D910C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Звучит веселая музыка, </w:t>
        </w:r>
      </w:ins>
    </w:p>
    <w:p w:rsidR="00E93236" w:rsidRPr="00D910C9" w:rsidRDefault="006E42EB" w:rsidP="00D910C9">
      <w:pPr>
        <w:pStyle w:val="a3"/>
        <w:rPr>
          <w:ins w:id="8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r w:rsidRPr="006E42EB">
        <w:rPr>
          <w:rFonts w:ascii="Times New Roman" w:eastAsia="Times New Roman" w:hAnsi="Times New Roman" w:cs="Times New Roman"/>
          <w:b/>
          <w:sz w:val="28"/>
          <w:szCs w:val="28"/>
        </w:rPr>
        <w:t>Клоун Боря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  <w:ins w:id="86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Раз! Два! Три! Четыре! Пять!</w:t>
        </w:r>
      </w:ins>
    </w:p>
    <w:p w:rsidR="00E93236" w:rsidRPr="00D910C9" w:rsidRDefault="006E42EB" w:rsidP="00D910C9">
      <w:pPr>
        <w:pStyle w:val="a3"/>
        <w:rPr>
          <w:ins w:id="8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ins w:id="88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Начинаем колдовать!</w:t>
        </w:r>
      </w:ins>
    </w:p>
    <w:p w:rsidR="00E93236" w:rsidRPr="00D910C9" w:rsidRDefault="006E42EB" w:rsidP="00D910C9">
      <w:pPr>
        <w:pStyle w:val="a3"/>
        <w:rPr>
          <w:ins w:id="8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ins w:id="90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Дружно ручками прихлопнем,</w:t>
        </w:r>
      </w:ins>
    </w:p>
    <w:p w:rsidR="00E93236" w:rsidRPr="00D910C9" w:rsidRDefault="006E42EB" w:rsidP="00D910C9">
      <w:pPr>
        <w:pStyle w:val="a3"/>
        <w:rPr>
          <w:ins w:id="9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ins w:id="92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Бойко ножками притопнем,</w:t>
        </w:r>
      </w:ins>
    </w:p>
    <w:p w:rsidR="00E93236" w:rsidRPr="00D910C9" w:rsidRDefault="006E42EB" w:rsidP="00D910C9">
      <w:pPr>
        <w:pStyle w:val="a3"/>
        <w:rPr>
          <w:ins w:id="9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ins w:id="94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 коробке постучим...</w:t>
        </w:r>
      </w:ins>
    </w:p>
    <w:p w:rsidR="00E93236" w:rsidRPr="00D910C9" w:rsidRDefault="00E93236" w:rsidP="00D910C9">
      <w:pPr>
        <w:pStyle w:val="a3"/>
        <w:rPr>
          <w:ins w:id="9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96" w:author="Unknown">
        <w:r w:rsidRPr="00D910C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(Предлагает и детям постучать по коробке.)</w:t>
        </w:r>
      </w:ins>
    </w:p>
    <w:p w:rsidR="00E93236" w:rsidRPr="00D910C9" w:rsidRDefault="006E42EB" w:rsidP="00D910C9">
      <w:pPr>
        <w:pStyle w:val="a3"/>
        <w:rPr>
          <w:ins w:id="9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</w:t>
      </w:r>
      <w:ins w:id="98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Что в коробке? Поглядим!</w:t>
        </w:r>
      </w:ins>
    </w:p>
    <w:p w:rsidR="00E93236" w:rsidRPr="00D910C9" w:rsidRDefault="00E93236" w:rsidP="00D910C9">
      <w:pPr>
        <w:pStyle w:val="a3"/>
        <w:rPr>
          <w:ins w:id="9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00" w:author="Unknown">
        <w:r w:rsidRPr="00D910C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(Открывает коробку с той стороны, с которой лежат конфеты.)</w:t>
        </w:r>
      </w:ins>
    </w:p>
    <w:p w:rsidR="00E93236" w:rsidRPr="00D910C9" w:rsidRDefault="006E42EB" w:rsidP="00D910C9">
      <w:pPr>
        <w:pStyle w:val="a3"/>
        <w:rPr>
          <w:ins w:id="10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</w:t>
      </w:r>
      <w:ins w:id="102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Ой! Скорей смотрите, детки,</w:t>
        </w:r>
      </w:ins>
    </w:p>
    <w:p w:rsidR="00E93236" w:rsidRPr="00D910C9" w:rsidRDefault="006E42EB" w:rsidP="00D910C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ins w:id="103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Вместо </w:t>
        </w:r>
      </w:ins>
      <w:r w:rsidR="00EA3337" w:rsidRPr="00D910C9">
        <w:rPr>
          <w:rFonts w:ascii="Times New Roman" w:eastAsia="Times New Roman" w:hAnsi="Times New Roman" w:cs="Times New Roman"/>
          <w:sz w:val="28"/>
          <w:szCs w:val="28"/>
          <w:u w:val="single"/>
        </w:rPr>
        <w:t>бантиков</w:t>
      </w:r>
      <w:ins w:id="104" w:author="Unknown">
        <w:r w:rsidR="00E93236"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- конфетки!</w:t>
        </w:r>
      </w:ins>
    </w:p>
    <w:p w:rsidR="008953FF" w:rsidRPr="00D910C9" w:rsidRDefault="008953FF" w:rsidP="00D910C9">
      <w:pPr>
        <w:pStyle w:val="a3"/>
        <w:rPr>
          <w:ins w:id="105" w:author="Unknown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3236" w:rsidRPr="00D910C9" w:rsidRDefault="00E93236" w:rsidP="00D910C9">
      <w:pPr>
        <w:pStyle w:val="a3"/>
        <w:rPr>
          <w:ins w:id="106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07" w:author="Unknown">
        <w:r w:rsidRPr="00D910C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Ведущий.</w:t>
        </w:r>
      </w:ins>
    </w:p>
    <w:p w:rsidR="00E93236" w:rsidRPr="00D910C9" w:rsidRDefault="00E93236" w:rsidP="00D910C9">
      <w:pPr>
        <w:pStyle w:val="a3"/>
        <w:rPr>
          <w:ins w:id="108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09" w:author="Unknown">
        <w:r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Что же, Боря, не зевай,</w:t>
        </w:r>
      </w:ins>
    </w:p>
    <w:p w:rsidR="00E93236" w:rsidRPr="00D910C9" w:rsidRDefault="00E93236" w:rsidP="00D910C9">
      <w:pPr>
        <w:pStyle w:val="a3"/>
        <w:rPr>
          <w:ins w:id="110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11" w:author="Unknown">
        <w:r w:rsidRPr="00D910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Ребятишек угощай!</w:t>
        </w:r>
      </w:ins>
    </w:p>
    <w:p w:rsidR="00151728" w:rsidRDefault="00151728" w:rsidP="00151728">
      <w:pPr>
        <w:pStyle w:val="a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151728" w:rsidRPr="00D910C9" w:rsidRDefault="00151728" w:rsidP="00151728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ВЕДУЩИЙ:</w:t>
      </w:r>
    </w:p>
    <w:p w:rsidR="00E93236" w:rsidRPr="00F27DA8" w:rsidRDefault="00E93236" w:rsidP="00D91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color w:val="555555"/>
          <w:sz w:val="28"/>
          <w:szCs w:val="28"/>
        </w:rPr>
        <w:t>Вот и подошёл к концу наш праздник.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color w:val="555555"/>
          <w:sz w:val="28"/>
          <w:szCs w:val="28"/>
        </w:rPr>
        <w:t>Мам своих не огорчайте, бабушек не обижайте!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color w:val="555555"/>
          <w:sz w:val="28"/>
          <w:szCs w:val="28"/>
        </w:rPr>
        <w:t>Будем слушать их всегда, скажем дружно.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Все.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color w:val="555555"/>
          <w:sz w:val="28"/>
          <w:szCs w:val="28"/>
        </w:rPr>
        <w:t>Да, да, да!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ВЕДУЩИЙ: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color w:val="555555"/>
          <w:sz w:val="28"/>
          <w:szCs w:val="28"/>
        </w:rPr>
        <w:t>А сейчас</w:t>
      </w:r>
      <w:r w:rsidR="00F12613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D910C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ребята</w:t>
      </w:r>
      <w:r w:rsidR="00F12613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D910C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 мамочкам бегите,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color w:val="555555"/>
          <w:sz w:val="28"/>
          <w:szCs w:val="28"/>
        </w:rPr>
        <w:t>И подарок праздничный мамам подарите.</w:t>
      </w:r>
    </w:p>
    <w:p w:rsidR="00E93236" w:rsidRPr="00D910C9" w:rsidRDefault="00E93236" w:rsidP="00D910C9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 раздает детям подарки, чтобы они преподнесли их мамам.</w:t>
      </w:r>
    </w:p>
    <w:p w:rsidR="006A4A5E" w:rsidRPr="00D910C9" w:rsidRDefault="006A4A5E" w:rsidP="00D910C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 w:rsidRPr="00EC7D5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Напутствие мамам от воспитателя.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Берегите своих детей,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И за шалости их не ругайте.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Зло своих неудачных дней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Никогда на них не срывайте.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Не сердитесь на них всерьёз,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Даже если они провинились,</w:t>
      </w:r>
      <w:r w:rsidRPr="00EC7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Ничего нет дороже слёз,</w:t>
      </w:r>
      <w:r w:rsidRPr="00EC7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 с ресничек родных скатились.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Если валит усталость с ног,</w:t>
      </w:r>
      <w:r w:rsidRPr="00EC7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Совладать с нею нету мочи,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Ну, а к Вам подойдёт сынок,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Или руку протянет дочка.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Обнимите покрепче их,</w:t>
      </w:r>
      <w:r w:rsidRPr="00EC7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Детской ласкою дорожите!</w:t>
      </w:r>
      <w:r w:rsidRPr="00EC7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Это счастье – короткий миг,</w:t>
      </w:r>
    </w:p>
    <w:p w:rsidR="00EC7D5D" w:rsidRPr="00EC7D5D" w:rsidRDefault="00EC7D5D" w:rsidP="00EC7D5D">
      <w:pPr>
        <w:pStyle w:val="a3"/>
        <w:rPr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C7D5D">
        <w:rPr>
          <w:rStyle w:val="c4"/>
          <w:rFonts w:ascii="Times New Roman" w:hAnsi="Times New Roman" w:cs="Times New Roman"/>
          <w:color w:val="000000"/>
          <w:sz w:val="28"/>
          <w:szCs w:val="28"/>
        </w:rPr>
        <w:t>Быть счастливыми поспешите!</w:t>
      </w:r>
    </w:p>
    <w:p w:rsidR="006A4A5E" w:rsidRPr="00D910C9" w:rsidRDefault="006A4A5E" w:rsidP="00D910C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42EB" w:rsidRDefault="006E42EB" w:rsidP="006E42EB">
      <w:pPr>
        <w:rPr>
          <w:b/>
        </w:rPr>
      </w:pPr>
    </w:p>
    <w:p w:rsidR="0072457A" w:rsidRPr="00D910C9" w:rsidRDefault="0072457A" w:rsidP="007245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sz w:val="28"/>
          <w:szCs w:val="28"/>
        </w:rPr>
        <w:t>Дети, посмотрите, какой красивый цветок вырос на полянке, пока мы с вами пели песенку. (Заглядывает в него) Да так внутри кто-то есть….</w:t>
      </w:r>
    </w:p>
    <w:p w:rsidR="0072457A" w:rsidRPr="00D910C9" w:rsidRDefault="0072457A" w:rsidP="007245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10C9">
        <w:rPr>
          <w:rFonts w:ascii="Times New Roman" w:eastAsia="Times New Roman" w:hAnsi="Times New Roman" w:cs="Times New Roman"/>
          <w:sz w:val="28"/>
          <w:szCs w:val="28"/>
        </w:rPr>
        <w:t>(Цветок «распускается» под звуки металлофона. На цветке сидит пчелка- девочка.)</w:t>
      </w:r>
    </w:p>
    <w:p w:rsidR="006E42EB" w:rsidRPr="00151728" w:rsidRDefault="0072457A" w:rsidP="00151728">
      <w:pPr>
        <w:rPr>
          <w:b/>
        </w:rPr>
      </w:pPr>
      <w:r w:rsidRPr="00D910C9">
        <w:rPr>
          <w:rFonts w:ascii="Times New Roman" w:eastAsia="Times New Roman" w:hAnsi="Times New Roman" w:cs="Times New Roman"/>
          <w:sz w:val="28"/>
          <w:szCs w:val="28"/>
        </w:rPr>
        <w:br/>
      </w:r>
      <w:r w:rsidR="006E42EB" w:rsidRPr="00EC7D5D">
        <w:rPr>
          <w:rFonts w:ascii="Times New Roman" w:eastAsia="Times New Roman" w:hAnsi="Times New Roman" w:cs="Times New Roman"/>
          <w:b/>
          <w:sz w:val="28"/>
          <w:szCs w:val="28"/>
        </w:rPr>
        <w:t>Танец «Ладушки — ладошки»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1. Звонкие хлопушки хлопают в ладошки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ладушки,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ладошки. (хлопаем в ладошки) .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2. Кашку наварили,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помешали ложкой. (По ладошки водим пальчиком)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ладушки,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ладошки. (хлопаем в ладошки) .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3. Курочки — Пеструшке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Покрошили крошки. («</w:t>
      </w:r>
      <w:proofErr w:type="spellStart"/>
      <w:r w:rsidRPr="00EC7D5D">
        <w:rPr>
          <w:rFonts w:ascii="Times New Roman" w:eastAsia="Times New Roman" w:hAnsi="Times New Roman" w:cs="Times New Roman"/>
          <w:sz w:val="28"/>
          <w:szCs w:val="28"/>
        </w:rPr>
        <w:t>сыцпем</w:t>
      </w:r>
      <w:proofErr w:type="spellEnd"/>
      <w:r w:rsidRPr="00EC7D5D">
        <w:rPr>
          <w:rFonts w:ascii="Times New Roman" w:eastAsia="Times New Roman" w:hAnsi="Times New Roman" w:cs="Times New Roman"/>
          <w:sz w:val="28"/>
          <w:szCs w:val="28"/>
        </w:rPr>
        <w:t>» пальчиками крошки)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ладушки,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ладошки. (хлопаем в ладошки) .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4. Птичку пожалели, («Жалеем» птичку)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Погрозили кошки (грозим пальчиком)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ладушки,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ладошки. (хлопаем в ладошки) .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 xml:space="preserve">5. Строили, построили домик для матрешки, (стучим </w:t>
      </w:r>
      <w:proofErr w:type="spellStart"/>
      <w:r w:rsidRPr="00EC7D5D">
        <w:rPr>
          <w:rFonts w:ascii="Times New Roman" w:eastAsia="Times New Roman" w:hAnsi="Times New Roman" w:cs="Times New Roman"/>
          <w:sz w:val="28"/>
          <w:szCs w:val="28"/>
        </w:rPr>
        <w:t>кулочок</w:t>
      </w:r>
      <w:proofErr w:type="spellEnd"/>
      <w:r w:rsidRPr="00EC7D5D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proofErr w:type="spellStart"/>
      <w:r w:rsidRPr="00EC7D5D">
        <w:rPr>
          <w:rFonts w:ascii="Times New Roman" w:eastAsia="Times New Roman" w:hAnsi="Times New Roman" w:cs="Times New Roman"/>
          <w:sz w:val="28"/>
          <w:szCs w:val="28"/>
        </w:rPr>
        <w:t>кулочек</w:t>
      </w:r>
      <w:proofErr w:type="spellEnd"/>
      <w:r w:rsidRPr="00EC7D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ладушки,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ладошки. (хлопаем в ладошки) .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Прилегли ладошки, отдохнуть немножко.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(ладошки складываем под ушко)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ладушки,</w:t>
      </w:r>
    </w:p>
    <w:p w:rsidR="006E42EB" w:rsidRPr="00EC7D5D" w:rsidRDefault="006E42EB" w:rsidP="00EC7D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7D5D">
        <w:rPr>
          <w:rFonts w:ascii="Times New Roman" w:eastAsia="Times New Roman" w:hAnsi="Times New Roman" w:cs="Times New Roman"/>
          <w:sz w:val="28"/>
          <w:szCs w:val="28"/>
        </w:rPr>
        <w:t>Ладушки — ладошки. (хлопаем в ладошки) .</w:t>
      </w:r>
    </w:p>
    <w:p w:rsidR="00A45627" w:rsidRPr="00EC7D5D" w:rsidRDefault="00A45627" w:rsidP="00EC7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D5D" w:rsidRDefault="00A45627" w:rsidP="00EC7D5D">
      <w:pPr>
        <w:tabs>
          <w:tab w:val="left" w:pos="1185"/>
        </w:tabs>
      </w:pPr>
      <w:r>
        <w:tab/>
      </w:r>
    </w:p>
    <w:p w:rsidR="00F138D1" w:rsidRPr="00EC7D5D" w:rsidRDefault="00F138D1" w:rsidP="00EC7D5D">
      <w:pPr>
        <w:pStyle w:val="a3"/>
        <w:rPr>
          <w:rFonts w:ascii="Times New Roman" w:hAnsi="Times New Roman" w:cs="Times New Roman"/>
          <w:color w:val="000000"/>
        </w:rPr>
      </w:pP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Исполняется танец «</w:t>
      </w:r>
      <w:proofErr w:type="spellStart"/>
      <w:r w:rsidRPr="0000784E">
        <w:rPr>
          <w:rFonts w:ascii="Arial" w:eastAsia="Times New Roman" w:hAnsi="Arial" w:cs="Arial"/>
          <w:color w:val="555555"/>
          <w:sz w:val="21"/>
          <w:szCs w:val="21"/>
        </w:rPr>
        <w:t>Чок</w:t>
      </w:r>
      <w:proofErr w:type="spellEnd"/>
      <w:r w:rsidRPr="0000784E">
        <w:rPr>
          <w:rFonts w:ascii="Arial" w:eastAsia="Times New Roman" w:hAnsi="Arial" w:cs="Arial"/>
          <w:color w:val="555555"/>
          <w:sz w:val="21"/>
          <w:szCs w:val="21"/>
        </w:rPr>
        <w:t xml:space="preserve"> да </w:t>
      </w:r>
      <w:proofErr w:type="spellStart"/>
      <w:r w:rsidRPr="0000784E">
        <w:rPr>
          <w:rFonts w:ascii="Arial" w:eastAsia="Times New Roman" w:hAnsi="Arial" w:cs="Arial"/>
          <w:color w:val="555555"/>
          <w:sz w:val="21"/>
          <w:szCs w:val="21"/>
        </w:rPr>
        <w:t>чок</w:t>
      </w:r>
      <w:proofErr w:type="spellEnd"/>
      <w:r w:rsidRPr="0000784E">
        <w:rPr>
          <w:rFonts w:ascii="Arial" w:eastAsia="Times New Roman" w:hAnsi="Arial" w:cs="Arial"/>
          <w:color w:val="555555"/>
          <w:sz w:val="21"/>
          <w:szCs w:val="21"/>
        </w:rPr>
        <w:t>».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 xml:space="preserve">1. </w:t>
      </w:r>
      <w:proofErr w:type="spellStart"/>
      <w:r w:rsidRPr="0000784E">
        <w:rPr>
          <w:rFonts w:ascii="Arial" w:eastAsia="Times New Roman" w:hAnsi="Arial" w:cs="Arial"/>
          <w:color w:val="555555"/>
          <w:sz w:val="21"/>
          <w:szCs w:val="21"/>
        </w:rPr>
        <w:t>Чок</w:t>
      </w:r>
      <w:proofErr w:type="spellEnd"/>
      <w:r w:rsidRPr="0000784E">
        <w:rPr>
          <w:rFonts w:ascii="Arial" w:eastAsia="Times New Roman" w:hAnsi="Arial" w:cs="Arial"/>
          <w:color w:val="555555"/>
          <w:sz w:val="21"/>
          <w:szCs w:val="21"/>
        </w:rPr>
        <w:t xml:space="preserve"> да </w:t>
      </w:r>
      <w:proofErr w:type="spellStart"/>
      <w:r w:rsidRPr="0000784E">
        <w:rPr>
          <w:rFonts w:ascii="Arial" w:eastAsia="Times New Roman" w:hAnsi="Arial" w:cs="Arial"/>
          <w:color w:val="555555"/>
          <w:sz w:val="21"/>
          <w:szCs w:val="21"/>
        </w:rPr>
        <w:t>чок</w:t>
      </w:r>
      <w:proofErr w:type="spellEnd"/>
      <w:r w:rsidRPr="0000784E">
        <w:rPr>
          <w:rFonts w:ascii="Arial" w:eastAsia="Times New Roman" w:hAnsi="Arial" w:cs="Arial"/>
          <w:color w:val="555555"/>
          <w:sz w:val="21"/>
          <w:szCs w:val="21"/>
        </w:rPr>
        <w:t xml:space="preserve"> танцуют ножки, </w:t>
      </w:r>
      <w:proofErr w:type="spellStart"/>
      <w:r w:rsidRPr="0000784E">
        <w:rPr>
          <w:rFonts w:ascii="Arial" w:eastAsia="Times New Roman" w:hAnsi="Arial" w:cs="Arial"/>
          <w:color w:val="555555"/>
          <w:sz w:val="21"/>
          <w:szCs w:val="21"/>
        </w:rPr>
        <w:t>чок</w:t>
      </w:r>
      <w:proofErr w:type="spellEnd"/>
      <w:r w:rsidRPr="0000784E">
        <w:rPr>
          <w:rFonts w:ascii="Arial" w:eastAsia="Times New Roman" w:hAnsi="Arial" w:cs="Arial"/>
          <w:color w:val="555555"/>
          <w:sz w:val="21"/>
          <w:szCs w:val="21"/>
        </w:rPr>
        <w:t xml:space="preserve"> да </w:t>
      </w:r>
      <w:proofErr w:type="spellStart"/>
      <w:r w:rsidRPr="0000784E">
        <w:rPr>
          <w:rFonts w:ascii="Arial" w:eastAsia="Times New Roman" w:hAnsi="Arial" w:cs="Arial"/>
          <w:color w:val="555555"/>
          <w:sz w:val="21"/>
          <w:szCs w:val="21"/>
        </w:rPr>
        <w:t>чок</w:t>
      </w:r>
      <w:proofErr w:type="spellEnd"/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00784E">
        <w:rPr>
          <w:rFonts w:ascii="Arial" w:eastAsia="Times New Roman" w:hAnsi="Arial" w:cs="Arial"/>
          <w:color w:val="555555"/>
          <w:sz w:val="21"/>
          <w:szCs w:val="21"/>
        </w:rPr>
        <w:t>Чок</w:t>
      </w:r>
      <w:proofErr w:type="spellEnd"/>
      <w:r w:rsidRPr="0000784E">
        <w:rPr>
          <w:rFonts w:ascii="Arial" w:eastAsia="Times New Roman" w:hAnsi="Arial" w:cs="Arial"/>
          <w:color w:val="555555"/>
          <w:sz w:val="21"/>
          <w:szCs w:val="21"/>
        </w:rPr>
        <w:t xml:space="preserve"> да </w:t>
      </w:r>
      <w:proofErr w:type="spellStart"/>
      <w:r w:rsidRPr="0000784E">
        <w:rPr>
          <w:rFonts w:ascii="Arial" w:eastAsia="Times New Roman" w:hAnsi="Arial" w:cs="Arial"/>
          <w:color w:val="555555"/>
          <w:sz w:val="21"/>
          <w:szCs w:val="21"/>
        </w:rPr>
        <w:t>чок</w:t>
      </w:r>
      <w:proofErr w:type="spellEnd"/>
      <w:r w:rsidRPr="0000784E">
        <w:rPr>
          <w:rFonts w:ascii="Arial" w:eastAsia="Times New Roman" w:hAnsi="Arial" w:cs="Arial"/>
          <w:color w:val="555555"/>
          <w:sz w:val="21"/>
          <w:szCs w:val="21"/>
        </w:rPr>
        <w:t xml:space="preserve"> танцуют ножки выставляя каблучок.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Побежали наши детки всё быстрей и быстрей.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lastRenderedPageBreak/>
        <w:t>Заплясали наши дети веселей, веселей.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2. Хлоп да хлоп танцуют дети, хлоп да хлоп.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Хлоп да хлоп танцуют дети – вот как весело у нас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3. Приседают наши дети, приседают дружно враз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Приседают наши дети, вот как весело у нас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4. Повторение 1 куплета.</w:t>
      </w:r>
    </w:p>
    <w:p w:rsidR="00F12613" w:rsidRPr="00F12613" w:rsidRDefault="00F12613" w:rsidP="00F12613"/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«Пляска с платочками»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Вот платочки хороши (показываем всем платочки)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Мы попляшем от души.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Ты платочек аленький покружись (кружимся)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Всем ребятам маленьким покажись.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Я платочком помашу (машем платочками)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И с платочками пляшу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Ты платочек аленький покружись (кружимся)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Всем ребятам маленьким покажись.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Дуй подуй нам ветерок (дуем на платочек)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Очень жаркий день денёк.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Ты платочек аленький покружись (кружимся)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Всем ребятам маленьким покажись.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 xml:space="preserve">Нет платочка, </w:t>
      </w:r>
      <w:proofErr w:type="spellStart"/>
      <w:r w:rsidRPr="0000784E">
        <w:rPr>
          <w:rFonts w:ascii="Arial" w:eastAsia="Times New Roman" w:hAnsi="Arial" w:cs="Arial"/>
          <w:color w:val="555555"/>
          <w:sz w:val="21"/>
          <w:szCs w:val="21"/>
        </w:rPr>
        <w:t>ая-яй</w:t>
      </w:r>
      <w:proofErr w:type="spellEnd"/>
      <w:r w:rsidRPr="0000784E">
        <w:rPr>
          <w:rFonts w:ascii="Arial" w:eastAsia="Times New Roman" w:hAnsi="Arial" w:cs="Arial"/>
          <w:color w:val="555555"/>
          <w:sz w:val="21"/>
          <w:szCs w:val="21"/>
        </w:rPr>
        <w:t xml:space="preserve"> (спрятали за спину платочки)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Где платочки угадай.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Ты платочек аленький покружись (кружимся)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Всем ребятам маленьким покажись.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Вот платочки хороши (показываем платочки)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Поплясали малыши.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Ты платочек аленький покружись (кружимся)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Всем ребятам маленьким покажись.</w:t>
      </w:r>
    </w:p>
    <w:p w:rsidR="008653EE" w:rsidRPr="0000784E" w:rsidRDefault="008653EE" w:rsidP="008653E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0784E">
        <w:rPr>
          <w:rFonts w:ascii="Arial" w:eastAsia="Times New Roman" w:hAnsi="Arial" w:cs="Arial"/>
          <w:color w:val="555555"/>
          <w:sz w:val="21"/>
          <w:szCs w:val="21"/>
        </w:rPr>
        <w:t>Дети садятся на стульчики.</w:t>
      </w:r>
    </w:p>
    <w:p w:rsidR="008653EE" w:rsidRDefault="008653EE" w:rsidP="008653EE">
      <w:pPr>
        <w:tabs>
          <w:tab w:val="left" w:pos="708"/>
          <w:tab w:val="left" w:pos="1416"/>
          <w:tab w:val="left" w:pos="2985"/>
        </w:tabs>
        <w:ind w:left="-540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A82BC7">
        <w:rPr>
          <w:rFonts w:ascii="Calibri" w:eastAsia="Times New Roman" w:hAnsi="Calibri" w:cs="Times New Roman"/>
          <w:b/>
          <w:sz w:val="28"/>
          <w:szCs w:val="28"/>
          <w:u w:val="single"/>
        </w:rPr>
        <w:t>ПЕСНЯ « ПИРОЖКИ» муз. Филиппенко</w:t>
      </w:r>
    </w:p>
    <w:p w:rsidR="00F12613" w:rsidRDefault="00F12613" w:rsidP="008653EE">
      <w:pPr>
        <w:ind w:firstLine="708"/>
      </w:pPr>
    </w:p>
    <w:p w:rsidR="00F12613" w:rsidRPr="00FA412F" w:rsidRDefault="00F12613" w:rsidP="009C60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tab/>
      </w:r>
    </w:p>
    <w:p w:rsidR="00B94AA7" w:rsidRDefault="00B94AA7" w:rsidP="00F12613">
      <w:pPr>
        <w:tabs>
          <w:tab w:val="left" w:pos="1365"/>
        </w:tabs>
      </w:pPr>
    </w:p>
    <w:p w:rsidR="00B94AA7" w:rsidRDefault="00B94AA7" w:rsidP="00B94AA7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>
        <w:rPr>
          <w:rStyle w:val="a7"/>
          <w:rFonts w:ascii="Arial" w:hAnsi="Arial" w:cs="Arial"/>
          <w:color w:val="000000"/>
          <w:sz w:val="21"/>
          <w:szCs w:val="21"/>
        </w:rPr>
        <w:t>ПРОВОДИТСЯ  ИГРА  «КТО  ВПЕРЕД»</w:t>
      </w:r>
    </w:p>
    <w:p w:rsidR="00B94AA7" w:rsidRDefault="00B94AA7" w:rsidP="00B94AA7">
      <w:pPr>
        <w:pStyle w:val="a4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(Условия игры: вдоль зала разложена  лента, к которой с разных концов прикреплены палочки. 2 участника должны как можно быстрее намотать ленту на свою палочку, чтобы отметка «середина» была на его стороне. Или, победителем можно считать того, чья палочка будет толще. Второй вариант игры: по залу разложены несколько таких длинных лент, участвует несколько пар, побеждает пара, которая быстрее встретится.)</w:t>
      </w:r>
    </w:p>
    <w:p w:rsidR="00AE2B57" w:rsidRPr="00B94AA7" w:rsidRDefault="00AE2B57" w:rsidP="00B94AA7">
      <w:pPr>
        <w:tabs>
          <w:tab w:val="left" w:pos="2100"/>
        </w:tabs>
      </w:pPr>
    </w:p>
    <w:sectPr w:rsidR="00AE2B57" w:rsidRPr="00B94AA7" w:rsidSect="00E93236">
      <w:pgSz w:w="11906" w:h="16838"/>
      <w:pgMar w:top="34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660"/>
    <w:multiLevelType w:val="multilevel"/>
    <w:tmpl w:val="68AAD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compat>
    <w:useFELayout/>
  </w:compat>
  <w:rsids>
    <w:rsidRoot w:val="00E93236"/>
    <w:rsid w:val="00042212"/>
    <w:rsid w:val="000B1D53"/>
    <w:rsid w:val="001205E6"/>
    <w:rsid w:val="00133F91"/>
    <w:rsid w:val="00151728"/>
    <w:rsid w:val="00155A77"/>
    <w:rsid w:val="0016285C"/>
    <w:rsid w:val="00171082"/>
    <w:rsid w:val="001919A0"/>
    <w:rsid w:val="0024034B"/>
    <w:rsid w:val="00286E30"/>
    <w:rsid w:val="002E7A07"/>
    <w:rsid w:val="00335F1A"/>
    <w:rsid w:val="004038F5"/>
    <w:rsid w:val="00477FE6"/>
    <w:rsid w:val="004E321D"/>
    <w:rsid w:val="005A0339"/>
    <w:rsid w:val="00605C9E"/>
    <w:rsid w:val="00642A68"/>
    <w:rsid w:val="006A4A5E"/>
    <w:rsid w:val="006D0546"/>
    <w:rsid w:val="006D5D94"/>
    <w:rsid w:val="006E42EB"/>
    <w:rsid w:val="0072457A"/>
    <w:rsid w:val="007F0230"/>
    <w:rsid w:val="008653EE"/>
    <w:rsid w:val="008953FF"/>
    <w:rsid w:val="008E3A17"/>
    <w:rsid w:val="00946716"/>
    <w:rsid w:val="00966968"/>
    <w:rsid w:val="00996861"/>
    <w:rsid w:val="009C6001"/>
    <w:rsid w:val="00A45627"/>
    <w:rsid w:val="00AE2B57"/>
    <w:rsid w:val="00B015F8"/>
    <w:rsid w:val="00B2562A"/>
    <w:rsid w:val="00B94AA7"/>
    <w:rsid w:val="00BA627E"/>
    <w:rsid w:val="00D910C9"/>
    <w:rsid w:val="00E93236"/>
    <w:rsid w:val="00EA3337"/>
    <w:rsid w:val="00EB57CF"/>
    <w:rsid w:val="00EC0B2F"/>
    <w:rsid w:val="00EC7D5D"/>
    <w:rsid w:val="00ED08F8"/>
    <w:rsid w:val="00F12613"/>
    <w:rsid w:val="00F138D1"/>
    <w:rsid w:val="00F27DA8"/>
    <w:rsid w:val="00F27E74"/>
    <w:rsid w:val="00F379B0"/>
    <w:rsid w:val="00FA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23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128F"/>
  </w:style>
  <w:style w:type="paragraph" w:styleId="a5">
    <w:name w:val="Body Text"/>
    <w:basedOn w:val="a"/>
    <w:link w:val="a6"/>
    <w:rsid w:val="001628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62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F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138D1"/>
  </w:style>
  <w:style w:type="paragraph" w:customStyle="1" w:styleId="c1">
    <w:name w:val="c1"/>
    <w:basedOn w:val="a"/>
    <w:rsid w:val="00F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653EE"/>
    <w:rPr>
      <w:b/>
      <w:bCs/>
    </w:rPr>
  </w:style>
  <w:style w:type="character" w:styleId="a8">
    <w:name w:val="Hyperlink"/>
    <w:basedOn w:val="a0"/>
    <w:uiPriority w:val="99"/>
    <w:unhideWhenUsed/>
    <w:rsid w:val="004E32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1011415/detail.aspx" TargetMode="External"/><Relationship Id="rId5" Type="http://schemas.openxmlformats.org/officeDocument/2006/relationships/hyperlink" Target="http://www.wildberries.ru/catalog/1011415/detai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2014-02-08T12:00:00Z</dcterms:created>
  <dcterms:modified xsi:type="dcterms:W3CDTF">2014-02-08T12:25:00Z</dcterms:modified>
</cp:coreProperties>
</file>