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38" w:rsidRPr="005D6E38" w:rsidRDefault="00111BE1" w:rsidP="00111BE1">
      <w:pPr>
        <w:shd w:val="clear" w:color="auto" w:fill="F7F9FB"/>
        <w:tabs>
          <w:tab w:val="left" w:pos="2295"/>
          <w:tab w:val="center" w:pos="4677"/>
        </w:tabs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Cs/>
          <w:color w:val="32527A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2527A"/>
          <w:spacing w:val="15"/>
          <w:sz w:val="32"/>
          <w:szCs w:val="32"/>
          <w:lang w:eastAsia="ru-RU"/>
        </w:rPr>
        <w:tab/>
      </w:r>
      <w:r w:rsidR="005D6E38" w:rsidRPr="005D6E38">
        <w:rPr>
          <w:rFonts w:ascii="Times New Roman" w:eastAsia="Times New Roman" w:hAnsi="Times New Roman" w:cs="Times New Roman"/>
          <w:bCs/>
          <w:color w:val="32527A"/>
          <w:spacing w:val="15"/>
          <w:sz w:val="32"/>
          <w:szCs w:val="32"/>
          <w:lang w:eastAsia="ru-RU"/>
        </w:rPr>
        <w:t>Занятие с детьми о транспорте</w:t>
      </w:r>
    </w:p>
    <w:p w:rsidR="005D6E38" w:rsidRDefault="005D6E38" w:rsidP="009C05D6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</w:p>
    <w:p w:rsidR="00232D5A" w:rsidRPr="005D6E38" w:rsidRDefault="00232D5A" w:rsidP="005D6E3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D6E38">
        <w:rPr>
          <w:rFonts w:ascii="Times New Roman" w:hAnsi="Times New Roman" w:cs="Times New Roman"/>
          <w:sz w:val="28"/>
          <w:szCs w:val="28"/>
          <w:lang w:eastAsia="ru-RU"/>
        </w:rPr>
        <w:t>В городе Ачинске мы живем</w:t>
      </w:r>
    </w:p>
    <w:p w:rsidR="00232D5A" w:rsidRPr="005D6E38" w:rsidRDefault="00232D5A" w:rsidP="005D6E3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D6E38">
        <w:rPr>
          <w:rFonts w:ascii="Times New Roman" w:hAnsi="Times New Roman" w:cs="Times New Roman"/>
          <w:sz w:val="28"/>
          <w:szCs w:val="28"/>
          <w:lang w:eastAsia="ru-RU"/>
        </w:rPr>
        <w:t>Тут машины разные ездят кругом</w:t>
      </w:r>
    </w:p>
    <w:p w:rsidR="00232D5A" w:rsidRPr="005D6E38" w:rsidRDefault="00232D5A" w:rsidP="005D6E3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D6E38">
        <w:rPr>
          <w:rFonts w:ascii="Times New Roman" w:hAnsi="Times New Roman" w:cs="Times New Roman"/>
          <w:sz w:val="28"/>
          <w:szCs w:val="28"/>
          <w:lang w:eastAsia="ru-RU"/>
        </w:rPr>
        <w:t xml:space="preserve">Эти машины очень важны, эти машины людям нужны. </w:t>
      </w:r>
    </w:p>
    <w:p w:rsidR="00232D5A" w:rsidRDefault="00232D5A" w:rsidP="005D6E38">
      <w:pPr>
        <w:pStyle w:val="a7"/>
        <w:rPr>
          <w:lang w:eastAsia="ru-RU"/>
        </w:rPr>
      </w:pPr>
      <w:r w:rsidRPr="005D6E38">
        <w:rPr>
          <w:rFonts w:ascii="Times New Roman" w:hAnsi="Times New Roman" w:cs="Times New Roman"/>
          <w:sz w:val="28"/>
          <w:szCs w:val="28"/>
          <w:lang w:eastAsia="ru-RU"/>
        </w:rPr>
        <w:t>Сегодня мы с ва</w:t>
      </w:r>
      <w:r w:rsidR="00764D84" w:rsidRPr="005D6E38">
        <w:rPr>
          <w:rFonts w:ascii="Times New Roman" w:hAnsi="Times New Roman" w:cs="Times New Roman"/>
          <w:sz w:val="28"/>
          <w:szCs w:val="28"/>
          <w:lang w:eastAsia="ru-RU"/>
        </w:rPr>
        <w:t>ми поговорим о транспорте</w:t>
      </w:r>
      <w:r>
        <w:rPr>
          <w:lang w:eastAsia="ru-RU"/>
        </w:rPr>
        <w:t xml:space="preserve"> </w:t>
      </w:r>
    </w:p>
    <w:p w:rsidR="00232D5A" w:rsidRDefault="00232D5A" w:rsidP="009C05D6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C49B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Есть разные виды транспорта – одни летают в небе, другие - ездят по дорогам, третьи – плавают по морям и океанам. Есть даже подземный транспорт – метро. А какие виды транспорта вы знаете? (Наземный, подземный, воздушный, водный).</w:t>
      </w:r>
    </w:p>
    <w:p w:rsidR="00764D84" w:rsidRDefault="00764D84" w:rsidP="009C05D6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Я хочу вам рассказать, как появился транспорт…</w:t>
      </w:r>
    </w:p>
    <w:p w:rsidR="00764D84" w:rsidRPr="00DC49B8" w:rsidRDefault="00764D84" w:rsidP="00764D84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DC49B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Сначала человек передвигался самостоятельно и все грузы носил на себе. Как вы думаете, легко ли было носить на себе тяжести? Это было очень тяжело. Но тут на помощь человеку пришли … Да, домашние животные. Лошади, ослики, а в жарких странах и слоны. Человек получил возможность путешествовать и перевозить небольшие грузы.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(показ картинок)</w:t>
      </w:r>
    </w:p>
    <w:p w:rsidR="00232D5A" w:rsidRDefault="00764D84" w:rsidP="00764D84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  <w:r w:rsidRPr="00DC49B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Потом человек изобрел лодку и парус, стал паруса, он получил возможность плавать по рекам, морям, а затем и океанам. Это открыло перед людьми далекие и загадочные земли строить корабли из дерева и использовать силу</w:t>
      </w:r>
      <w:r w:rsidRPr="00764D8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Pr="00DC49B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надувающего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</w:t>
      </w:r>
      <w:r w:rsidRPr="00DC49B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етра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  <w:tab/>
      </w:r>
    </w:p>
    <w:p w:rsidR="00764D84" w:rsidRDefault="00764D84" w:rsidP="00764D84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  <w:t>Появляется Б\Яга.</w:t>
      </w:r>
    </w:p>
    <w:p w:rsidR="00764D84" w:rsidRDefault="00764D84" w:rsidP="00764D84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  <w:t xml:space="preserve">Ага, про транспорт говорите, а вот и неправильно… Самое первое транспортное средство,  самое надёжное, самое лучшее это моя метла и ступа. В ней можно по реке плыть,( спрашивает детей),  можно по  воздуху? летать и в космос к звёздам? </w:t>
      </w:r>
    </w:p>
    <w:p w:rsidR="00764D84" w:rsidRDefault="00764D84" w:rsidP="00764D84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  <w:t>Давайте с вами поиграем. (Катаются на метле)</w:t>
      </w:r>
    </w:p>
    <w:p w:rsidR="00764D84" w:rsidRDefault="00764D84" w:rsidP="00764D84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  <w:r w:rsidRPr="004D7AFC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  <w:t xml:space="preserve"> Ладно, Яга прекращай детей путать</w:t>
      </w:r>
      <w:r w:rsidR="004D7AFC"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  <w:t xml:space="preserve">, лучше оставайся с нами и мы тебе покажем, какие виды транспорта существуют на самом деле. </w:t>
      </w:r>
    </w:p>
    <w:p w:rsidR="004D7AFC" w:rsidRDefault="004D7AFC" w:rsidP="00764D84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</w:p>
    <w:p w:rsidR="00764D84" w:rsidRPr="002663C4" w:rsidRDefault="004D7AFC" w:rsidP="002663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663C4">
        <w:rPr>
          <w:rFonts w:ascii="Times New Roman" w:hAnsi="Times New Roman" w:cs="Times New Roman"/>
          <w:sz w:val="28"/>
          <w:szCs w:val="28"/>
          <w:lang w:eastAsia="ru-RU"/>
        </w:rPr>
        <w:t xml:space="preserve">Разные машины людям нужны, </w:t>
      </w:r>
    </w:p>
    <w:p w:rsidR="004D7AFC" w:rsidRPr="002663C4" w:rsidRDefault="004D7AFC" w:rsidP="002663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663C4">
        <w:rPr>
          <w:rFonts w:ascii="Times New Roman" w:hAnsi="Times New Roman" w:cs="Times New Roman"/>
          <w:sz w:val="28"/>
          <w:szCs w:val="28"/>
          <w:lang w:eastAsia="ru-RU"/>
        </w:rPr>
        <w:t>Эти машины очень важны.</w:t>
      </w:r>
      <w:r w:rsidR="002663C4" w:rsidRPr="002663C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F74FF" w:rsidRPr="002663C4" w:rsidRDefault="004D7AFC" w:rsidP="00764D84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Отгадай загадку:</w:t>
      </w:r>
      <w:r w:rsidR="004F74FF" w:rsidRPr="004F74F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2663C4">
        <w:rPr>
          <w:rFonts w:ascii="Arial" w:eastAsia="Times New Roman" w:hAnsi="Arial" w:cs="Arial"/>
          <w:color w:val="333333"/>
          <w:lang w:eastAsia="ru-RU"/>
        </w:rPr>
        <w:t xml:space="preserve">      </w:t>
      </w:r>
      <w:ins w:id="0" w:author="Unknown">
        <w:r w:rsidR="004F74FF" w:rsidRPr="002663C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Ему нелегко, вероятно.</w:t>
        </w:r>
        <w:r w:rsidR="004F74FF" w:rsidRPr="002663C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br/>
        </w:r>
      </w:ins>
      <w:r w:rsidR="004F74FF" w:rsidRPr="0026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ins w:id="1" w:author="Unknown">
        <w:r w:rsidR="004F74FF" w:rsidRPr="002663C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Он ездит туда и обратно,</w:t>
        </w:r>
        <w:r w:rsidR="004F74FF" w:rsidRPr="002663C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br/>
        </w:r>
      </w:ins>
      <w:r w:rsidR="004F74FF" w:rsidRPr="0026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ins w:id="2" w:author="Unknown">
        <w:r w:rsidR="004F74FF" w:rsidRPr="002663C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Вперед и назад, и кругами,</w:t>
        </w:r>
        <w:r w:rsidR="004F74FF" w:rsidRPr="002663C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br/>
        </w:r>
      </w:ins>
      <w:r w:rsidR="004F74FF" w:rsidRPr="0026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ins w:id="3" w:author="Unknown">
        <w:r w:rsidR="004F74FF" w:rsidRPr="002663C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Цепляясь за провод рогами.</w:t>
        </w:r>
        <w:r w:rsidR="004F74FF" w:rsidRPr="002663C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br/>
        </w:r>
        <w:r w:rsidR="004F74FF" w:rsidRPr="002663C4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(Троллейб</w:t>
        </w:r>
      </w:ins>
      <w:r w:rsidR="004F74FF" w:rsidRPr="002663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</w:t>
      </w:r>
    </w:p>
    <w:p w:rsidR="004F74FF" w:rsidRPr="002663C4" w:rsidRDefault="004F74FF" w:rsidP="002663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663C4">
        <w:rPr>
          <w:rFonts w:ascii="Times New Roman" w:hAnsi="Times New Roman" w:cs="Times New Roman"/>
          <w:sz w:val="28"/>
          <w:szCs w:val="28"/>
          <w:lang w:eastAsia="ru-RU"/>
        </w:rPr>
        <w:t>Вот садись вместе с детьми  и поехали.</w:t>
      </w:r>
    </w:p>
    <w:p w:rsidR="004F74FF" w:rsidRDefault="004F74FF" w:rsidP="002663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663C4">
        <w:rPr>
          <w:rFonts w:ascii="Times New Roman" w:hAnsi="Times New Roman" w:cs="Times New Roman"/>
          <w:sz w:val="28"/>
          <w:szCs w:val="28"/>
          <w:lang w:eastAsia="ru-RU"/>
        </w:rPr>
        <w:t>Остановка СТРОЙКА (диспозиция с домами, машины специализированные)</w:t>
      </w:r>
    </w:p>
    <w:p w:rsidR="002663C4" w:rsidRPr="002663C4" w:rsidRDefault="002663C4" w:rsidP="002663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4FF" w:rsidRPr="004F74FF" w:rsidRDefault="004F74FF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F74FF">
        <w:rPr>
          <w:rFonts w:ascii="Times New Roman" w:hAnsi="Times New Roman" w:cs="Times New Roman"/>
          <w:sz w:val="28"/>
          <w:szCs w:val="28"/>
          <w:lang w:eastAsia="ru-RU"/>
        </w:rPr>
        <w:t>На стройке работа дружно идёт</w:t>
      </w:r>
    </w:p>
    <w:p w:rsidR="004F74FF" w:rsidRDefault="004F74FF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F74FF">
        <w:rPr>
          <w:rFonts w:ascii="Times New Roman" w:hAnsi="Times New Roman" w:cs="Times New Roman"/>
          <w:sz w:val="28"/>
          <w:szCs w:val="28"/>
          <w:lang w:eastAsia="ru-RU"/>
        </w:rPr>
        <w:t>Подъемный кран кирпичи подает</w:t>
      </w:r>
    </w:p>
    <w:p w:rsidR="004F74FF" w:rsidRDefault="004F74FF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Мешает бетон бетономешалка</w:t>
      </w:r>
    </w:p>
    <w:p w:rsidR="004F74FF" w:rsidRDefault="004F74FF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Огромным ковшом тут роется ямка. </w:t>
      </w:r>
    </w:p>
    <w:p w:rsidR="004F74FF" w:rsidRDefault="004F74FF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Строители трудятся ночью и днём </w:t>
      </w:r>
    </w:p>
    <w:p w:rsidR="002663C4" w:rsidRDefault="004F74FF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 скоро появится сказочный дом…</w:t>
      </w:r>
      <w:r w:rsidR="002663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3C4" w:rsidRPr="002663C4">
        <w:rPr>
          <w:rFonts w:ascii="Times New Roman" w:hAnsi="Times New Roman" w:cs="Times New Roman"/>
          <w:b/>
          <w:sz w:val="28"/>
          <w:szCs w:val="28"/>
          <w:lang w:eastAsia="ru-RU"/>
        </w:rPr>
        <w:t>Загадки о спец. машинах</w:t>
      </w:r>
    </w:p>
    <w:p w:rsidR="002663C4" w:rsidRDefault="002663C4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C4" w:rsidRDefault="002663C4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ЯГА.  А мне дом мой помогал строить медведь. Да Кощей. </w:t>
      </w:r>
    </w:p>
    <w:p w:rsidR="002663C4" w:rsidRDefault="002663C4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C4" w:rsidRDefault="002663C4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Дальше поедешь с нами Яга? </w:t>
      </w:r>
    </w:p>
    <w:p w:rsidR="002663C4" w:rsidRDefault="002663C4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C4" w:rsidRDefault="002663C4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Загадка про трамвай:    </w:t>
      </w:r>
    </w:p>
    <w:p w:rsidR="002663C4" w:rsidRDefault="002663C4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ЯГА балуется в трамвае и начинает кричать, что хулиганы украли её метлу и прищемили ей руку.</w:t>
      </w:r>
    </w:p>
    <w:p w:rsidR="001D24A3" w:rsidRPr="00111BE1" w:rsidRDefault="001D24A3" w:rsidP="004F74F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B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Остановка Больница и Полиция </w:t>
      </w: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загадывают загадки про</w:t>
      </w:r>
      <w:r w:rsidR="005D6E38">
        <w:rPr>
          <w:rFonts w:ascii="Times New Roman" w:hAnsi="Times New Roman" w:cs="Times New Roman"/>
          <w:sz w:val="28"/>
          <w:szCs w:val="28"/>
          <w:lang w:eastAsia="ru-RU"/>
        </w:rPr>
        <w:t xml:space="preserve"> эти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машины. </w:t>
      </w: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Наш путь теперь лежит в музей техники, поедешь с нами Яга? </w:t>
      </w: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чём? Загадка про автобус: </w:t>
      </w: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C4" w:rsidRP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ins w:id="4" w:author="Unknown">
        <w:r w:rsidRPr="001D24A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Что за чудо – синий дом!</w:t>
        </w:r>
        <w:r w:rsidRPr="001D24A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br/>
          <w:t>Ребятишек много в нем.</w:t>
        </w:r>
        <w:r w:rsidRPr="001D24A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br/>
          <w:t>Носит обувь из резины</w:t>
        </w:r>
        <w:r w:rsidRPr="001D24A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br/>
          <w:t>И питается бензином!</w:t>
        </w:r>
        <w:r w:rsidRPr="001D24A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br/>
        </w:r>
        <w:r w:rsidRPr="001D24A3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(Автобус)</w:t>
        </w:r>
      </w:ins>
    </w:p>
    <w:p w:rsidR="002663C4" w:rsidRDefault="002663C4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BE1" w:rsidRDefault="00111BE1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BE1" w:rsidRDefault="00111BE1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Ведущая: А сейчас Яга мы тебе предлагаем на поезде отправиться в военнскую часть, где находятся секретные машины, помогающие людям охранять свою Родину.</w:t>
      </w: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11BE1">
        <w:rPr>
          <w:rFonts w:ascii="Times New Roman" w:hAnsi="Times New Roman" w:cs="Times New Roman"/>
          <w:b/>
          <w:sz w:val="28"/>
          <w:szCs w:val="28"/>
          <w:lang w:eastAsia="ru-RU"/>
        </w:rPr>
        <w:t>Беседа о военной и другой технике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Яга: «А вот если у меня загорелся дом, какая техника мне поможет?» </w:t>
      </w:r>
    </w:p>
    <w:p w:rsidR="001D24A3" w:rsidRDefault="005D6E38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загадывают загадку о </w:t>
      </w:r>
      <w:r w:rsidR="001D24A3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машине.  </w:t>
      </w:r>
    </w:p>
    <w:p w:rsid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Ведущая: Ну, теперь ребята мы с вами пройдём до школы и там закрепим свои знания.</w:t>
      </w:r>
    </w:p>
    <w:p w:rsidR="001D24A3" w:rsidRPr="001D24A3" w:rsidRDefault="001D24A3" w:rsidP="004F7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E38" w:rsidRDefault="005D6E38" w:rsidP="002663C4">
      <w:pPr>
        <w:pStyle w:val="a7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Остановка  «Школа»</w:t>
      </w:r>
      <w:ins w:id="5" w:author="Unknown">
        <w:r w:rsidR="004F74FF" w:rsidRPr="004F74FF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</w:ins>
      <w:r w:rsidR="002663C4" w:rsidRPr="00DC49B8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Дидактическая игра «Едет, плывет, летит»</w:t>
      </w: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</w:t>
      </w:r>
      <w:r w:rsidR="002663C4" w:rsidRPr="00DC49B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Дети выбирают себе картинку с изображением какого-то транспортного средства и должны отнести его туда, где изображено место, соответствующее именно этому виду транспорта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.  </w:t>
      </w:r>
    </w:p>
    <w:p w:rsidR="005D6E38" w:rsidRDefault="005D6E38" w:rsidP="002663C4">
      <w:pPr>
        <w:pStyle w:val="a7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В школе можно посмотреть фильм о видах транспорта и зарисовать транспорт по заранее приготовленному шаблону. </w:t>
      </w:r>
    </w:p>
    <w:p w:rsidR="005D6E38" w:rsidRDefault="005D6E38" w:rsidP="002663C4">
      <w:pPr>
        <w:pStyle w:val="a7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Отправляют Ягу домой  на пароходе…Загадка о водном транспорте.</w:t>
      </w:r>
    </w:p>
    <w:p w:rsidR="005D6E38" w:rsidRDefault="005D6E38" w:rsidP="002663C4">
      <w:pPr>
        <w:pStyle w:val="a7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2663C4" w:rsidRPr="002663C4" w:rsidRDefault="005D6E38" w:rsidP="002663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Яга прощается с детьми.</w:t>
      </w:r>
      <w:r w:rsidR="002663C4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</w:p>
    <w:p w:rsidR="004D7AFC" w:rsidRPr="004F74FF" w:rsidRDefault="004D7AFC" w:rsidP="004F74FF">
      <w:pPr>
        <w:pStyle w:val="a7"/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</w:p>
    <w:p w:rsidR="00232D5A" w:rsidRPr="004F74FF" w:rsidRDefault="00232D5A" w:rsidP="004F74FF">
      <w:pPr>
        <w:pStyle w:val="a7"/>
        <w:rPr>
          <w:rFonts w:ascii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</w:p>
    <w:p w:rsidR="00232D5A" w:rsidRPr="004F74FF" w:rsidRDefault="00232D5A" w:rsidP="004F74FF">
      <w:pPr>
        <w:pStyle w:val="a7"/>
        <w:rPr>
          <w:rFonts w:ascii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</w:p>
    <w:p w:rsidR="00232D5A" w:rsidRPr="004F74FF" w:rsidRDefault="00232D5A" w:rsidP="004F74FF">
      <w:pPr>
        <w:pStyle w:val="a7"/>
        <w:rPr>
          <w:rFonts w:ascii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</w:p>
    <w:p w:rsidR="00232D5A" w:rsidRPr="00232D5A" w:rsidRDefault="00232D5A" w:rsidP="009C05D6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</w:p>
    <w:p w:rsidR="00232D5A" w:rsidRPr="00232D5A" w:rsidRDefault="00232D5A" w:rsidP="00232D5A">
      <w:pPr>
        <w:shd w:val="clear" w:color="auto" w:fill="F7F9FB"/>
        <w:tabs>
          <w:tab w:val="left" w:pos="5895"/>
        </w:tabs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</w:pPr>
      <w:r w:rsidRPr="00232D5A"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8"/>
          <w:lang w:eastAsia="ru-RU"/>
        </w:rPr>
        <w:tab/>
      </w:r>
    </w:p>
    <w:sectPr w:rsidR="00232D5A" w:rsidRPr="00232D5A" w:rsidSect="0064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1C" w:rsidRDefault="00A0131C" w:rsidP="009C05D6">
      <w:pPr>
        <w:spacing w:after="0" w:line="240" w:lineRule="auto"/>
      </w:pPr>
      <w:r>
        <w:separator/>
      </w:r>
    </w:p>
  </w:endnote>
  <w:endnote w:type="continuationSeparator" w:id="0">
    <w:p w:rsidR="00A0131C" w:rsidRDefault="00A0131C" w:rsidP="009C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1C" w:rsidRDefault="00A0131C" w:rsidP="009C05D6">
      <w:pPr>
        <w:spacing w:after="0" w:line="240" w:lineRule="auto"/>
      </w:pPr>
      <w:r>
        <w:separator/>
      </w:r>
    </w:p>
  </w:footnote>
  <w:footnote w:type="continuationSeparator" w:id="0">
    <w:p w:rsidR="00A0131C" w:rsidRDefault="00A0131C" w:rsidP="009C0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339"/>
    <w:rsid w:val="00111BE1"/>
    <w:rsid w:val="001D24A3"/>
    <w:rsid w:val="00232D5A"/>
    <w:rsid w:val="002663C4"/>
    <w:rsid w:val="00450331"/>
    <w:rsid w:val="004D7AFC"/>
    <w:rsid w:val="004F74FF"/>
    <w:rsid w:val="00570E24"/>
    <w:rsid w:val="005D6E38"/>
    <w:rsid w:val="00600902"/>
    <w:rsid w:val="00644523"/>
    <w:rsid w:val="00764D84"/>
    <w:rsid w:val="007F3407"/>
    <w:rsid w:val="00984144"/>
    <w:rsid w:val="009C05D6"/>
    <w:rsid w:val="00A0131C"/>
    <w:rsid w:val="00A60BFD"/>
    <w:rsid w:val="00A96259"/>
    <w:rsid w:val="00CE7F18"/>
    <w:rsid w:val="00F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5D6"/>
  </w:style>
  <w:style w:type="paragraph" w:styleId="a5">
    <w:name w:val="footer"/>
    <w:basedOn w:val="a"/>
    <w:link w:val="a6"/>
    <w:uiPriority w:val="99"/>
    <w:semiHidden/>
    <w:unhideWhenUsed/>
    <w:rsid w:val="009C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5D6"/>
  </w:style>
  <w:style w:type="paragraph" w:styleId="a7">
    <w:name w:val="No Spacing"/>
    <w:uiPriority w:val="1"/>
    <w:qFormat/>
    <w:rsid w:val="004F74F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3335-EF91-42FE-99A4-58D580D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2014-11-05T05:12:00Z</cp:lastPrinted>
  <dcterms:created xsi:type="dcterms:W3CDTF">2014-10-27T13:44:00Z</dcterms:created>
  <dcterms:modified xsi:type="dcterms:W3CDTF">2014-11-05T05:13:00Z</dcterms:modified>
</cp:coreProperties>
</file>