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</w:p>
    <w:p w:rsidR="00396B1A" w:rsidRDefault="00396B1A" w:rsidP="00BF33EF">
      <w:pPr>
        <w:spacing w:before="150" w:after="30" w:line="285" w:lineRule="atLeast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ЗОЛУШКА СПЕШИТ НА БАЛ</w:t>
      </w:r>
    </w:p>
    <w:p w:rsidR="0099430F" w:rsidRPr="00BF33EF" w:rsidRDefault="0099430F" w:rsidP="00BF33EF">
      <w:pPr>
        <w:spacing w:before="150" w:after="30" w:line="285" w:lineRule="atLeast"/>
        <w:jc w:val="center"/>
        <w:outlineLvl w:val="3"/>
        <w:rPr>
          <w:ins w:id="0" w:author="Unknown"/>
          <w:rFonts w:ascii="Arial" w:eastAsia="Times New Roman" w:hAnsi="Arial" w:cs="Arial"/>
          <w:b/>
          <w:bCs/>
          <w:sz w:val="28"/>
          <w:szCs w:val="28"/>
          <w:lang w:eastAsia="ru-RU"/>
        </w:rPr>
      </w:pPr>
      <w:ins w:id="1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(праздник для детей старшей группы)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" w:author="Unknown"/>
          <w:rFonts w:ascii="Arial" w:eastAsia="Times New Roman" w:hAnsi="Arial" w:cs="Arial"/>
          <w:sz w:val="24"/>
          <w:szCs w:val="28"/>
          <w:lang w:eastAsia="ru-RU"/>
        </w:rPr>
      </w:pPr>
      <w:ins w:id="3" w:author="Unknown">
        <w:r w:rsidRPr="00BF33EF">
          <w:rPr>
            <w:rFonts w:ascii="Arial" w:eastAsia="Times New Roman" w:hAnsi="Arial" w:cs="Arial"/>
            <w:b/>
            <w:bCs/>
            <w:sz w:val="24"/>
            <w:szCs w:val="28"/>
            <w:bdr w:val="none" w:sz="0" w:space="0" w:color="auto" w:frame="1"/>
            <w:lang w:eastAsia="ru-RU"/>
          </w:rPr>
          <w:t>Действующие лица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4" w:author="Unknown"/>
          <w:rFonts w:ascii="Arial" w:eastAsia="Times New Roman" w:hAnsi="Arial" w:cs="Arial"/>
          <w:sz w:val="24"/>
          <w:szCs w:val="28"/>
          <w:lang w:eastAsia="ru-RU"/>
        </w:rPr>
      </w:pPr>
      <w:ins w:id="5" w:author="Unknown">
        <w:r w:rsidRPr="00BF33EF">
          <w:rPr>
            <w:rFonts w:ascii="Arial" w:eastAsia="Times New Roman" w:hAnsi="Arial" w:cs="Arial"/>
            <w:b/>
            <w:bCs/>
            <w:i/>
            <w:iCs/>
            <w:sz w:val="24"/>
            <w:szCs w:val="28"/>
            <w:bdr w:val="none" w:sz="0" w:space="0" w:color="auto" w:frame="1"/>
            <w:lang w:eastAsia="ru-RU"/>
          </w:rPr>
          <w:t>Взрослые: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6" w:author="Unknown"/>
          <w:rFonts w:ascii="Arial" w:eastAsia="Times New Roman" w:hAnsi="Arial" w:cs="Arial"/>
          <w:sz w:val="24"/>
          <w:szCs w:val="28"/>
          <w:lang w:eastAsia="ru-RU"/>
        </w:rPr>
      </w:pPr>
      <w:ins w:id="7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Ведущая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8" w:author="Unknown"/>
          <w:rFonts w:ascii="Arial" w:eastAsia="Times New Roman" w:hAnsi="Arial" w:cs="Arial"/>
          <w:sz w:val="24"/>
          <w:szCs w:val="28"/>
          <w:lang w:eastAsia="ru-RU"/>
        </w:rPr>
      </w:pPr>
      <w:ins w:id="9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Фея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0" w:author="Unknown"/>
          <w:rFonts w:ascii="Arial" w:eastAsia="Times New Roman" w:hAnsi="Arial" w:cs="Arial"/>
          <w:sz w:val="24"/>
          <w:szCs w:val="28"/>
          <w:lang w:eastAsia="ru-RU"/>
        </w:rPr>
      </w:pPr>
      <w:ins w:id="11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Дед Мороз</w:t>
        </w:r>
      </w:ins>
    </w:p>
    <w:p w:rsidR="00BF33EF" w:rsidRDefault="0099430F" w:rsidP="00BF33E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ins w:id="12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Мачеха</w:t>
        </w:r>
      </w:ins>
      <w:r w:rsidR="00BF33EF" w:rsidRPr="00BF33E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BF33EF" w:rsidRPr="00BF33EF" w:rsidRDefault="00BF33EF" w:rsidP="00BF33EF">
      <w:pPr>
        <w:spacing w:after="0" w:line="285" w:lineRule="atLeast"/>
        <w:ind w:firstLine="450"/>
        <w:jc w:val="both"/>
        <w:rPr>
          <w:ins w:id="13" w:author="Unknown"/>
          <w:rFonts w:ascii="Arial" w:eastAsia="Times New Roman" w:hAnsi="Arial" w:cs="Arial"/>
          <w:sz w:val="24"/>
          <w:szCs w:val="28"/>
          <w:lang w:eastAsia="ru-RU"/>
        </w:rPr>
      </w:pPr>
      <w:ins w:id="14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Дочери мачехи (2)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5" w:author="Unknown"/>
          <w:rFonts w:ascii="Arial" w:eastAsia="Times New Roman" w:hAnsi="Arial" w:cs="Arial"/>
          <w:sz w:val="24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6" w:author="Unknown"/>
          <w:rFonts w:ascii="Arial" w:eastAsia="Times New Roman" w:hAnsi="Arial" w:cs="Arial"/>
          <w:sz w:val="24"/>
          <w:szCs w:val="28"/>
          <w:lang w:eastAsia="ru-RU"/>
        </w:rPr>
      </w:pPr>
      <w:ins w:id="17" w:author="Unknown">
        <w:r w:rsidRPr="00BF33EF">
          <w:rPr>
            <w:rFonts w:ascii="Arial" w:eastAsia="Times New Roman" w:hAnsi="Arial" w:cs="Arial"/>
            <w:b/>
            <w:bCs/>
            <w:i/>
            <w:iCs/>
            <w:sz w:val="24"/>
            <w:szCs w:val="28"/>
            <w:bdr w:val="none" w:sz="0" w:space="0" w:color="auto" w:frame="1"/>
            <w:lang w:eastAsia="ru-RU"/>
          </w:rPr>
          <w:t>Дети: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8" w:author="Unknown"/>
          <w:rFonts w:ascii="Arial" w:eastAsia="Times New Roman" w:hAnsi="Arial" w:cs="Arial"/>
          <w:sz w:val="24"/>
          <w:szCs w:val="28"/>
          <w:lang w:eastAsia="ru-RU"/>
        </w:rPr>
      </w:pPr>
      <w:ins w:id="19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Глашатаи (2)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0" w:author="Unknown"/>
          <w:rFonts w:ascii="Arial" w:eastAsia="Times New Roman" w:hAnsi="Arial" w:cs="Arial"/>
          <w:sz w:val="24"/>
          <w:szCs w:val="28"/>
          <w:lang w:eastAsia="ru-RU"/>
        </w:rPr>
      </w:pPr>
      <w:ins w:id="21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Золушка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2" w:author="Unknown"/>
          <w:rFonts w:ascii="Arial" w:eastAsia="Times New Roman" w:hAnsi="Arial" w:cs="Arial"/>
          <w:sz w:val="24"/>
          <w:szCs w:val="28"/>
          <w:lang w:eastAsia="ru-RU"/>
        </w:rPr>
      </w:pPr>
      <w:ins w:id="23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Мышки (</w:t>
        </w:r>
      </w:ins>
      <w:r w:rsidR="00BF33EF">
        <w:rPr>
          <w:rFonts w:ascii="Arial" w:eastAsia="Times New Roman" w:hAnsi="Arial" w:cs="Arial"/>
          <w:sz w:val="24"/>
          <w:szCs w:val="28"/>
          <w:lang w:eastAsia="ru-RU"/>
        </w:rPr>
        <w:t>3</w:t>
      </w:r>
      <w:ins w:id="24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)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5" w:author="Unknown"/>
          <w:rFonts w:ascii="Arial" w:eastAsia="Times New Roman" w:hAnsi="Arial" w:cs="Arial"/>
          <w:sz w:val="24"/>
          <w:szCs w:val="28"/>
          <w:lang w:eastAsia="ru-RU"/>
        </w:rPr>
      </w:pPr>
      <w:ins w:id="26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Гномы (2)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7" w:author="Unknown"/>
          <w:rFonts w:ascii="Arial" w:eastAsia="Times New Roman" w:hAnsi="Arial" w:cs="Arial"/>
          <w:sz w:val="24"/>
          <w:szCs w:val="28"/>
          <w:lang w:eastAsia="ru-RU"/>
        </w:rPr>
      </w:pPr>
      <w:ins w:id="28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Зайцы (2)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9" w:author="Unknown"/>
          <w:rFonts w:ascii="Arial" w:eastAsia="Times New Roman" w:hAnsi="Arial" w:cs="Arial"/>
          <w:sz w:val="24"/>
          <w:szCs w:val="28"/>
          <w:lang w:eastAsia="ru-RU"/>
        </w:rPr>
      </w:pPr>
      <w:ins w:id="30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Кони (</w:t>
        </w:r>
      </w:ins>
      <w:r w:rsidR="00BF33EF">
        <w:rPr>
          <w:rFonts w:ascii="Arial" w:eastAsia="Times New Roman" w:hAnsi="Arial" w:cs="Arial"/>
          <w:sz w:val="24"/>
          <w:szCs w:val="28"/>
          <w:lang w:eastAsia="ru-RU"/>
        </w:rPr>
        <w:t>3</w:t>
      </w:r>
      <w:ins w:id="31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)</w:t>
        </w:r>
      </w:ins>
    </w:p>
    <w:p w:rsidR="0099430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ins w:id="32" w:author="Unknown">
        <w:r w:rsidRPr="00BF33EF">
          <w:rPr>
            <w:rFonts w:ascii="Arial" w:eastAsia="Times New Roman" w:hAnsi="Arial" w:cs="Arial"/>
            <w:sz w:val="24"/>
            <w:szCs w:val="28"/>
            <w:lang w:eastAsia="ru-RU"/>
          </w:rPr>
          <w:t>Распорядитель бала</w:t>
        </w:r>
      </w:ins>
    </w:p>
    <w:p w:rsidR="00396B1A" w:rsidRDefault="00396B1A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96B1A" w:rsidRDefault="00396B1A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РЕПЕРТУАР:</w:t>
      </w:r>
    </w:p>
    <w:p w:rsidR="00396B1A" w:rsidRPr="00396B1A" w:rsidRDefault="00396B1A" w:rsidP="00396B1A">
      <w:pPr>
        <w:pStyle w:val="a9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33" w:author="Unknown">
        <w:r w:rsidRPr="00396B1A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"</w:t>
        </w:r>
      </w:ins>
      <w:r w:rsidRPr="00396B1A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НАША ЕЛКА</w:t>
      </w:r>
      <w:ins w:id="34" w:author="Unknown">
        <w:r w:rsidRPr="00396B1A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 xml:space="preserve">", </w:t>
        </w:r>
      </w:ins>
      <w:r w:rsidRPr="00396B1A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муз. З. Петровой, сл. А. Островского</w:t>
      </w:r>
      <w:r w:rsidRPr="00396B1A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B1A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396B1A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Pr="00396B1A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, с. 207 №44)</w:t>
      </w:r>
    </w:p>
    <w:p w:rsidR="00396B1A" w:rsidRPr="00396B1A" w:rsidRDefault="00396B1A" w:rsidP="00396B1A">
      <w:pPr>
        <w:pStyle w:val="a9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396B1A">
        <w:rPr>
          <w:rFonts w:ascii="Arial" w:eastAsia="Times New Roman" w:hAnsi="Arial" w:cs="Arial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Что нам нравится зимой?</w:t>
      </w:r>
      <w:proofErr w:type="gramStart"/>
      <w:r w:rsidRPr="00396B1A">
        <w:rPr>
          <w:rFonts w:ascii="Arial" w:eastAsia="Times New Roman" w:hAnsi="Arial" w:cs="Arial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proofErr w:type="spellStart"/>
      <w:r w:rsidRPr="00396B1A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96B1A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л</w:t>
      </w:r>
      <w:proofErr w:type="spellEnd"/>
      <w:r w:rsidRPr="00396B1A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. Л. Некрасовой муз. Е. Тиличеевой (СТ. с. 230 №63)</w:t>
      </w:r>
      <w:ins w:id="35" w:author="Unknown">
        <w:r w:rsidRPr="00396B1A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.</w:t>
        </w:r>
      </w:ins>
    </w:p>
    <w:p w:rsidR="00396B1A" w:rsidRPr="00396B1A" w:rsidRDefault="00396B1A" w:rsidP="00396B1A">
      <w:pPr>
        <w:pStyle w:val="a9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36" w:author="Unknown">
        <w:r w:rsidRPr="00396B1A">
          <w:rPr>
            <w:rFonts w:ascii="Arial" w:eastAsia="Times New Roman" w:hAnsi="Arial" w:cs="Arial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"</w:t>
        </w:r>
      </w:ins>
      <w:r w:rsidRPr="00396B1A">
        <w:rPr>
          <w:rFonts w:ascii="Arial" w:eastAsia="Times New Roman" w:hAnsi="Arial" w:cs="Arial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Снегопад</w:t>
      </w:r>
      <w:ins w:id="37" w:author="Unknown">
        <w:r w:rsidRPr="00396B1A">
          <w:rPr>
            <w:rFonts w:ascii="Arial" w:eastAsia="Times New Roman" w:hAnsi="Arial" w:cs="Arial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".</w:t>
        </w:r>
      </w:ins>
      <w:r w:rsidRPr="00396B1A">
        <w:rPr>
          <w:rFonts w:ascii="Arial" w:eastAsia="Times New Roman" w:hAnsi="Arial" w:cs="Arial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(МР №8/2007 с.72)</w:t>
      </w:r>
    </w:p>
    <w:p w:rsidR="00396B1A" w:rsidRPr="00396B1A" w:rsidRDefault="00396B1A" w:rsidP="00396B1A">
      <w:pPr>
        <w:pStyle w:val="a9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396B1A">
        <w:rPr>
          <w:rFonts w:ascii="Arial" w:eastAsia="Times New Roman" w:hAnsi="Arial" w:cs="Arial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ПОЛЬКА </w:t>
      </w:r>
      <w:r w:rsidRPr="00396B1A">
        <w:rPr>
          <w:rFonts w:ascii="Arial" w:eastAsia="Times New Roman" w:hAnsi="Arial" w:cs="Arial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«Отвернись-повернись»</w:t>
      </w:r>
    </w:p>
    <w:p w:rsidR="00396B1A" w:rsidRPr="00396B1A" w:rsidRDefault="00396B1A" w:rsidP="00396B1A">
      <w:pPr>
        <w:pStyle w:val="a9"/>
        <w:numPr>
          <w:ilvl w:val="0"/>
          <w:numId w:val="1"/>
        </w:numPr>
        <w:spacing w:after="0" w:line="285" w:lineRule="atLeast"/>
        <w:rPr>
          <w:rStyle w:val="a5"/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396B1A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"Менуэт", Поль </w:t>
      </w:r>
      <w:proofErr w:type="spellStart"/>
      <w:r w:rsidRPr="00396B1A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Мориа</w:t>
      </w:r>
      <w:proofErr w:type="spellEnd"/>
    </w:p>
    <w:p w:rsidR="00396B1A" w:rsidRPr="00396B1A" w:rsidRDefault="00396B1A" w:rsidP="00396B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396B1A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Оркестр "Веселый танец» муз</w:t>
      </w:r>
      <w:proofErr w:type="gramStart"/>
      <w:r w:rsidRPr="00396B1A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396B1A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396B1A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396B1A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proofErr w:type="spellStart"/>
      <w:r w:rsidRPr="00396B1A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Сатулина</w:t>
      </w:r>
      <w:proofErr w:type="spellEnd"/>
    </w:p>
    <w:p w:rsidR="00396B1A" w:rsidRPr="00396B1A" w:rsidRDefault="00396B1A" w:rsidP="00396B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396B1A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Хоровод "Маленькой елочке".</w:t>
      </w:r>
    </w:p>
    <w:p w:rsidR="00396B1A" w:rsidRDefault="00396B1A" w:rsidP="00396B1A">
      <w:pPr>
        <w:pStyle w:val="a9"/>
        <w:spacing w:after="0" w:line="285" w:lineRule="atLeast"/>
        <w:ind w:left="81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96B1A" w:rsidRDefault="00396B1A" w:rsidP="00396B1A">
      <w:pPr>
        <w:pStyle w:val="a9"/>
        <w:spacing w:after="0" w:line="285" w:lineRule="atLeast"/>
        <w:ind w:left="81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АТРИБУТЫ:</w:t>
      </w:r>
    </w:p>
    <w:tbl>
      <w:tblPr>
        <w:tblStyle w:val="aa"/>
        <w:tblW w:w="0" w:type="auto"/>
        <w:tblInd w:w="810" w:type="dxa"/>
        <w:tblLook w:val="04A0" w:firstRow="1" w:lastRow="0" w:firstColumn="1" w:lastColumn="0" w:noHBand="0" w:noVBand="1"/>
      </w:tblPr>
      <w:tblGrid>
        <w:gridCol w:w="432"/>
        <w:gridCol w:w="8364"/>
      </w:tblGrid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E10C7" w:rsidTr="000E10C7">
        <w:tc>
          <w:tcPr>
            <w:tcW w:w="432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364" w:type="dxa"/>
          </w:tcPr>
          <w:p w:rsidR="000E10C7" w:rsidRDefault="000E10C7" w:rsidP="00396B1A">
            <w:pPr>
              <w:pStyle w:val="a9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96B1A" w:rsidRDefault="00396B1A" w:rsidP="00396B1A">
      <w:pPr>
        <w:pStyle w:val="a9"/>
        <w:spacing w:after="0" w:line="285" w:lineRule="atLeast"/>
        <w:ind w:left="81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96B1A" w:rsidRDefault="00396B1A" w:rsidP="00396B1A">
      <w:pPr>
        <w:pStyle w:val="a9"/>
        <w:spacing w:after="0" w:line="285" w:lineRule="atLeast"/>
        <w:ind w:left="81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E10C7" w:rsidRDefault="000E10C7" w:rsidP="00396B1A">
      <w:pPr>
        <w:pStyle w:val="a9"/>
        <w:spacing w:after="0" w:line="285" w:lineRule="atLeast"/>
        <w:ind w:left="81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9430F" w:rsidRPr="00BF33EF" w:rsidRDefault="0099430F" w:rsidP="000E10C7">
      <w:pPr>
        <w:spacing w:before="150" w:after="30" w:line="285" w:lineRule="atLeast"/>
        <w:jc w:val="center"/>
        <w:outlineLvl w:val="3"/>
        <w:rPr>
          <w:ins w:id="38" w:author="Unknown"/>
          <w:rFonts w:ascii="Arial" w:eastAsia="Times New Roman" w:hAnsi="Arial" w:cs="Arial"/>
          <w:b/>
          <w:bCs/>
          <w:sz w:val="28"/>
          <w:szCs w:val="28"/>
          <w:lang w:eastAsia="ru-RU"/>
        </w:rPr>
      </w:pPr>
      <w:ins w:id="39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lastRenderedPageBreak/>
          <w:t>Ход представлен</w:t>
        </w:r>
        <w:bookmarkStart w:id="40" w:name="_GoBack"/>
        <w:bookmarkEnd w:id="40"/>
        <w:r w:rsidRPr="00BF33EF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ия</w:t>
        </w:r>
      </w:ins>
    </w:p>
    <w:p w:rsidR="0099430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41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 xml:space="preserve">Под музыку дети </w:t>
        </w:r>
      </w:ins>
      <w:r w:rsidR="00FB1007" w:rsidRPr="00BF33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обходят елочку хороводом</w:t>
      </w:r>
      <w:ins w:id="42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, встают вокруг елки.</w:t>
        </w:r>
      </w:ins>
    </w:p>
    <w:p w:rsidR="00396B1A" w:rsidRPr="00BF33EF" w:rsidRDefault="00396B1A" w:rsidP="0099430F">
      <w:pPr>
        <w:spacing w:after="0" w:line="285" w:lineRule="atLeast"/>
        <w:ind w:firstLine="450"/>
        <w:jc w:val="both"/>
        <w:rPr>
          <w:ins w:id="43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44" w:author="Unknown"/>
          <w:rFonts w:ascii="Arial" w:eastAsia="Times New Roman" w:hAnsi="Arial" w:cs="Arial"/>
          <w:sz w:val="28"/>
          <w:szCs w:val="28"/>
          <w:lang w:eastAsia="ru-RU"/>
        </w:rPr>
      </w:pPr>
      <w:ins w:id="45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Ведущая.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46" w:author="Unknown"/>
          <w:rFonts w:ascii="Arial" w:eastAsia="Times New Roman" w:hAnsi="Arial" w:cs="Arial"/>
          <w:sz w:val="28"/>
          <w:szCs w:val="28"/>
          <w:lang w:eastAsia="ru-RU"/>
        </w:rPr>
      </w:pPr>
      <w:ins w:id="47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День чудесный настает,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48" w:author="Unknown"/>
          <w:rFonts w:ascii="Arial" w:eastAsia="Times New Roman" w:hAnsi="Arial" w:cs="Arial"/>
          <w:sz w:val="28"/>
          <w:szCs w:val="28"/>
          <w:lang w:eastAsia="ru-RU"/>
        </w:rPr>
      </w:pPr>
      <w:ins w:id="4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К нам приходит Новый год!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50" w:author="Unknown"/>
          <w:rFonts w:ascii="Arial" w:eastAsia="Times New Roman" w:hAnsi="Arial" w:cs="Arial"/>
          <w:sz w:val="28"/>
          <w:szCs w:val="28"/>
          <w:lang w:eastAsia="ru-RU"/>
        </w:rPr>
      </w:pPr>
      <w:ins w:id="5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Праздник смеха и затей,</w:t>
        </w:r>
      </w:ins>
    </w:p>
    <w:p w:rsidR="0099430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52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Праздник сказки для детей.</w:t>
        </w:r>
      </w:ins>
    </w:p>
    <w:p w:rsidR="00396B1A" w:rsidRDefault="00396B1A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6B1A" w:rsidRPr="00BF33EF" w:rsidRDefault="00396B1A" w:rsidP="0099430F">
      <w:pPr>
        <w:spacing w:after="0" w:line="285" w:lineRule="atLeast"/>
        <w:ind w:firstLine="450"/>
        <w:jc w:val="both"/>
        <w:rPr>
          <w:ins w:id="53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54" w:author="Unknown"/>
          <w:rFonts w:ascii="Arial" w:eastAsia="Times New Roman" w:hAnsi="Arial" w:cs="Arial"/>
          <w:sz w:val="28"/>
          <w:szCs w:val="28"/>
          <w:lang w:eastAsia="ru-RU"/>
        </w:rPr>
      </w:pPr>
      <w:ins w:id="55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Первый ребенок.</w:t>
        </w:r>
      </w:ins>
      <w:r w:rsidR="00FB100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56" w:author="Unknown"/>
          <w:rFonts w:ascii="Arial" w:eastAsia="Times New Roman" w:hAnsi="Arial" w:cs="Arial"/>
          <w:sz w:val="28"/>
          <w:szCs w:val="28"/>
          <w:lang w:eastAsia="ru-RU"/>
        </w:rPr>
      </w:pPr>
      <w:ins w:id="57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Как красиво в нашем зале,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58" w:author="Unknown"/>
          <w:rFonts w:ascii="Arial" w:eastAsia="Times New Roman" w:hAnsi="Arial" w:cs="Arial"/>
          <w:sz w:val="28"/>
          <w:szCs w:val="28"/>
          <w:lang w:eastAsia="ru-RU"/>
        </w:rPr>
      </w:pPr>
      <w:ins w:id="5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Мы друзей своих созвали,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60" w:author="Unknown"/>
          <w:rFonts w:ascii="Arial" w:eastAsia="Times New Roman" w:hAnsi="Arial" w:cs="Arial"/>
          <w:sz w:val="28"/>
          <w:szCs w:val="28"/>
          <w:lang w:eastAsia="ru-RU"/>
        </w:rPr>
      </w:pPr>
      <w:ins w:id="6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Веселится наш народ.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62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Все.</w:t>
        </w:r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 Мы встречаем Новый год.</w:t>
        </w:r>
      </w:ins>
    </w:p>
    <w:p w:rsidR="00FB1007" w:rsidRPr="00BF33EF" w:rsidRDefault="00FB1007" w:rsidP="0099430F">
      <w:pPr>
        <w:spacing w:after="0" w:line="285" w:lineRule="atLeast"/>
        <w:ind w:firstLine="450"/>
        <w:jc w:val="both"/>
        <w:rPr>
          <w:ins w:id="63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64" w:author="Unknown"/>
          <w:rFonts w:ascii="Arial" w:eastAsia="Times New Roman" w:hAnsi="Arial" w:cs="Arial"/>
          <w:sz w:val="28"/>
          <w:szCs w:val="28"/>
          <w:lang w:eastAsia="ru-RU"/>
        </w:rPr>
      </w:pPr>
      <w:ins w:id="65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Второй ребенок.</w:t>
        </w:r>
      </w:ins>
      <w:r w:rsidR="00FB100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66" w:author="Unknown"/>
          <w:rFonts w:ascii="Arial" w:eastAsia="Times New Roman" w:hAnsi="Arial" w:cs="Arial"/>
          <w:sz w:val="28"/>
          <w:szCs w:val="28"/>
          <w:lang w:eastAsia="ru-RU"/>
        </w:rPr>
      </w:pPr>
      <w:ins w:id="67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Всех на свете поздравляем,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68" w:author="Unknown"/>
          <w:rFonts w:ascii="Arial" w:eastAsia="Times New Roman" w:hAnsi="Arial" w:cs="Arial"/>
          <w:sz w:val="28"/>
          <w:szCs w:val="28"/>
          <w:lang w:eastAsia="ru-RU"/>
        </w:rPr>
      </w:pPr>
      <w:ins w:id="6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Всем мы от души желаем,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70" w:author="Unknown"/>
          <w:rFonts w:ascii="Arial" w:eastAsia="Times New Roman" w:hAnsi="Arial" w:cs="Arial"/>
          <w:sz w:val="28"/>
          <w:szCs w:val="28"/>
          <w:lang w:eastAsia="ru-RU"/>
        </w:rPr>
      </w:pPr>
      <w:ins w:id="7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Чтоб ладоши хлопали,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72" w:author="Unknown"/>
          <w:rFonts w:ascii="Arial" w:eastAsia="Times New Roman" w:hAnsi="Arial" w:cs="Arial"/>
          <w:sz w:val="28"/>
          <w:szCs w:val="28"/>
          <w:lang w:eastAsia="ru-RU"/>
        </w:rPr>
      </w:pPr>
      <w:ins w:id="73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Чтобы ноги топали,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74" w:author="Unknown"/>
          <w:rFonts w:ascii="Arial" w:eastAsia="Times New Roman" w:hAnsi="Arial" w:cs="Arial"/>
          <w:sz w:val="28"/>
          <w:szCs w:val="28"/>
          <w:lang w:eastAsia="ru-RU"/>
        </w:rPr>
      </w:pPr>
      <w:ins w:id="75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Чтобы дети улыбались,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7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Веселились и смеялись.</w:t>
        </w:r>
      </w:ins>
    </w:p>
    <w:p w:rsidR="00FB1007" w:rsidRPr="00BF33EF" w:rsidRDefault="00FB1007" w:rsidP="0099430F">
      <w:pPr>
        <w:spacing w:after="0" w:line="285" w:lineRule="atLeast"/>
        <w:ind w:firstLine="450"/>
        <w:jc w:val="both"/>
        <w:rPr>
          <w:ins w:id="77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78" w:author="Unknown"/>
          <w:rFonts w:ascii="Arial" w:eastAsia="Times New Roman" w:hAnsi="Arial" w:cs="Arial"/>
          <w:sz w:val="28"/>
          <w:szCs w:val="28"/>
          <w:lang w:eastAsia="ru-RU"/>
        </w:rPr>
      </w:pPr>
      <w:ins w:id="79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Третий ребенок.</w:t>
        </w:r>
      </w:ins>
      <w:r w:rsidR="00FB100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80" w:author="Unknown"/>
          <w:rFonts w:ascii="Arial" w:eastAsia="Times New Roman" w:hAnsi="Arial" w:cs="Arial"/>
          <w:sz w:val="28"/>
          <w:szCs w:val="28"/>
          <w:lang w:eastAsia="ru-RU"/>
        </w:rPr>
      </w:pPr>
      <w:ins w:id="8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Крепче за руки беритесь,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82" w:author="Unknown"/>
          <w:rFonts w:ascii="Arial" w:eastAsia="Times New Roman" w:hAnsi="Arial" w:cs="Arial"/>
          <w:sz w:val="28"/>
          <w:szCs w:val="28"/>
          <w:lang w:eastAsia="ru-RU"/>
        </w:rPr>
      </w:pPr>
      <w:ins w:id="83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 круг широкий становитесь,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84" w:author="Unknown"/>
          <w:rFonts w:ascii="Arial" w:eastAsia="Times New Roman" w:hAnsi="Arial" w:cs="Arial"/>
          <w:sz w:val="28"/>
          <w:szCs w:val="28"/>
          <w:lang w:eastAsia="ru-RU"/>
        </w:rPr>
      </w:pPr>
      <w:ins w:id="85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Будем петь и плясать,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8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Будем Новый год встречать.</w:t>
        </w:r>
      </w:ins>
    </w:p>
    <w:p w:rsidR="00FB1007" w:rsidRPr="00BF33EF" w:rsidRDefault="00FB1007" w:rsidP="0099430F">
      <w:pPr>
        <w:spacing w:after="0" w:line="285" w:lineRule="atLeast"/>
        <w:ind w:firstLine="450"/>
        <w:jc w:val="both"/>
        <w:rPr>
          <w:ins w:id="87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396B1A" w:rsidRDefault="0099430F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88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Дети исполняют хоровод</w:t>
        </w:r>
      </w:ins>
    </w:p>
    <w:p w:rsidR="0099430F" w:rsidRPr="00BF33EF" w:rsidRDefault="0099430F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89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"</w:t>
        </w:r>
      </w:ins>
      <w:r w:rsidR="00FB1007" w:rsidRPr="00BF33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НАША ЕЛКА</w:t>
      </w:r>
      <w:ins w:id="90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 xml:space="preserve">", </w:t>
        </w:r>
      </w:ins>
      <w:r w:rsidR="00FB1007" w:rsidRPr="00BF33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муз. З. Петровой, сл. А. Островского</w:t>
      </w:r>
    </w:p>
    <w:p w:rsidR="00FB1007" w:rsidRPr="00BF33EF" w:rsidRDefault="00FB1007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BF33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BF33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Pr="00BF33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, с. 207 №44)</w:t>
      </w:r>
    </w:p>
    <w:p w:rsidR="00FB1007" w:rsidRPr="00BF33EF" w:rsidRDefault="00FB1007" w:rsidP="0099430F">
      <w:pPr>
        <w:spacing w:after="0" w:line="285" w:lineRule="atLeast"/>
        <w:ind w:firstLine="450"/>
        <w:jc w:val="both"/>
        <w:rPr>
          <w:ins w:id="91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92" w:author="Unknown"/>
          <w:rFonts w:ascii="Arial" w:eastAsia="Times New Roman" w:hAnsi="Arial" w:cs="Arial"/>
          <w:sz w:val="28"/>
          <w:szCs w:val="28"/>
          <w:lang w:eastAsia="ru-RU"/>
        </w:rPr>
      </w:pPr>
      <w:ins w:id="93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Четвертый ребенок.</w:t>
        </w:r>
      </w:ins>
      <w:r w:rsidR="00FB100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94" w:author="Unknown"/>
          <w:rFonts w:ascii="Arial" w:eastAsia="Times New Roman" w:hAnsi="Arial" w:cs="Arial"/>
          <w:sz w:val="28"/>
          <w:szCs w:val="28"/>
          <w:lang w:eastAsia="ru-RU"/>
        </w:rPr>
      </w:pPr>
      <w:ins w:id="95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Когда веселые снежинки</w:t>
        </w:r>
      </w:ins>
    </w:p>
    <w:p w:rsidR="0099430F" w:rsidRPr="00BF33EF" w:rsidRDefault="00FB1007" w:rsidP="00FB1007">
      <w:pPr>
        <w:spacing w:after="0" w:line="285" w:lineRule="atLeast"/>
        <w:jc w:val="both"/>
        <w:rPr>
          <w:ins w:id="96" w:author="Unknown"/>
          <w:rFonts w:ascii="Arial" w:eastAsia="Times New Roman" w:hAnsi="Arial" w:cs="Arial"/>
          <w:sz w:val="28"/>
          <w:szCs w:val="28"/>
          <w:lang w:eastAsia="ru-RU"/>
        </w:rPr>
      </w:pPr>
      <w:r w:rsidRPr="00BF33EF">
        <w:rPr>
          <w:rFonts w:ascii="Arial" w:eastAsia="Times New Roman" w:hAnsi="Arial" w:cs="Arial"/>
          <w:sz w:val="28"/>
          <w:szCs w:val="28"/>
          <w:lang w:eastAsia="ru-RU"/>
        </w:rPr>
        <w:t xml:space="preserve">       П</w:t>
      </w:r>
      <w:ins w:id="97" w:author="Unknown">
        <w:r w:rsidR="0099430F" w:rsidRPr="00BF33EF">
          <w:rPr>
            <w:rFonts w:ascii="Arial" w:eastAsia="Times New Roman" w:hAnsi="Arial" w:cs="Arial"/>
            <w:sz w:val="28"/>
            <w:szCs w:val="28"/>
            <w:lang w:eastAsia="ru-RU"/>
          </w:rPr>
          <w:t>олетят к земле с небес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98" w:author="Unknown"/>
          <w:rFonts w:ascii="Arial" w:eastAsia="Times New Roman" w:hAnsi="Arial" w:cs="Arial"/>
          <w:sz w:val="28"/>
          <w:szCs w:val="28"/>
          <w:lang w:eastAsia="ru-RU"/>
        </w:rPr>
      </w:pPr>
      <w:ins w:id="9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И спрячут улицы, тропинки,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00" w:author="Unknown"/>
          <w:rFonts w:ascii="Arial" w:eastAsia="Times New Roman" w:hAnsi="Arial" w:cs="Arial"/>
          <w:sz w:val="28"/>
          <w:szCs w:val="28"/>
          <w:lang w:eastAsia="ru-RU"/>
        </w:rPr>
      </w:pPr>
      <w:ins w:id="10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Укроют речку, поле, лес.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02" w:author="Unknown"/>
          <w:rFonts w:ascii="Arial" w:eastAsia="Times New Roman" w:hAnsi="Arial" w:cs="Arial"/>
          <w:sz w:val="28"/>
          <w:szCs w:val="28"/>
          <w:lang w:eastAsia="ru-RU"/>
        </w:rPr>
      </w:pPr>
      <w:ins w:id="103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Скажу я, стоя у окна: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10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"Смотрите, вот пришла зима!"</w:t>
        </w:r>
      </w:ins>
    </w:p>
    <w:p w:rsidR="00FB1007" w:rsidRPr="00BF33EF" w:rsidRDefault="00FB1007" w:rsidP="0099430F">
      <w:pPr>
        <w:spacing w:after="0" w:line="285" w:lineRule="atLeast"/>
        <w:ind w:firstLine="450"/>
        <w:jc w:val="both"/>
        <w:rPr>
          <w:ins w:id="105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06" w:author="Unknown"/>
          <w:rFonts w:ascii="Arial" w:eastAsia="Times New Roman" w:hAnsi="Arial" w:cs="Arial"/>
          <w:sz w:val="28"/>
          <w:szCs w:val="28"/>
          <w:lang w:eastAsia="ru-RU"/>
        </w:rPr>
      </w:pPr>
      <w:ins w:id="107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Пятый ребенок.</w:t>
        </w:r>
      </w:ins>
      <w:r w:rsidR="00FB100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08" w:author="Unknown"/>
          <w:rFonts w:ascii="Arial" w:eastAsia="Times New Roman" w:hAnsi="Arial" w:cs="Arial"/>
          <w:sz w:val="28"/>
          <w:szCs w:val="28"/>
          <w:lang w:eastAsia="ru-RU"/>
        </w:rPr>
      </w:pPr>
      <w:ins w:id="10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Зимы все не могли дождаться,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10" w:author="Unknown"/>
          <w:rFonts w:ascii="Arial" w:eastAsia="Times New Roman" w:hAnsi="Arial" w:cs="Arial"/>
          <w:sz w:val="28"/>
          <w:szCs w:val="28"/>
          <w:lang w:eastAsia="ru-RU"/>
        </w:rPr>
      </w:pPr>
      <w:ins w:id="11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Чтоб с гор на саночках кататься,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12" w:author="Unknown"/>
          <w:rFonts w:ascii="Arial" w:eastAsia="Times New Roman" w:hAnsi="Arial" w:cs="Arial"/>
          <w:sz w:val="28"/>
          <w:szCs w:val="28"/>
          <w:lang w:eastAsia="ru-RU"/>
        </w:rPr>
      </w:pPr>
      <w:ins w:id="113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Чтоб наши лыжи и коньки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11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Помчались наперегонки.</w:t>
        </w:r>
      </w:ins>
    </w:p>
    <w:p w:rsidR="00FB1007" w:rsidRPr="00BF33EF" w:rsidRDefault="00FB1007" w:rsidP="0099430F">
      <w:pPr>
        <w:spacing w:after="0" w:line="285" w:lineRule="atLeast"/>
        <w:ind w:firstLine="450"/>
        <w:jc w:val="both"/>
        <w:rPr>
          <w:ins w:id="115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16" w:author="Unknown"/>
          <w:rFonts w:ascii="Arial" w:eastAsia="Times New Roman" w:hAnsi="Arial" w:cs="Arial"/>
          <w:sz w:val="28"/>
          <w:szCs w:val="28"/>
          <w:lang w:eastAsia="ru-RU"/>
        </w:rPr>
      </w:pPr>
      <w:ins w:id="117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Шестой ребенок</w:t>
        </w:r>
      </w:ins>
      <w:r w:rsidR="00A5617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</w:t>
      </w:r>
      <w:ins w:id="118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19" w:author="Unknown"/>
          <w:rFonts w:ascii="Arial" w:eastAsia="Times New Roman" w:hAnsi="Arial" w:cs="Arial"/>
          <w:sz w:val="28"/>
          <w:szCs w:val="28"/>
          <w:lang w:eastAsia="ru-RU"/>
        </w:rPr>
      </w:pPr>
      <w:ins w:id="12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Еще зимою каждый ждет,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21" w:author="Unknown"/>
          <w:rFonts w:ascii="Arial" w:eastAsia="Times New Roman" w:hAnsi="Arial" w:cs="Arial"/>
          <w:sz w:val="28"/>
          <w:szCs w:val="28"/>
          <w:lang w:eastAsia="ru-RU"/>
        </w:rPr>
      </w:pPr>
      <w:ins w:id="122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Когда наступит Новый год,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23" w:author="Unknown"/>
          <w:rFonts w:ascii="Arial" w:eastAsia="Times New Roman" w:hAnsi="Arial" w:cs="Arial"/>
          <w:sz w:val="28"/>
          <w:szCs w:val="28"/>
          <w:lang w:eastAsia="ru-RU"/>
        </w:rPr>
      </w:pPr>
      <w:ins w:id="12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И будет праздник и веселье,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125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И Дедушка Мороз придет.</w:t>
        </w:r>
      </w:ins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ins w:id="126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396B1A" w:rsidRDefault="0099430F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127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Дети исполняют песню-игру</w:t>
        </w:r>
      </w:ins>
    </w:p>
    <w:p w:rsidR="00A56177" w:rsidRPr="00BF33EF" w:rsidRDefault="0099430F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128" w:author="Unknown">
        <w:r w:rsidRPr="00BF33EF">
          <w:rPr>
            <w:rFonts w:ascii="Arial" w:eastAsia="Times New Roman" w:hAnsi="Arial" w:cs="Arial"/>
            <w:b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"</w:t>
        </w:r>
      </w:ins>
      <w:r w:rsidR="00A56177" w:rsidRPr="00BF33EF">
        <w:rPr>
          <w:rFonts w:ascii="Arial" w:eastAsia="Times New Roman" w:hAnsi="Arial" w:cs="Arial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Что нам нравится зимой?»</w:t>
      </w:r>
    </w:p>
    <w:p w:rsidR="0099430F" w:rsidRPr="00BF33EF" w:rsidRDefault="00A56177" w:rsidP="00396B1A">
      <w:pPr>
        <w:spacing w:after="0" w:line="285" w:lineRule="atLeast"/>
        <w:ind w:firstLine="450"/>
        <w:jc w:val="center"/>
        <w:rPr>
          <w:ins w:id="129" w:author="Unknown"/>
          <w:rFonts w:ascii="Arial" w:eastAsia="Times New Roman" w:hAnsi="Arial" w:cs="Arial"/>
          <w:sz w:val="28"/>
          <w:szCs w:val="28"/>
          <w:lang w:eastAsia="ru-RU"/>
        </w:rPr>
      </w:pPr>
      <w:r w:rsidRPr="00BF33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сл. Л. Некрасовой муз. Е. Тиличеевой (СТ. с. 230 №63)</w:t>
      </w:r>
      <w:ins w:id="130" w:author="Unknown">
        <w:r w:rsidR="0099430F"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.</w:t>
        </w:r>
      </w:ins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31" w:author="Unknown"/>
          <w:rFonts w:ascii="Arial" w:eastAsia="Times New Roman" w:hAnsi="Arial" w:cs="Arial"/>
          <w:sz w:val="28"/>
          <w:szCs w:val="28"/>
          <w:lang w:eastAsia="ru-RU"/>
        </w:rPr>
      </w:pPr>
      <w:ins w:id="132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Седьмой ребенок.</w:t>
        </w:r>
      </w:ins>
      <w:r w:rsidR="00A5617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33" w:author="Unknown"/>
          <w:rFonts w:ascii="Arial" w:eastAsia="Times New Roman" w:hAnsi="Arial" w:cs="Arial"/>
          <w:sz w:val="28"/>
          <w:szCs w:val="28"/>
          <w:lang w:eastAsia="ru-RU"/>
        </w:rPr>
      </w:pPr>
      <w:ins w:id="13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Сегодня чудеса нас вовсе не боятся,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35" w:author="Unknown"/>
          <w:rFonts w:ascii="Arial" w:eastAsia="Times New Roman" w:hAnsi="Arial" w:cs="Arial"/>
          <w:sz w:val="28"/>
          <w:szCs w:val="28"/>
          <w:lang w:eastAsia="ru-RU"/>
        </w:rPr>
      </w:pPr>
      <w:proofErr w:type="gramStart"/>
      <w:ins w:id="13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Покуда</w:t>
        </w:r>
        <w:proofErr w:type="gramEnd"/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не забыт секрет простой -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37" w:author="Unknown"/>
          <w:rFonts w:ascii="Arial" w:eastAsia="Times New Roman" w:hAnsi="Arial" w:cs="Arial"/>
          <w:sz w:val="28"/>
          <w:szCs w:val="28"/>
          <w:lang w:eastAsia="ru-RU"/>
        </w:rPr>
      </w:pPr>
      <w:ins w:id="13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Волшебное уменье удивляться,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13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Оно для нас как ключик золотой.</w:t>
        </w:r>
      </w:ins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ins w:id="140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41" w:author="Unknown"/>
          <w:rFonts w:ascii="Arial" w:eastAsia="Times New Roman" w:hAnsi="Arial" w:cs="Arial"/>
          <w:sz w:val="28"/>
          <w:szCs w:val="28"/>
          <w:lang w:eastAsia="ru-RU"/>
        </w:rPr>
      </w:pPr>
      <w:ins w:id="142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Восьмой ребенок.</w:t>
        </w:r>
      </w:ins>
      <w:r w:rsidR="00A5617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43" w:author="Unknown"/>
          <w:rFonts w:ascii="Arial" w:eastAsia="Times New Roman" w:hAnsi="Arial" w:cs="Arial"/>
          <w:sz w:val="28"/>
          <w:szCs w:val="28"/>
          <w:lang w:eastAsia="ru-RU"/>
        </w:rPr>
      </w:pPr>
      <w:ins w:id="14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Все скатерти, конечно, самобранки.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45" w:author="Unknown"/>
          <w:rFonts w:ascii="Arial" w:eastAsia="Times New Roman" w:hAnsi="Arial" w:cs="Arial"/>
          <w:sz w:val="28"/>
          <w:szCs w:val="28"/>
          <w:lang w:eastAsia="ru-RU"/>
        </w:rPr>
      </w:pPr>
      <w:ins w:id="14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Любой ковер, конечно, самолет,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47" w:author="Unknown"/>
          <w:rFonts w:ascii="Arial" w:eastAsia="Times New Roman" w:hAnsi="Arial" w:cs="Arial"/>
          <w:sz w:val="28"/>
          <w:szCs w:val="28"/>
          <w:lang w:eastAsia="ru-RU"/>
        </w:rPr>
      </w:pPr>
      <w:ins w:id="14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Нет для чудес заманчивей приманки,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14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Чем добрый и волшебный Новый год.</w:t>
        </w:r>
      </w:ins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ins w:id="150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51" w:author="Unknown"/>
          <w:rFonts w:ascii="Arial" w:eastAsia="Times New Roman" w:hAnsi="Arial" w:cs="Arial"/>
          <w:sz w:val="28"/>
          <w:szCs w:val="28"/>
          <w:lang w:eastAsia="ru-RU"/>
        </w:rPr>
      </w:pPr>
      <w:ins w:id="152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Ведущая.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53" w:author="Unknown"/>
          <w:rFonts w:ascii="Arial" w:eastAsia="Times New Roman" w:hAnsi="Arial" w:cs="Arial"/>
          <w:sz w:val="28"/>
          <w:szCs w:val="28"/>
          <w:lang w:eastAsia="ru-RU"/>
        </w:rPr>
      </w:pPr>
      <w:ins w:id="15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И снова ближе к ночи новогодней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55" w:author="Unknown"/>
          <w:rFonts w:ascii="Arial" w:eastAsia="Times New Roman" w:hAnsi="Arial" w:cs="Arial"/>
          <w:sz w:val="28"/>
          <w:szCs w:val="28"/>
          <w:lang w:eastAsia="ru-RU"/>
        </w:rPr>
      </w:pPr>
      <w:ins w:id="15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Звучат из Зазеркалья голоса,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57" w:author="Unknown"/>
          <w:rFonts w:ascii="Arial" w:eastAsia="Times New Roman" w:hAnsi="Arial" w:cs="Arial"/>
          <w:sz w:val="28"/>
          <w:szCs w:val="28"/>
          <w:lang w:eastAsia="ru-RU"/>
        </w:rPr>
      </w:pPr>
      <w:ins w:id="15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И, значит, мы - волшебники сегодня.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59" w:author="Unknown"/>
          <w:rFonts w:ascii="Arial" w:eastAsia="Times New Roman" w:hAnsi="Arial" w:cs="Arial"/>
          <w:sz w:val="28"/>
          <w:szCs w:val="28"/>
          <w:lang w:eastAsia="ru-RU"/>
        </w:rPr>
      </w:pPr>
      <w:ins w:id="16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Мы все творим сегодня чудеса.</w:t>
        </w:r>
      </w:ins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61" w:author="Unknown"/>
          <w:rFonts w:ascii="Arial" w:eastAsia="Times New Roman" w:hAnsi="Arial" w:cs="Arial"/>
          <w:sz w:val="28"/>
          <w:szCs w:val="28"/>
          <w:lang w:eastAsia="ru-RU"/>
        </w:rPr>
      </w:pPr>
      <w:ins w:id="162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Выходят два Глашатая.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63" w:author="Unknown"/>
          <w:rFonts w:ascii="Arial" w:eastAsia="Times New Roman" w:hAnsi="Arial" w:cs="Arial"/>
          <w:sz w:val="28"/>
          <w:szCs w:val="28"/>
          <w:lang w:eastAsia="ru-RU"/>
        </w:rPr>
      </w:pPr>
      <w:ins w:id="164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Первый глашатай.</w:t>
        </w:r>
      </w:ins>
      <w:r w:rsidR="00A5617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65" w:author="Unknown"/>
          <w:rFonts w:ascii="Arial" w:eastAsia="Times New Roman" w:hAnsi="Arial" w:cs="Arial"/>
          <w:sz w:val="28"/>
          <w:szCs w:val="28"/>
          <w:lang w:eastAsia="ru-RU"/>
        </w:rPr>
      </w:pPr>
      <w:ins w:id="16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Всех поздравляем,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67" w:author="Unknown"/>
          <w:rFonts w:ascii="Arial" w:eastAsia="Times New Roman" w:hAnsi="Arial" w:cs="Arial"/>
          <w:sz w:val="28"/>
          <w:szCs w:val="28"/>
          <w:lang w:eastAsia="ru-RU"/>
        </w:rPr>
      </w:pPr>
      <w:ins w:id="16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Приветствуем всех,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69" w:author="Unknown"/>
          <w:rFonts w:ascii="Arial" w:eastAsia="Times New Roman" w:hAnsi="Arial" w:cs="Arial"/>
          <w:sz w:val="28"/>
          <w:szCs w:val="28"/>
          <w:lang w:eastAsia="ru-RU"/>
        </w:rPr>
      </w:pPr>
      <w:ins w:id="17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Пусть льются шутки,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17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Веселье и смех.</w:t>
        </w:r>
      </w:ins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ins w:id="172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73" w:author="Unknown"/>
          <w:rFonts w:ascii="Arial" w:eastAsia="Times New Roman" w:hAnsi="Arial" w:cs="Arial"/>
          <w:sz w:val="28"/>
          <w:szCs w:val="28"/>
          <w:lang w:eastAsia="ru-RU"/>
        </w:rPr>
      </w:pPr>
      <w:ins w:id="174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Второй глашатай.</w:t>
        </w:r>
      </w:ins>
      <w:r w:rsidR="00A5617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75" w:author="Unknown"/>
          <w:rFonts w:ascii="Arial" w:eastAsia="Times New Roman" w:hAnsi="Arial" w:cs="Arial"/>
          <w:sz w:val="28"/>
          <w:szCs w:val="28"/>
          <w:lang w:eastAsia="ru-RU"/>
        </w:rPr>
      </w:pPr>
      <w:ins w:id="17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Дед Мороз вас всех позвал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77" w:author="Unknown"/>
          <w:rFonts w:ascii="Arial" w:eastAsia="Times New Roman" w:hAnsi="Arial" w:cs="Arial"/>
          <w:sz w:val="28"/>
          <w:szCs w:val="28"/>
          <w:lang w:eastAsia="ru-RU"/>
        </w:rPr>
      </w:pPr>
      <w:ins w:id="17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На веселый карнавал,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79" w:author="Unknown"/>
          <w:rFonts w:ascii="Arial" w:eastAsia="Times New Roman" w:hAnsi="Arial" w:cs="Arial"/>
          <w:sz w:val="28"/>
          <w:szCs w:val="28"/>
          <w:lang w:eastAsia="ru-RU"/>
        </w:rPr>
      </w:pPr>
      <w:ins w:id="18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И сюда он нас послал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18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Объявить про этот бал.</w:t>
        </w:r>
      </w:ins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33EF">
        <w:rPr>
          <w:rFonts w:ascii="Arial" w:eastAsia="Times New Roman" w:hAnsi="Arial" w:cs="Arial"/>
          <w:sz w:val="28"/>
          <w:szCs w:val="28"/>
          <w:lang w:eastAsia="ru-RU"/>
        </w:rPr>
        <w:t>Глашатаи уходят. Выключается свет в зале. Остается только елка. Свет лампы направлен на золушку.</w:t>
      </w:r>
    </w:p>
    <w:p w:rsidR="00A56177" w:rsidRPr="00BF33EF" w:rsidRDefault="00A56177" w:rsidP="0099430F">
      <w:pPr>
        <w:spacing w:after="0" w:line="285" w:lineRule="atLeast"/>
        <w:ind w:firstLine="450"/>
        <w:jc w:val="both"/>
        <w:rPr>
          <w:ins w:id="182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83" w:author="Unknown"/>
          <w:rFonts w:ascii="Arial" w:eastAsia="Times New Roman" w:hAnsi="Arial" w:cs="Arial"/>
          <w:sz w:val="28"/>
          <w:szCs w:val="28"/>
          <w:lang w:eastAsia="ru-RU"/>
        </w:rPr>
      </w:pPr>
      <w:ins w:id="184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Ведущая.</w:t>
        </w:r>
      </w:ins>
      <w:r w:rsidR="00A5617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85" w:author="Unknown"/>
          <w:rFonts w:ascii="Arial" w:eastAsia="Times New Roman" w:hAnsi="Arial" w:cs="Arial"/>
          <w:sz w:val="28"/>
          <w:szCs w:val="28"/>
          <w:lang w:eastAsia="ru-RU"/>
        </w:rPr>
      </w:pPr>
      <w:ins w:id="18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lastRenderedPageBreak/>
          <w:t>Скоро полночь. Тишина.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87" w:author="Unknown"/>
          <w:rFonts w:ascii="Arial" w:eastAsia="Times New Roman" w:hAnsi="Arial" w:cs="Arial"/>
          <w:sz w:val="28"/>
          <w:szCs w:val="28"/>
          <w:lang w:eastAsia="ru-RU"/>
        </w:rPr>
      </w:pPr>
      <w:ins w:id="18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Золушка сидит одна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89" w:author="Unknown"/>
          <w:rFonts w:ascii="Arial" w:eastAsia="Times New Roman" w:hAnsi="Arial" w:cs="Arial"/>
          <w:sz w:val="28"/>
          <w:szCs w:val="28"/>
          <w:lang w:eastAsia="ru-RU"/>
        </w:rPr>
      </w:pPr>
      <w:ins w:id="19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 эту полночь - Новый год...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19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Что он Золушке несет?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192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396B1A" w:rsidRDefault="0099430F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i/>
          <w:iCs/>
          <w:sz w:val="32"/>
          <w:szCs w:val="28"/>
          <w:u w:val="single"/>
          <w:bdr w:val="none" w:sz="0" w:space="0" w:color="auto" w:frame="1"/>
          <w:lang w:eastAsia="ru-RU"/>
        </w:rPr>
      </w:pPr>
      <w:ins w:id="193" w:author="Unknown">
        <w:r w:rsidRPr="00396B1A">
          <w:rPr>
            <w:rFonts w:ascii="Arial" w:eastAsia="Times New Roman" w:hAnsi="Arial" w:cs="Arial"/>
            <w:i/>
            <w:iCs/>
            <w:sz w:val="32"/>
            <w:szCs w:val="28"/>
            <w:u w:val="single"/>
            <w:bdr w:val="none" w:sz="0" w:space="0" w:color="auto" w:frame="1"/>
            <w:lang w:eastAsia="ru-RU"/>
          </w:rPr>
          <w:t>Золушка исполняет "</w:t>
        </w:r>
      </w:ins>
      <w:r w:rsidR="00904AB0" w:rsidRPr="00396B1A">
        <w:rPr>
          <w:rFonts w:ascii="Arial" w:eastAsia="Times New Roman" w:hAnsi="Arial" w:cs="Arial"/>
          <w:i/>
          <w:iCs/>
          <w:sz w:val="32"/>
          <w:szCs w:val="28"/>
          <w:u w:val="single"/>
          <w:bdr w:val="none" w:sz="0" w:space="0" w:color="auto" w:frame="1"/>
          <w:lang w:eastAsia="ru-RU"/>
        </w:rPr>
        <w:t>Снегопад</w:t>
      </w:r>
      <w:ins w:id="194" w:author="Unknown">
        <w:r w:rsidRPr="00396B1A">
          <w:rPr>
            <w:rFonts w:ascii="Arial" w:eastAsia="Times New Roman" w:hAnsi="Arial" w:cs="Arial"/>
            <w:i/>
            <w:iCs/>
            <w:sz w:val="32"/>
            <w:szCs w:val="28"/>
            <w:u w:val="single"/>
            <w:bdr w:val="none" w:sz="0" w:space="0" w:color="auto" w:frame="1"/>
            <w:lang w:eastAsia="ru-RU"/>
          </w:rPr>
          <w:t>".</w:t>
        </w:r>
      </w:ins>
      <w:r w:rsidR="00904AB0" w:rsidRPr="00396B1A">
        <w:rPr>
          <w:rFonts w:ascii="Arial" w:eastAsia="Times New Roman" w:hAnsi="Arial" w:cs="Arial"/>
          <w:i/>
          <w:iCs/>
          <w:sz w:val="32"/>
          <w:szCs w:val="28"/>
          <w:u w:val="single"/>
          <w:bdr w:val="none" w:sz="0" w:space="0" w:color="auto" w:frame="1"/>
          <w:lang w:eastAsia="ru-RU"/>
        </w:rPr>
        <w:t xml:space="preserve"> (МР №8/2007 с.72)</w:t>
      </w:r>
    </w:p>
    <w:p w:rsidR="00904AB0" w:rsidRPr="00396B1A" w:rsidRDefault="00904AB0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i/>
          <w:iCs/>
          <w:sz w:val="32"/>
          <w:szCs w:val="28"/>
          <w:u w:val="single"/>
          <w:bdr w:val="none" w:sz="0" w:space="0" w:color="auto" w:frame="1"/>
          <w:lang w:eastAsia="ru-RU"/>
        </w:rPr>
      </w:pPr>
      <w:r w:rsidRPr="00396B1A">
        <w:rPr>
          <w:rFonts w:ascii="Arial" w:eastAsia="Times New Roman" w:hAnsi="Arial" w:cs="Arial"/>
          <w:i/>
          <w:iCs/>
          <w:sz w:val="32"/>
          <w:szCs w:val="28"/>
          <w:u w:val="single"/>
          <w:bdr w:val="none" w:sz="0" w:space="0" w:color="auto" w:frame="1"/>
          <w:lang w:eastAsia="ru-RU"/>
        </w:rPr>
        <w:t>Девочки исполняют танец снежинок</w:t>
      </w:r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195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96" w:author="Unknown"/>
          <w:rFonts w:ascii="Arial" w:eastAsia="Times New Roman" w:hAnsi="Arial" w:cs="Arial"/>
          <w:sz w:val="28"/>
          <w:szCs w:val="28"/>
          <w:lang w:eastAsia="ru-RU"/>
        </w:rPr>
      </w:pPr>
      <w:ins w:id="197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Золушка.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198" w:author="Unknown"/>
          <w:rFonts w:ascii="Arial" w:eastAsia="Times New Roman" w:hAnsi="Arial" w:cs="Arial"/>
          <w:sz w:val="28"/>
          <w:szCs w:val="28"/>
          <w:lang w:eastAsia="ru-RU"/>
        </w:rPr>
      </w:pPr>
      <w:ins w:id="19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Как мне хочется на бал,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20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Но меня никто не звал.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01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202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Появляется Фея под музыку П. Чайковского из балета "Щелкунчик".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33EF">
        <w:rPr>
          <w:rFonts w:ascii="Arial" w:eastAsia="Times New Roman" w:hAnsi="Arial" w:cs="Arial"/>
          <w:sz w:val="28"/>
          <w:szCs w:val="28"/>
          <w:lang w:eastAsia="ru-RU"/>
        </w:rPr>
        <w:t>(Мыши, гномы, зайцы готовятся)</w:t>
      </w:r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03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204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Золушка.</w:t>
        </w:r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 Милая тетушка, как хорошо, что ты пришла.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05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06" w:author="Unknown"/>
          <w:rFonts w:ascii="Arial" w:eastAsia="Times New Roman" w:hAnsi="Arial" w:cs="Arial"/>
          <w:sz w:val="28"/>
          <w:szCs w:val="28"/>
          <w:lang w:eastAsia="ru-RU"/>
        </w:rPr>
      </w:pPr>
      <w:ins w:id="207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Фея.</w:t>
        </w:r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 Здравствуй, Золушка. Я слышала, ты хочешь на бал?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08" w:author="Unknown"/>
          <w:rFonts w:ascii="Arial" w:eastAsia="Times New Roman" w:hAnsi="Arial" w:cs="Arial"/>
          <w:sz w:val="28"/>
          <w:szCs w:val="28"/>
          <w:lang w:eastAsia="ru-RU"/>
        </w:rPr>
      </w:pPr>
      <w:ins w:id="20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Милая крестница,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10" w:author="Unknown"/>
          <w:rFonts w:ascii="Arial" w:eastAsia="Times New Roman" w:hAnsi="Arial" w:cs="Arial"/>
          <w:sz w:val="28"/>
          <w:szCs w:val="28"/>
          <w:lang w:eastAsia="ru-RU"/>
        </w:rPr>
      </w:pPr>
      <w:ins w:id="21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Ты и варишь, ты и трешь,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12" w:author="Unknown"/>
          <w:rFonts w:ascii="Arial" w:eastAsia="Times New Roman" w:hAnsi="Arial" w:cs="Arial"/>
          <w:sz w:val="28"/>
          <w:szCs w:val="28"/>
          <w:lang w:eastAsia="ru-RU"/>
        </w:rPr>
      </w:pPr>
      <w:ins w:id="213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Ты и гладишь, ты и шьешь.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14" w:author="Unknown"/>
          <w:rFonts w:ascii="Arial" w:eastAsia="Times New Roman" w:hAnsi="Arial" w:cs="Arial"/>
          <w:sz w:val="28"/>
          <w:szCs w:val="28"/>
          <w:lang w:eastAsia="ru-RU"/>
        </w:rPr>
      </w:pPr>
      <w:ins w:id="215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Заслужила ты свой бал -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16" w:author="Unknown"/>
          <w:rFonts w:ascii="Arial" w:eastAsia="Times New Roman" w:hAnsi="Arial" w:cs="Arial"/>
          <w:sz w:val="28"/>
          <w:szCs w:val="28"/>
          <w:lang w:eastAsia="ru-RU"/>
        </w:rPr>
      </w:pPr>
      <w:ins w:id="217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Дед Мороз тебя позвал.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18" w:author="Unknown"/>
          <w:rFonts w:ascii="Arial" w:eastAsia="Times New Roman" w:hAnsi="Arial" w:cs="Arial"/>
          <w:sz w:val="28"/>
          <w:szCs w:val="28"/>
          <w:lang w:eastAsia="ru-RU"/>
        </w:rPr>
      </w:pPr>
      <w:ins w:id="21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Вот письмо его - читай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22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Да ответ мне передай.</w:t>
        </w:r>
      </w:ins>
    </w:p>
    <w:p w:rsidR="00904AB0" w:rsidRPr="00BF33EF" w:rsidRDefault="00904AB0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F33EF">
        <w:rPr>
          <w:rFonts w:ascii="Arial" w:eastAsia="Times New Roman" w:hAnsi="Arial" w:cs="Arial"/>
          <w:sz w:val="28"/>
          <w:szCs w:val="28"/>
          <w:lang w:eastAsia="ru-RU"/>
        </w:rPr>
        <w:t>Фея передает Золушке письмо от Деда Мороза</w:t>
      </w:r>
    </w:p>
    <w:p w:rsidR="00904AB0" w:rsidRPr="00BF33EF" w:rsidRDefault="00904AB0" w:rsidP="00396B1A">
      <w:pPr>
        <w:spacing w:after="0" w:line="285" w:lineRule="atLeast"/>
        <w:ind w:firstLine="450"/>
        <w:jc w:val="center"/>
        <w:rPr>
          <w:ins w:id="221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22" w:author="Unknown"/>
          <w:rFonts w:ascii="Arial" w:eastAsia="Times New Roman" w:hAnsi="Arial" w:cs="Arial"/>
          <w:sz w:val="28"/>
          <w:szCs w:val="28"/>
          <w:lang w:eastAsia="ru-RU"/>
        </w:rPr>
      </w:pPr>
      <w:ins w:id="223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Золушка</w:t>
        </w:r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 (читает).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24" w:author="Unknown"/>
          <w:rFonts w:ascii="Arial" w:eastAsia="Times New Roman" w:hAnsi="Arial" w:cs="Arial"/>
          <w:sz w:val="28"/>
          <w:szCs w:val="28"/>
          <w:lang w:eastAsia="ru-RU"/>
        </w:rPr>
      </w:pPr>
      <w:ins w:id="225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Дед Мороз меня зовет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26" w:author="Unknown"/>
          <w:rFonts w:ascii="Arial" w:eastAsia="Times New Roman" w:hAnsi="Arial" w:cs="Arial"/>
          <w:sz w:val="28"/>
          <w:szCs w:val="28"/>
          <w:lang w:eastAsia="ru-RU"/>
        </w:rPr>
      </w:pPr>
      <w:ins w:id="227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Вместе встретить Новый год,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28" w:author="Unknown"/>
          <w:rFonts w:ascii="Arial" w:eastAsia="Times New Roman" w:hAnsi="Arial" w:cs="Arial"/>
          <w:sz w:val="28"/>
          <w:szCs w:val="28"/>
          <w:lang w:eastAsia="ru-RU"/>
        </w:rPr>
      </w:pPr>
      <w:ins w:id="22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Очень я на бал хочу,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30" w:author="Unknown"/>
          <w:rFonts w:ascii="Arial" w:eastAsia="Times New Roman" w:hAnsi="Arial" w:cs="Arial"/>
          <w:sz w:val="28"/>
          <w:szCs w:val="28"/>
          <w:lang w:eastAsia="ru-RU"/>
        </w:rPr>
      </w:pPr>
      <w:ins w:id="23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Мысленно туда лечу.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32" w:author="Unknown"/>
          <w:rFonts w:ascii="Arial" w:eastAsia="Times New Roman" w:hAnsi="Arial" w:cs="Arial"/>
          <w:sz w:val="28"/>
          <w:szCs w:val="28"/>
          <w:lang w:eastAsia="ru-RU"/>
        </w:rPr>
      </w:pPr>
      <w:ins w:id="233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Да</w:t>
        </w:r>
      </w:ins>
      <w:r w:rsidR="00904AB0" w:rsidRPr="00BF33EF">
        <w:rPr>
          <w:rFonts w:ascii="Arial" w:eastAsia="Times New Roman" w:hAnsi="Arial" w:cs="Arial"/>
          <w:sz w:val="28"/>
          <w:szCs w:val="28"/>
          <w:lang w:eastAsia="ru-RU"/>
        </w:rPr>
        <w:t>…</w:t>
      </w:r>
      <w:ins w:id="23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, наряд мой не хорош,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235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Как туда в таком пойдешь?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36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37" w:author="Unknown"/>
          <w:rFonts w:ascii="Arial" w:eastAsia="Times New Roman" w:hAnsi="Arial" w:cs="Arial"/>
          <w:sz w:val="28"/>
          <w:szCs w:val="28"/>
          <w:lang w:eastAsia="ru-RU"/>
        </w:rPr>
      </w:pPr>
      <w:ins w:id="238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Фея.</w:t>
        </w:r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 Это вовсе не беда,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39" w:author="Unknown"/>
          <w:rFonts w:ascii="Arial" w:eastAsia="Times New Roman" w:hAnsi="Arial" w:cs="Arial"/>
          <w:sz w:val="28"/>
          <w:szCs w:val="28"/>
          <w:lang w:eastAsia="ru-RU"/>
        </w:rPr>
      </w:pPr>
      <w:ins w:id="24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Помогу тебе тогда.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41" w:author="Unknown"/>
          <w:rFonts w:ascii="Arial" w:eastAsia="Times New Roman" w:hAnsi="Arial" w:cs="Arial"/>
          <w:sz w:val="28"/>
          <w:szCs w:val="28"/>
          <w:lang w:eastAsia="ru-RU"/>
        </w:rPr>
      </w:pPr>
      <w:ins w:id="242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(Хлопает в ладоши.)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43" w:author="Unknown"/>
          <w:rFonts w:ascii="Arial" w:eastAsia="Times New Roman" w:hAnsi="Arial" w:cs="Arial"/>
          <w:sz w:val="28"/>
          <w:szCs w:val="28"/>
          <w:lang w:eastAsia="ru-RU"/>
        </w:rPr>
      </w:pPr>
      <w:ins w:id="24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Гномы, мыши, собирайтесь,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45" w:author="Unknown"/>
          <w:rFonts w:ascii="Arial" w:eastAsia="Times New Roman" w:hAnsi="Arial" w:cs="Arial"/>
          <w:sz w:val="28"/>
          <w:szCs w:val="28"/>
          <w:lang w:eastAsia="ru-RU"/>
        </w:rPr>
      </w:pPr>
      <w:ins w:id="24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 xml:space="preserve">Не шумите, не </w:t>
        </w:r>
        <w:proofErr w:type="gramStart"/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кривляйтесь</w:t>
        </w:r>
        <w:proofErr w:type="gramEnd"/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47" w:author="Unknown"/>
          <w:rFonts w:ascii="Arial" w:eastAsia="Times New Roman" w:hAnsi="Arial" w:cs="Arial"/>
          <w:sz w:val="28"/>
          <w:szCs w:val="28"/>
          <w:lang w:eastAsia="ru-RU"/>
        </w:rPr>
      </w:pPr>
      <w:ins w:id="24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Да быстрей, скорей, вперед!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24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Золушка на бал идет!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50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251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Выбегают две мышки, два гнома, два зайца.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52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53" w:author="Unknown"/>
          <w:rFonts w:ascii="Arial" w:eastAsia="Times New Roman" w:hAnsi="Arial" w:cs="Arial"/>
          <w:sz w:val="28"/>
          <w:szCs w:val="28"/>
          <w:lang w:eastAsia="ru-RU"/>
        </w:rPr>
      </w:pPr>
      <w:ins w:id="254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Первая мышка</w:t>
        </w:r>
      </w:ins>
      <w:r w:rsidR="00904AB0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____________</w:t>
      </w:r>
      <w:ins w:id="255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56" w:author="Unknown"/>
          <w:rFonts w:ascii="Arial" w:eastAsia="Times New Roman" w:hAnsi="Arial" w:cs="Arial"/>
          <w:sz w:val="28"/>
          <w:szCs w:val="28"/>
          <w:lang w:eastAsia="ru-RU"/>
        </w:rPr>
      </w:pPr>
      <w:ins w:id="257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Ткань из снега мы соткем,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25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lastRenderedPageBreak/>
          <w:t>Серебра туда вплетем.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59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60" w:author="Unknown"/>
          <w:rFonts w:ascii="Arial" w:eastAsia="Times New Roman" w:hAnsi="Arial" w:cs="Arial"/>
          <w:sz w:val="28"/>
          <w:szCs w:val="28"/>
          <w:lang w:eastAsia="ru-RU"/>
        </w:rPr>
      </w:pPr>
      <w:ins w:id="261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Фея.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62" w:author="Unknown"/>
          <w:rFonts w:ascii="Arial" w:eastAsia="Times New Roman" w:hAnsi="Arial" w:cs="Arial"/>
          <w:sz w:val="28"/>
          <w:szCs w:val="28"/>
          <w:lang w:eastAsia="ru-RU"/>
        </w:rPr>
      </w:pPr>
      <w:ins w:id="263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Да быстрей, поторопитесь.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26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Не копайтесь, не ленитесь.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65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66" w:author="Unknown"/>
          <w:rFonts w:ascii="Arial" w:eastAsia="Times New Roman" w:hAnsi="Arial" w:cs="Arial"/>
          <w:sz w:val="28"/>
          <w:szCs w:val="28"/>
          <w:lang w:eastAsia="ru-RU"/>
        </w:rPr>
      </w:pPr>
      <w:ins w:id="267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Первый гном.</w:t>
        </w:r>
      </w:ins>
      <w:r w:rsidR="00904AB0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68" w:author="Unknown"/>
          <w:rFonts w:ascii="Arial" w:eastAsia="Times New Roman" w:hAnsi="Arial" w:cs="Arial"/>
          <w:sz w:val="28"/>
          <w:szCs w:val="28"/>
          <w:lang w:eastAsia="ru-RU"/>
        </w:rPr>
      </w:pPr>
      <w:ins w:id="26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А мы, гномы, ткань возьмем -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70" w:author="Unknown"/>
          <w:rFonts w:ascii="Arial" w:eastAsia="Times New Roman" w:hAnsi="Arial" w:cs="Arial"/>
          <w:sz w:val="28"/>
          <w:szCs w:val="28"/>
          <w:lang w:eastAsia="ru-RU"/>
        </w:rPr>
      </w:pPr>
      <w:ins w:id="27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Платье Золушки сошьем,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72" w:author="Unknown"/>
          <w:rFonts w:ascii="Arial" w:eastAsia="Times New Roman" w:hAnsi="Arial" w:cs="Arial"/>
          <w:sz w:val="28"/>
          <w:szCs w:val="28"/>
          <w:lang w:eastAsia="ru-RU"/>
        </w:rPr>
      </w:pPr>
      <w:ins w:id="273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Чтоб нарядней всех она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27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На балу у нас была.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75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76" w:author="Unknown"/>
          <w:rFonts w:ascii="Arial" w:eastAsia="Times New Roman" w:hAnsi="Arial" w:cs="Arial"/>
          <w:sz w:val="28"/>
          <w:szCs w:val="28"/>
          <w:lang w:eastAsia="ru-RU"/>
        </w:rPr>
      </w:pPr>
      <w:ins w:id="277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Первый заяц.</w:t>
        </w:r>
      </w:ins>
      <w:r w:rsidR="00904AB0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78" w:author="Unknown"/>
          <w:rFonts w:ascii="Arial" w:eastAsia="Times New Roman" w:hAnsi="Arial" w:cs="Arial"/>
          <w:sz w:val="28"/>
          <w:szCs w:val="28"/>
          <w:lang w:eastAsia="ru-RU"/>
        </w:rPr>
      </w:pPr>
      <w:ins w:id="27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Мы, зайчишки, мерку с ног возьмем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80" w:author="Unknown"/>
          <w:rFonts w:ascii="Arial" w:eastAsia="Times New Roman" w:hAnsi="Arial" w:cs="Arial"/>
          <w:sz w:val="28"/>
          <w:szCs w:val="28"/>
          <w:lang w:eastAsia="ru-RU"/>
        </w:rPr>
      </w:pPr>
      <w:ins w:id="28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И ей туфли принесем,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82" w:author="Unknown"/>
          <w:rFonts w:ascii="Arial" w:eastAsia="Times New Roman" w:hAnsi="Arial" w:cs="Arial"/>
          <w:sz w:val="28"/>
          <w:szCs w:val="28"/>
          <w:lang w:eastAsia="ru-RU"/>
        </w:rPr>
      </w:pPr>
      <w:ins w:id="283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Чтоб сверкали и блистали -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28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Танцевать не уставали.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85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286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Гномы, зайцы и мышки бегают вокруг Золушки, "снимают мерки", затем убегают за елку.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87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88" w:author="Unknown"/>
          <w:rFonts w:ascii="Arial" w:eastAsia="Times New Roman" w:hAnsi="Arial" w:cs="Arial"/>
          <w:sz w:val="28"/>
          <w:szCs w:val="28"/>
          <w:lang w:eastAsia="ru-RU"/>
        </w:rPr>
      </w:pPr>
      <w:ins w:id="289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Фея.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90" w:author="Unknown"/>
          <w:rFonts w:ascii="Arial" w:eastAsia="Times New Roman" w:hAnsi="Arial" w:cs="Arial"/>
          <w:sz w:val="28"/>
          <w:szCs w:val="28"/>
          <w:lang w:eastAsia="ru-RU"/>
        </w:rPr>
      </w:pPr>
      <w:ins w:id="29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Мастеров пока мы ждем,</w:t>
        </w:r>
      </w:ins>
    </w:p>
    <w:p w:rsidR="0099430F" w:rsidRPr="00BF33EF" w:rsidRDefault="008F56A7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33EF">
        <w:rPr>
          <w:rFonts w:ascii="Arial" w:eastAsia="Times New Roman" w:hAnsi="Arial" w:cs="Arial"/>
          <w:sz w:val="28"/>
          <w:szCs w:val="28"/>
          <w:lang w:eastAsia="ru-RU"/>
        </w:rPr>
        <w:t>Веселый танец заведем</w:t>
      </w:r>
      <w:ins w:id="292" w:author="Unknown">
        <w:r w:rsidR="0099430F" w:rsidRPr="00BF33EF">
          <w:rPr>
            <w:rFonts w:ascii="Arial" w:eastAsia="Times New Roman" w:hAnsi="Arial" w:cs="Arial"/>
            <w:sz w:val="28"/>
            <w:szCs w:val="28"/>
            <w:lang w:eastAsia="ru-RU"/>
          </w:rPr>
          <w:t>.</w:t>
        </w:r>
      </w:ins>
    </w:p>
    <w:p w:rsidR="00904AB0" w:rsidRPr="00BF33EF" w:rsidRDefault="00904AB0" w:rsidP="0099430F">
      <w:pPr>
        <w:spacing w:after="0" w:line="285" w:lineRule="atLeast"/>
        <w:ind w:firstLine="450"/>
        <w:jc w:val="both"/>
        <w:rPr>
          <w:ins w:id="293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396B1A" w:rsidRPr="00396B1A" w:rsidRDefault="0099430F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i/>
          <w:iCs/>
          <w:sz w:val="32"/>
          <w:szCs w:val="28"/>
          <w:u w:val="single"/>
          <w:bdr w:val="none" w:sz="0" w:space="0" w:color="auto" w:frame="1"/>
          <w:lang w:eastAsia="ru-RU"/>
        </w:rPr>
      </w:pPr>
      <w:ins w:id="294" w:author="Unknown">
        <w:r w:rsidRPr="00396B1A">
          <w:rPr>
            <w:rFonts w:ascii="Arial" w:eastAsia="Times New Roman" w:hAnsi="Arial" w:cs="Arial"/>
            <w:i/>
            <w:iCs/>
            <w:sz w:val="32"/>
            <w:szCs w:val="28"/>
            <w:u w:val="single"/>
            <w:bdr w:val="none" w:sz="0" w:space="0" w:color="auto" w:frame="1"/>
            <w:lang w:eastAsia="ru-RU"/>
          </w:rPr>
          <w:t xml:space="preserve">Дети исполняют </w:t>
        </w:r>
      </w:ins>
      <w:r w:rsidR="00904AB0" w:rsidRPr="00396B1A">
        <w:rPr>
          <w:rFonts w:ascii="Arial" w:eastAsia="Times New Roman" w:hAnsi="Arial" w:cs="Arial"/>
          <w:i/>
          <w:iCs/>
          <w:sz w:val="32"/>
          <w:szCs w:val="28"/>
          <w:u w:val="single"/>
          <w:bdr w:val="none" w:sz="0" w:space="0" w:color="auto" w:frame="1"/>
          <w:lang w:eastAsia="ru-RU"/>
        </w:rPr>
        <w:t>польку</w:t>
      </w:r>
    </w:p>
    <w:p w:rsidR="00904AB0" w:rsidRPr="00396B1A" w:rsidRDefault="00904AB0" w:rsidP="00396B1A">
      <w:pPr>
        <w:spacing w:after="0" w:line="285" w:lineRule="atLeast"/>
        <w:ind w:firstLine="450"/>
        <w:jc w:val="center"/>
        <w:rPr>
          <w:rFonts w:ascii="Arial" w:eastAsia="Times New Roman" w:hAnsi="Arial" w:cs="Arial"/>
          <w:i/>
          <w:iCs/>
          <w:sz w:val="32"/>
          <w:szCs w:val="28"/>
          <w:u w:val="single"/>
          <w:bdr w:val="none" w:sz="0" w:space="0" w:color="auto" w:frame="1"/>
          <w:lang w:eastAsia="ru-RU"/>
        </w:rPr>
      </w:pPr>
      <w:r w:rsidRPr="00396B1A">
        <w:rPr>
          <w:rFonts w:ascii="Arial" w:eastAsia="Times New Roman" w:hAnsi="Arial" w:cs="Arial"/>
          <w:i/>
          <w:iCs/>
          <w:sz w:val="32"/>
          <w:szCs w:val="28"/>
          <w:u w:val="single"/>
          <w:bdr w:val="none" w:sz="0" w:space="0" w:color="auto" w:frame="1"/>
          <w:lang w:eastAsia="ru-RU"/>
        </w:rPr>
        <w:t>«Отвернись-повернись»</w:t>
      </w:r>
    </w:p>
    <w:p w:rsidR="008F56A7" w:rsidRPr="00BF33EF" w:rsidRDefault="008F56A7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9430F" w:rsidRPr="00BF33EF" w:rsidRDefault="00904AB0" w:rsidP="00904AB0">
      <w:pPr>
        <w:spacing w:after="0" w:line="285" w:lineRule="atLeast"/>
        <w:jc w:val="both"/>
        <w:rPr>
          <w:ins w:id="295" w:author="Unknown"/>
          <w:rFonts w:ascii="Arial" w:eastAsia="Times New Roman" w:hAnsi="Arial" w:cs="Arial"/>
          <w:sz w:val="28"/>
          <w:szCs w:val="28"/>
          <w:lang w:eastAsia="ru-RU"/>
        </w:rPr>
      </w:pPr>
      <w:r w:rsidRPr="00BF33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     </w:t>
      </w:r>
      <w:ins w:id="296" w:author="Unknown">
        <w:r w:rsidR="0099430F"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 xml:space="preserve"> Из-за елки выходят мастера, выносят платье и туфельки.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97" w:author="Unknown"/>
          <w:rFonts w:ascii="Arial" w:eastAsia="Times New Roman" w:hAnsi="Arial" w:cs="Arial"/>
          <w:sz w:val="28"/>
          <w:szCs w:val="28"/>
          <w:lang w:eastAsia="ru-RU"/>
        </w:rPr>
      </w:pPr>
      <w:ins w:id="298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Второй гном.</w:t>
        </w:r>
      </w:ins>
      <w:r w:rsidR="008F56A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299" w:author="Unknown"/>
          <w:rFonts w:ascii="Arial" w:eastAsia="Times New Roman" w:hAnsi="Arial" w:cs="Arial"/>
          <w:sz w:val="28"/>
          <w:szCs w:val="28"/>
          <w:lang w:eastAsia="ru-RU"/>
        </w:rPr>
      </w:pPr>
      <w:ins w:id="30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Мы старались, мы спешили,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30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Платье для тебя мы сшили.</w:t>
        </w:r>
      </w:ins>
    </w:p>
    <w:p w:rsidR="008F56A7" w:rsidRPr="00BF33EF" w:rsidRDefault="008F56A7" w:rsidP="0099430F">
      <w:pPr>
        <w:spacing w:after="0" w:line="285" w:lineRule="atLeast"/>
        <w:ind w:firstLine="450"/>
        <w:jc w:val="both"/>
        <w:rPr>
          <w:ins w:id="302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303" w:author="Unknown"/>
          <w:rFonts w:ascii="Arial" w:eastAsia="Times New Roman" w:hAnsi="Arial" w:cs="Arial"/>
          <w:sz w:val="28"/>
          <w:szCs w:val="28"/>
          <w:lang w:eastAsia="ru-RU"/>
        </w:rPr>
      </w:pPr>
      <w:ins w:id="304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Второй заяц.</w:t>
        </w:r>
      </w:ins>
      <w:r w:rsidR="008F56A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305" w:author="Unknown"/>
          <w:rFonts w:ascii="Arial" w:eastAsia="Times New Roman" w:hAnsi="Arial" w:cs="Arial"/>
          <w:sz w:val="28"/>
          <w:szCs w:val="28"/>
          <w:lang w:eastAsia="ru-RU"/>
        </w:rPr>
      </w:pPr>
      <w:ins w:id="306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Вот и туфельки готовы,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307" w:author="Unknown"/>
          <w:rFonts w:ascii="Arial" w:eastAsia="Times New Roman" w:hAnsi="Arial" w:cs="Arial"/>
          <w:sz w:val="28"/>
          <w:szCs w:val="28"/>
          <w:lang w:eastAsia="ru-RU"/>
        </w:rPr>
      </w:pPr>
      <w:ins w:id="30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Их быстрее надевай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30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И зайчишек вспоминай.</w:t>
        </w:r>
      </w:ins>
    </w:p>
    <w:p w:rsidR="008F56A7" w:rsidRPr="00BF33EF" w:rsidRDefault="008F56A7" w:rsidP="0099430F">
      <w:pPr>
        <w:spacing w:after="0" w:line="285" w:lineRule="atLeast"/>
        <w:ind w:firstLine="450"/>
        <w:jc w:val="both"/>
        <w:rPr>
          <w:ins w:id="310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311" w:author="Unknown"/>
          <w:rFonts w:ascii="Arial" w:eastAsia="Times New Roman" w:hAnsi="Arial" w:cs="Arial"/>
          <w:sz w:val="28"/>
          <w:szCs w:val="28"/>
          <w:lang w:eastAsia="ru-RU"/>
        </w:rPr>
      </w:pPr>
      <w:ins w:id="312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Вторая мышка.</w:t>
        </w:r>
      </w:ins>
      <w:r w:rsidR="008F56A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313" w:author="Unknown"/>
          <w:rFonts w:ascii="Arial" w:eastAsia="Times New Roman" w:hAnsi="Arial" w:cs="Arial"/>
          <w:sz w:val="28"/>
          <w:szCs w:val="28"/>
          <w:lang w:eastAsia="ru-RU"/>
        </w:rPr>
      </w:pPr>
      <w:ins w:id="314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С Новым годом поздравляем,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315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Счастья мы тебе желаем.</w:t>
        </w:r>
      </w:ins>
    </w:p>
    <w:p w:rsidR="008F56A7" w:rsidRPr="00BF33EF" w:rsidRDefault="008F56A7" w:rsidP="0099430F">
      <w:pPr>
        <w:spacing w:after="0" w:line="285" w:lineRule="atLeast"/>
        <w:ind w:firstLine="450"/>
        <w:jc w:val="both"/>
        <w:rPr>
          <w:ins w:id="316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317" w:author="Unknown"/>
          <w:rFonts w:ascii="Arial" w:eastAsia="Times New Roman" w:hAnsi="Arial" w:cs="Arial"/>
          <w:sz w:val="28"/>
          <w:szCs w:val="28"/>
          <w:lang w:eastAsia="ru-RU"/>
        </w:rPr>
      </w:pPr>
      <w:ins w:id="318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Фея.</w:t>
        </w:r>
      </w:ins>
      <w:r w:rsidR="008F56A7" w:rsidRPr="00BF33E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___________________</w:t>
      </w: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319" w:author="Unknown"/>
          <w:rFonts w:ascii="Arial" w:eastAsia="Times New Roman" w:hAnsi="Arial" w:cs="Arial"/>
          <w:sz w:val="28"/>
          <w:szCs w:val="28"/>
          <w:lang w:eastAsia="ru-RU"/>
        </w:rPr>
      </w:pPr>
      <w:ins w:id="320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Одевайся, дорогая,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321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Не то на бал ты опоздаешь.</w:t>
        </w:r>
      </w:ins>
    </w:p>
    <w:p w:rsidR="008F56A7" w:rsidRPr="00BF33EF" w:rsidRDefault="008F56A7" w:rsidP="0099430F">
      <w:pPr>
        <w:spacing w:after="0" w:line="285" w:lineRule="atLeast"/>
        <w:ind w:firstLine="450"/>
        <w:jc w:val="both"/>
        <w:rPr>
          <w:ins w:id="322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323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Золушка берет платье и туфли, кланяется мастерам.</w:t>
        </w:r>
      </w:ins>
    </w:p>
    <w:p w:rsidR="008F56A7" w:rsidRPr="00BF33EF" w:rsidRDefault="008F56A7" w:rsidP="0099430F">
      <w:pPr>
        <w:spacing w:after="0" w:line="285" w:lineRule="atLeast"/>
        <w:ind w:firstLine="450"/>
        <w:jc w:val="both"/>
        <w:rPr>
          <w:ins w:id="324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325" w:author="Unknown"/>
          <w:rFonts w:ascii="Arial" w:eastAsia="Times New Roman" w:hAnsi="Arial" w:cs="Arial"/>
          <w:sz w:val="28"/>
          <w:szCs w:val="28"/>
          <w:lang w:eastAsia="ru-RU"/>
        </w:rPr>
      </w:pPr>
      <w:ins w:id="326" w:author="Unknown">
        <w:r w:rsidRPr="00BF33EF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Золушка.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ins w:id="327" w:author="Unknown"/>
          <w:rFonts w:ascii="Arial" w:eastAsia="Times New Roman" w:hAnsi="Arial" w:cs="Arial"/>
          <w:sz w:val="28"/>
          <w:szCs w:val="28"/>
          <w:lang w:eastAsia="ru-RU"/>
        </w:rPr>
      </w:pPr>
      <w:ins w:id="328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Вас от души благодарю,</w:t>
        </w:r>
      </w:ins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ins w:id="329" w:author="Unknown">
        <w:r w:rsidRPr="00BF33EF">
          <w:rPr>
            <w:rFonts w:ascii="Arial" w:eastAsia="Times New Roman" w:hAnsi="Arial" w:cs="Arial"/>
            <w:sz w:val="28"/>
            <w:szCs w:val="28"/>
            <w:lang w:eastAsia="ru-RU"/>
          </w:rPr>
          <w:t>Я вас очень всех люблю.</w:t>
        </w:r>
      </w:ins>
    </w:p>
    <w:p w:rsidR="008F56A7" w:rsidRPr="00BF33EF" w:rsidRDefault="008F56A7" w:rsidP="0099430F">
      <w:pPr>
        <w:spacing w:after="0" w:line="285" w:lineRule="atLeast"/>
        <w:ind w:firstLine="450"/>
        <w:jc w:val="both"/>
        <w:rPr>
          <w:ins w:id="330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ins w:id="331" w:author="Unknown">
        <w:r w:rsidRPr="00BF33E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Убегает за елку, переодевается.</w:t>
        </w:r>
      </w:ins>
    </w:p>
    <w:p w:rsidR="008F56A7" w:rsidRPr="00BF33EF" w:rsidRDefault="008F56A7" w:rsidP="0099430F">
      <w:pPr>
        <w:spacing w:after="0" w:line="285" w:lineRule="atLeast"/>
        <w:ind w:firstLine="450"/>
        <w:jc w:val="both"/>
        <w:rPr>
          <w:ins w:id="332" w:author="Unknown"/>
          <w:rFonts w:ascii="Arial" w:eastAsia="Times New Roman" w:hAnsi="Arial" w:cs="Arial"/>
          <w:sz w:val="28"/>
          <w:szCs w:val="28"/>
          <w:lang w:eastAsia="ru-RU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Ведущая.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Фея, как же на бал она пойдет?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Разве по снежку дойдет?</w:t>
      </w:r>
    </w:p>
    <w:p w:rsidR="008F56A7" w:rsidRPr="00BF33EF" w:rsidRDefault="008F56A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Фея.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Сотворю я чудо вмиг -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В тройку быстрых, вороных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 xml:space="preserve">И </w:t>
      </w:r>
      <w:r w:rsidR="008F56A7" w:rsidRPr="00BF33EF">
        <w:rPr>
          <w:rFonts w:ascii="Arial" w:hAnsi="Arial" w:cs="Arial"/>
          <w:color w:val="000000"/>
          <w:sz w:val="28"/>
          <w:szCs w:val="28"/>
        </w:rPr>
        <w:t xml:space="preserve">в </w:t>
      </w:r>
      <w:r w:rsidRPr="00BF33EF">
        <w:rPr>
          <w:rFonts w:ascii="Arial" w:hAnsi="Arial" w:cs="Arial"/>
          <w:color w:val="000000"/>
          <w:sz w:val="28"/>
          <w:szCs w:val="28"/>
        </w:rPr>
        <w:t>красивых тех коней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Превращу-ка я мышей.</w:t>
      </w:r>
    </w:p>
    <w:p w:rsidR="008F56A7" w:rsidRPr="00BF33EF" w:rsidRDefault="008F56A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F56A7" w:rsidRPr="00BF33EF" w:rsidRDefault="008F56A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Мышки убегают за елку, из-за елки выбегают три коны с каретой. В карете стоит Золушка.</w:t>
      </w:r>
    </w:p>
    <w:p w:rsidR="008F56A7" w:rsidRPr="00BF33EF" w:rsidRDefault="008F56A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Под музыку Е. </w:t>
      </w:r>
      <w:proofErr w:type="spellStart"/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Крылатова</w:t>
      </w:r>
      <w:proofErr w:type="spellEnd"/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"Три белых коня" к кинофильму "Чародей" появляются три "коня".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Фея.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На бал ты успеешь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И будешь там в срок.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Но выучи, Золушка, главный урок: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Как только 12 пробьют часы,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Тотчас должна бал покинуть ты.</w:t>
      </w:r>
    </w:p>
    <w:p w:rsidR="008F56A7" w:rsidRPr="00BF33EF" w:rsidRDefault="008F56A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Золушка.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Прощайте, спасибо, я еду на бал.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Сам Дед Мороз меня в гости позвал.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Три коня увозят Золушку за елку, выходит Мачеха с </w:t>
      </w:r>
      <w:proofErr w:type="spellStart"/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дочерьми</w:t>
      </w:r>
      <w:proofErr w:type="spellEnd"/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8F56A7" w:rsidRPr="00BF33EF" w:rsidRDefault="008F56A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Мачеха.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Что такое я здесь слышу?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Золушка уехала на бал.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(Как бы вглядываясь </w:t>
      </w:r>
      <w:proofErr w:type="gramStart"/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в даль</w:t>
      </w:r>
      <w:proofErr w:type="gramEnd"/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На ней прелестное платье я вижу,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А нас с дочками никто не звал?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Крошки мои, обидели вас.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Ну, ничего, праздник я у них испорчу.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F33EF">
        <w:rPr>
          <w:rFonts w:ascii="Arial" w:hAnsi="Arial" w:cs="Arial"/>
          <w:color w:val="000000"/>
          <w:sz w:val="28"/>
          <w:szCs w:val="28"/>
        </w:rPr>
        <w:t>Нечисть</w:t>
      </w:r>
      <w:proofErr w:type="gramEnd"/>
      <w:r w:rsidRPr="00BF33EF">
        <w:rPr>
          <w:rFonts w:ascii="Arial" w:hAnsi="Arial" w:cs="Arial"/>
          <w:color w:val="000000"/>
          <w:sz w:val="28"/>
          <w:szCs w:val="28"/>
        </w:rPr>
        <w:t xml:space="preserve"> на подмогу позову -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И на всех часах дворцовых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Стрелки на час назад переведу.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Не успеет Золушка повеселиться,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Как часы 12 все пробьют,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lastRenderedPageBreak/>
        <w:t>Платьице ее в лохмотья превратится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И для всех веселье закончится тут.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Крошки, за мной.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Дочка</w:t>
      </w:r>
      <w:proofErr w:type="gramStart"/>
      <w:r w:rsidRPr="00BF33EF">
        <w:rPr>
          <w:rFonts w:ascii="Arial" w:hAnsi="Arial" w:cs="Arial"/>
          <w:color w:val="000000"/>
          <w:sz w:val="28"/>
          <w:szCs w:val="28"/>
        </w:rPr>
        <w:t>1</w:t>
      </w:r>
      <w:proofErr w:type="gramEnd"/>
      <w:r w:rsidRPr="00BF33EF">
        <w:rPr>
          <w:rFonts w:ascii="Arial" w:hAnsi="Arial" w:cs="Arial"/>
          <w:color w:val="000000"/>
          <w:sz w:val="28"/>
          <w:szCs w:val="28"/>
        </w:rPr>
        <w:t>: Мам, а мам. А мы что на бал не поедем?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 xml:space="preserve">Дочка»: Мы </w:t>
      </w:r>
      <w:proofErr w:type="spellStart"/>
      <w:r w:rsidRPr="00BF33EF">
        <w:rPr>
          <w:rFonts w:ascii="Arial" w:hAnsi="Arial" w:cs="Arial"/>
          <w:color w:val="000000"/>
          <w:sz w:val="28"/>
          <w:szCs w:val="28"/>
        </w:rPr>
        <w:t>тож</w:t>
      </w:r>
      <w:proofErr w:type="spellEnd"/>
      <w:r w:rsidRPr="00BF33EF">
        <w:rPr>
          <w:rFonts w:ascii="Arial" w:hAnsi="Arial" w:cs="Arial"/>
          <w:color w:val="000000"/>
          <w:sz w:val="28"/>
          <w:szCs w:val="28"/>
        </w:rPr>
        <w:t xml:space="preserve"> хотим с </w:t>
      </w:r>
      <w:proofErr w:type="spellStart"/>
      <w:r w:rsidRPr="00BF33EF">
        <w:rPr>
          <w:rFonts w:ascii="Arial" w:hAnsi="Arial" w:cs="Arial"/>
          <w:color w:val="000000"/>
          <w:sz w:val="28"/>
          <w:szCs w:val="28"/>
        </w:rPr>
        <w:t>прынцем</w:t>
      </w:r>
      <w:proofErr w:type="spellEnd"/>
      <w:r w:rsidRPr="00BF33EF">
        <w:rPr>
          <w:rFonts w:ascii="Arial" w:hAnsi="Arial" w:cs="Arial"/>
          <w:color w:val="000000"/>
          <w:sz w:val="28"/>
          <w:szCs w:val="28"/>
        </w:rPr>
        <w:t xml:space="preserve"> потанцевать. 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 xml:space="preserve">Мачеха: с </w:t>
      </w:r>
      <w:proofErr w:type="spellStart"/>
      <w:r w:rsidRPr="00BF33EF">
        <w:rPr>
          <w:rFonts w:ascii="Arial" w:hAnsi="Arial" w:cs="Arial"/>
          <w:color w:val="000000"/>
          <w:sz w:val="28"/>
          <w:szCs w:val="28"/>
        </w:rPr>
        <w:t>прынцем</w:t>
      </w:r>
      <w:proofErr w:type="spellEnd"/>
      <w:r w:rsidRPr="00BF33EF">
        <w:rPr>
          <w:rFonts w:ascii="Arial" w:hAnsi="Arial" w:cs="Arial"/>
          <w:color w:val="000000"/>
          <w:sz w:val="28"/>
          <w:szCs w:val="28"/>
        </w:rPr>
        <w:t xml:space="preserve">? Это дело говоришь. Да он как вас таких красавиц увидит, так на Золушку и не взглянет. </w:t>
      </w:r>
      <w:proofErr w:type="gramStart"/>
      <w:r w:rsidRPr="00BF33EF">
        <w:rPr>
          <w:rFonts w:ascii="Arial" w:hAnsi="Arial" w:cs="Arial"/>
          <w:color w:val="000000"/>
          <w:sz w:val="28"/>
          <w:szCs w:val="28"/>
        </w:rPr>
        <w:t xml:space="preserve">Смотри </w:t>
      </w:r>
      <w:proofErr w:type="spellStart"/>
      <w:r w:rsidRPr="00BF33EF">
        <w:rPr>
          <w:rFonts w:ascii="Arial" w:hAnsi="Arial" w:cs="Arial"/>
          <w:color w:val="000000"/>
          <w:sz w:val="28"/>
          <w:szCs w:val="28"/>
        </w:rPr>
        <w:t>каки</w:t>
      </w:r>
      <w:proofErr w:type="spellEnd"/>
      <w:r w:rsidRPr="00BF33EF">
        <w:rPr>
          <w:rFonts w:ascii="Arial" w:hAnsi="Arial" w:cs="Arial"/>
          <w:color w:val="000000"/>
          <w:sz w:val="28"/>
          <w:szCs w:val="28"/>
        </w:rPr>
        <w:t xml:space="preserve"> красавицы у меня выросли</w:t>
      </w:r>
      <w:proofErr w:type="gramEnd"/>
      <w:r w:rsidRPr="00BF33EF">
        <w:rPr>
          <w:rFonts w:ascii="Arial" w:hAnsi="Arial" w:cs="Arial"/>
          <w:color w:val="000000"/>
          <w:sz w:val="28"/>
          <w:szCs w:val="28"/>
        </w:rPr>
        <w:t>, прям одна лучше другой. Да таки то величавы, выступают будто павы.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Танец дочек и Мачехи.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 xml:space="preserve">Мачеха: </w:t>
      </w:r>
      <w:proofErr w:type="gramStart"/>
      <w:r w:rsidRPr="00BF33EF">
        <w:rPr>
          <w:rFonts w:ascii="Arial" w:hAnsi="Arial" w:cs="Arial"/>
          <w:color w:val="000000"/>
          <w:sz w:val="28"/>
          <w:szCs w:val="28"/>
        </w:rPr>
        <w:t>эх</w:t>
      </w:r>
      <w:proofErr w:type="gramEnd"/>
      <w:r w:rsidRPr="00BF33EF">
        <w:rPr>
          <w:rFonts w:ascii="Arial" w:hAnsi="Arial" w:cs="Arial"/>
          <w:color w:val="000000"/>
          <w:sz w:val="28"/>
          <w:szCs w:val="28"/>
        </w:rPr>
        <w:t>, мы сейчас повеселимся на балу-то. Крошки, за мной!!!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Уходят.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Кони вывозят Золушку из-за елки, ее встречает Распорядитель бала.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2913D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Распорядитель бала.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2913DF"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_______________________</w:t>
      </w:r>
    </w:p>
    <w:p w:rsidR="002913D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 xml:space="preserve">Внимание! На нашем балу очаровательная гостья 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(Под призывные звуки музыки дети встают в две шеренги по обе стены)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Золушка!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Добро пожаловать на бал!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Мы очень-очень рады вам.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Золушка.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Я тоже рада видеть вас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И танцевать начну тотчас.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Распорядитель бала</w:t>
      </w:r>
      <w:r w:rsidRPr="00BF33EF">
        <w:rPr>
          <w:rFonts w:ascii="Arial" w:hAnsi="Arial" w:cs="Arial"/>
          <w:color w:val="000000"/>
          <w:sz w:val="28"/>
          <w:szCs w:val="28"/>
        </w:rPr>
        <w:t>. Кавалеры приглашают дам на полонез.</w:t>
      </w:r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Принц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F33EF">
        <w:rPr>
          <w:rFonts w:ascii="Arial" w:hAnsi="Arial" w:cs="Arial"/>
          <w:color w:val="000000"/>
          <w:sz w:val="28"/>
          <w:szCs w:val="28"/>
        </w:rPr>
        <w:t>(приглашает Золушку).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Разрешите пригласить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И в легком танце закружить.</w:t>
      </w: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396B1A" w:rsidRDefault="0099430F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</w:pPr>
      <w:r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>Дети исполняют "</w:t>
      </w:r>
      <w:r w:rsidR="00FA4C31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>Менуэт</w:t>
      </w:r>
      <w:r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 xml:space="preserve">", </w:t>
      </w:r>
      <w:r w:rsidR="00FA4C31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 xml:space="preserve">Поль </w:t>
      </w:r>
      <w:proofErr w:type="spellStart"/>
      <w:r w:rsidR="00FA4C31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>Мориа</w:t>
      </w:r>
      <w:proofErr w:type="spellEnd"/>
    </w:p>
    <w:p w:rsidR="002913DF" w:rsidRPr="00BF33EF" w:rsidRDefault="002913D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(после танца мальчики провожают своих девочек на места)</w:t>
      </w: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Выходят участники музыкального оркестра</w:t>
      </w: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Распорядитель бала.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На нашем балу веселые музыканты.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Они продемонстрируют свои таланты.</w:t>
      </w:r>
    </w:p>
    <w:p w:rsidR="00FA4C31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Оркестр шумовых инструментов исполняет мелодию песни </w:t>
      </w:r>
    </w:p>
    <w:p w:rsidR="00396B1A" w:rsidRPr="00BF33EF" w:rsidRDefault="00396B1A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99430F" w:rsidRPr="00396B1A" w:rsidRDefault="00396B1A" w:rsidP="00FA4C3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</w:pPr>
      <w:r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 xml:space="preserve">Оркестр </w:t>
      </w:r>
      <w:r w:rsidR="0099430F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>"</w:t>
      </w:r>
      <w:r w:rsidR="00FA4C31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>Веселый танец» муз</w:t>
      </w:r>
      <w:proofErr w:type="gramStart"/>
      <w:r w:rsidR="00FA4C31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>.</w:t>
      </w:r>
      <w:proofErr w:type="gramEnd"/>
      <w:r w:rsidR="00FA4C31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FA4C31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>м</w:t>
      </w:r>
      <w:proofErr w:type="gramEnd"/>
      <w:r w:rsidR="00FA4C31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 xml:space="preserve">. </w:t>
      </w:r>
      <w:proofErr w:type="spellStart"/>
      <w:r w:rsidR="00FA4C31" w:rsidRPr="00396B1A">
        <w:rPr>
          <w:rStyle w:val="a5"/>
          <w:rFonts w:ascii="Arial" w:hAnsi="Arial" w:cs="Arial"/>
          <w:b/>
          <w:color w:val="000000"/>
          <w:sz w:val="32"/>
          <w:szCs w:val="28"/>
          <w:u w:val="single"/>
          <w:bdr w:val="none" w:sz="0" w:space="0" w:color="auto" w:frame="1"/>
        </w:rPr>
        <w:t>Сатулина</w:t>
      </w:r>
      <w:proofErr w:type="spellEnd"/>
    </w:p>
    <w:p w:rsidR="00FA4C31" w:rsidRPr="00BF33EF" w:rsidRDefault="00FA4C31" w:rsidP="00FA4C3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Звучит бой часов, из-за елки слышен смех Мачехи.</w:t>
      </w: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Золушка.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Уже часы 12 бьют -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Закончился мой праздник тут,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Не успела я повеселиться,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А платье скоро в лохмотья превратится.</w:t>
      </w: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Золушка убегает. Под елкой оставляется туфелька Золушки.</w:t>
      </w: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FA4C31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Ведущая.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Золушка, Золушка! Убежала! А как же Новогодний бал</w:t>
      </w:r>
      <w:r w:rsidR="003E287D"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? Как же нам теперь найти Золушку? Ребята, вы помните, как в сказке принц Золушку нашел?</w:t>
      </w:r>
    </w:p>
    <w:p w:rsidR="003E287D" w:rsidRPr="00BF33EF" w:rsidRDefault="003E287D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Дети: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ответы детей</w:t>
      </w:r>
    </w:p>
    <w:p w:rsidR="003E287D" w:rsidRPr="00BF33EF" w:rsidRDefault="003E287D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Ведущий: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давайте поможем принцу найти туфельку, может Золушка и в нашей сказке ее оставила?</w:t>
      </w:r>
    </w:p>
    <w:p w:rsidR="003E287D" w:rsidRPr="00BF33EF" w:rsidRDefault="003E287D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Дети ищут и находят туфельку.</w:t>
      </w:r>
    </w:p>
    <w:p w:rsidR="003E287D" w:rsidRPr="00BF33EF" w:rsidRDefault="003E287D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Ведущий: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теперь, принц, отправляйся искать Золушку.</w:t>
      </w:r>
    </w:p>
    <w:p w:rsidR="003E287D" w:rsidRPr="00BF33EF" w:rsidRDefault="003E287D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Входят Мачеха и дочки.</w:t>
      </w:r>
    </w:p>
    <w:p w:rsidR="003E287D" w:rsidRPr="00BF33EF" w:rsidRDefault="003E287D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Мачеха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: стоп! Не надо никого искать. Здесь ваша Золушка!</w:t>
      </w:r>
    </w:p>
    <w:p w:rsidR="003E287D" w:rsidRPr="00BF33EF" w:rsidRDefault="003E287D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Ведущий: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где же она?</w:t>
      </w:r>
    </w:p>
    <w:p w:rsidR="003E287D" w:rsidRPr="00396B1A" w:rsidRDefault="003E287D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3E287D" w:rsidRPr="00BF33EF" w:rsidRDefault="003E287D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Мачеха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показывает на одну из дочерей:</w:t>
      </w:r>
    </w:p>
    <w:p w:rsidR="003E287D" w:rsidRPr="00BF33EF" w:rsidRDefault="003E287D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Вот она! Давай </w:t>
      </w:r>
      <w:proofErr w:type="spellStart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тУфлю</w:t>
      </w:r>
      <w:proofErr w:type="spellEnd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, мерить будем.</w:t>
      </w: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Ведущий: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Туфелька не подходит. Это не золушка.</w:t>
      </w: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Мачеха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: нет, а просто перепутала, вот эта Золушка. Ну-ка, Золушка, надевай свою туфельку</w:t>
      </w:r>
      <w:proofErr w:type="gramStart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  <w:proofErr w:type="gramEnd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н</w:t>
      </w:r>
      <w:proofErr w:type="gramEnd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адевает, не получается)</w:t>
      </w: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Все равно туфельку не отдам, вот твоя принцесса (толкает дочку к принцу)</w:t>
      </w: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Ведущий: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не надо нам такую Золушку! Правда, дети?</w:t>
      </w:r>
    </w:p>
    <w:p w:rsidR="003E287D" w:rsidRPr="00BF33EF" w:rsidRDefault="003E287D" w:rsidP="003E287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(поднимается шум)</w:t>
      </w:r>
    </w:p>
    <w:p w:rsidR="00174817" w:rsidRPr="00BF33EF" w:rsidRDefault="00174817" w:rsidP="003E287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E287D" w:rsidRPr="00BF33EF" w:rsidRDefault="003E287D" w:rsidP="00396B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lastRenderedPageBreak/>
        <w:t>Звучит музыка. Входит Дед мороз</w:t>
      </w:r>
      <w:r w:rsidR="00174817"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</w:p>
    <w:p w:rsidR="003E287D" w:rsidRPr="00BF33EF" w:rsidRDefault="00174817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Дед Мороз: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здравствуйте, дети и взрослые!</w:t>
      </w:r>
    </w:p>
    <w:p w:rsidR="00174817" w:rsidRPr="00BF33EF" w:rsidRDefault="00174817" w:rsidP="003E287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Что у вас такое случилось? Что за шум?</w:t>
      </w:r>
    </w:p>
    <w:p w:rsidR="00174817" w:rsidRPr="00BF33EF" w:rsidRDefault="00174817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174817" w:rsidRPr="00BF33EF" w:rsidRDefault="00174817" w:rsidP="00396B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Дети рассказывают ДМ.</w:t>
      </w:r>
    </w:p>
    <w:p w:rsidR="00FA4C31" w:rsidRPr="00BF33EF" w:rsidRDefault="00FA4C31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ДМ: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ах</w:t>
      </w:r>
      <w:proofErr w:type="gramEnd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, вы, проказницы такие. Зачем детям праздник портите.</w:t>
      </w: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Ну-ка, уходите домой, пока я вас не заморозил, а туфельку верните.</w:t>
      </w: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174817" w:rsidRPr="00BF33EF" w:rsidRDefault="00174817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Раздается всхлипывание за елкой.</w:t>
      </w: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ДМ: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это </w:t>
      </w:r>
      <w:proofErr w:type="gramStart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кто-это</w:t>
      </w:r>
      <w:proofErr w:type="gramEnd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там плачет. </w:t>
      </w:r>
      <w:proofErr w:type="gramStart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Пойду</w:t>
      </w:r>
      <w:proofErr w:type="gramEnd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посмотрю. </w:t>
      </w:r>
    </w:p>
    <w:p w:rsidR="00FA4C31" w:rsidRPr="00BF33EF" w:rsidRDefault="00174817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ДМ приводит девочку в лохмотьях без туфелек.</w:t>
      </w:r>
    </w:p>
    <w:p w:rsidR="00174817" w:rsidRPr="00BF33EF" w:rsidRDefault="00174817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proofErr w:type="gramStart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Ой-ой</w:t>
      </w:r>
      <w:proofErr w:type="gramEnd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, совсем замерзла. А не это ли Золушка. Ну-ка, где там ваша туфелька. Примерь, голубушка.</w:t>
      </w: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174817" w:rsidRPr="00396B1A" w:rsidRDefault="00174817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i/>
          <w:color w:val="000000"/>
          <w:szCs w:val="28"/>
        </w:rPr>
      </w:pPr>
      <w:r w:rsidRPr="00396B1A">
        <w:rPr>
          <w:rStyle w:val="apple-converted-space"/>
          <w:rFonts w:ascii="Arial" w:hAnsi="Arial" w:cs="Arial"/>
          <w:i/>
          <w:color w:val="000000"/>
          <w:szCs w:val="28"/>
        </w:rPr>
        <w:t>Девочка одевает свою туфельку.</w:t>
      </w:r>
    </w:p>
    <w:p w:rsidR="00174817" w:rsidRPr="00396B1A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i/>
          <w:color w:val="000000"/>
          <w:szCs w:val="28"/>
        </w:rPr>
      </w:pP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Вот и Золушка нашлась. </w:t>
      </w:r>
    </w:p>
    <w:p w:rsidR="00174817" w:rsidRPr="00BF33EF" w:rsidRDefault="00174817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i/>
          <w:color w:val="000000"/>
          <w:szCs w:val="28"/>
        </w:rPr>
        <w:t>ДМ достает из мешка вторую туфельку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Вот тебе твоя вторая туфелька. А вот и твое платье</w:t>
      </w:r>
      <w:proofErr w:type="gramStart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  <w:proofErr w:type="gramEnd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(«</w:t>
      </w:r>
      <w:proofErr w:type="gramStart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к</w:t>
      </w:r>
      <w:proofErr w:type="gramEnd"/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олдует» на девочкой и снимает накидку)</w:t>
      </w: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396B1A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Золушка: Спасибо, Дедушка Мороз и ребята за вашу доброту</w:t>
      </w:r>
    </w:p>
    <w:p w:rsidR="00174817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</w:p>
    <w:p w:rsidR="00174817" w:rsidRPr="00BF33EF" w:rsidRDefault="00174817" w:rsidP="0017481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396B1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Ведущий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: оставайся, Золушка на нашем празднике.</w:t>
      </w:r>
    </w:p>
    <w:p w:rsidR="00174817" w:rsidRPr="00BF33EF" w:rsidRDefault="00174817" w:rsidP="0017481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С Новым годом! С Новым годом!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Дорогие ребятишки,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И девчонки, и мальчишки!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Я увидеть снова рад</w:t>
      </w:r>
    </w:p>
    <w:p w:rsidR="0099430F" w:rsidRPr="00BF33EF" w:rsidRDefault="00174817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Всех, всех, всех своих</w:t>
      </w:r>
      <w:r w:rsidR="0099430F" w:rsidRPr="00BF33EF">
        <w:rPr>
          <w:rFonts w:ascii="Arial" w:hAnsi="Arial" w:cs="Arial"/>
          <w:color w:val="000000"/>
          <w:sz w:val="28"/>
          <w:szCs w:val="28"/>
        </w:rPr>
        <w:t xml:space="preserve"> ребят.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Расступайся, народ,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Дед Мороз плясать идет.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Эх, топну ногой, да притопну другой.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Поплясать-то я люблю -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Ведь характер такой.</w:t>
      </w:r>
    </w:p>
    <w:p w:rsidR="00BF33EF" w:rsidRPr="00BF33EF" w:rsidRDefault="0099430F" w:rsidP="00396B1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 пляшет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Ведущая.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Улыбнитесь вы друг другу.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С вами мы пойдем по кругу.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С песней той, что в Новый год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Весь народ у нас поет.</w:t>
      </w: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lastRenderedPageBreak/>
        <w:t>Мамы, папы, не скучайте,</w:t>
      </w:r>
    </w:p>
    <w:p w:rsidR="0099430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 xml:space="preserve">Выходите, </w:t>
      </w:r>
      <w:r w:rsidR="0099430F" w:rsidRPr="00BF33EF">
        <w:rPr>
          <w:rFonts w:ascii="Arial" w:hAnsi="Arial" w:cs="Arial"/>
          <w:color w:val="000000"/>
          <w:sz w:val="28"/>
          <w:szCs w:val="28"/>
        </w:rPr>
        <w:t xml:space="preserve"> подпевайте.</w:t>
      </w: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BF33E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BF33EF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Хоровод "</w:t>
      </w:r>
      <w:r w:rsidR="00BF33EF" w:rsidRPr="00BF33EF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Маленькой елочке</w:t>
      </w:r>
      <w:r w:rsidRPr="00BF33EF">
        <w:rPr>
          <w:rStyle w:val="a5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".</w:t>
      </w: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Мороз.</w:t>
      </w: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Ну-ка, мы себе похлопаем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И ногами все потопаем,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А теперь мы повернемся,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На свои места вернемся.</w:t>
      </w: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F33EF" w:rsidRPr="00BF33EF" w:rsidRDefault="00BF33EF" w:rsidP="00BF33E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BF33EF">
        <w:rPr>
          <w:rFonts w:ascii="Arial" w:hAnsi="Arial" w:cs="Arial"/>
          <w:i/>
          <w:color w:val="000000"/>
          <w:sz w:val="28"/>
          <w:szCs w:val="28"/>
        </w:rPr>
        <w:t>Все садятся на свои места</w:t>
      </w: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А сейчас хочу проверить, хорошо ли вы меня знаете? Буду задавать о себе вопросы, а вы хором отвечайте.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Дед Мороз старик веселый? (Да.)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Любит шутки и приколы? (Да.)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Знает песни и загадки? (Да.)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Съест все ваши шоколадки? (Нет.)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Он зажжет ребятам елку? (Да.)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Носит шорты и футболку? (Нет.)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Он душою не стареет? (Нет.)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Нас на улице согреет? (Нет.)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Санта-Клаус - брат Мороза? (Да.)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Хороша у нас береза? (Нет.)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Дед Мороз несет подарки? (Да.)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Ездит он на иномарке? (Нет.)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- Носит тросточку и шляпу? (Нет.)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 xml:space="preserve">- Иногда </w:t>
      </w:r>
      <w:proofErr w:type="gramStart"/>
      <w:r w:rsidRPr="00BF33EF">
        <w:rPr>
          <w:rFonts w:ascii="Arial" w:hAnsi="Arial" w:cs="Arial"/>
          <w:color w:val="000000"/>
          <w:sz w:val="28"/>
          <w:szCs w:val="28"/>
        </w:rPr>
        <w:t>похож</w:t>
      </w:r>
      <w:proofErr w:type="gramEnd"/>
      <w:r w:rsidRPr="00BF33EF">
        <w:rPr>
          <w:rFonts w:ascii="Arial" w:hAnsi="Arial" w:cs="Arial"/>
          <w:color w:val="000000"/>
          <w:sz w:val="28"/>
          <w:szCs w:val="28"/>
        </w:rPr>
        <w:t xml:space="preserve"> на папу? (Да.)</w:t>
      </w: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F33EF" w:rsidRPr="00BF33EF" w:rsidRDefault="0099430F" w:rsidP="00BF33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Мороз.</w:t>
      </w:r>
      <w:r w:rsidRPr="00BF33E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F33EF">
        <w:rPr>
          <w:rFonts w:ascii="Arial" w:hAnsi="Arial" w:cs="Arial"/>
          <w:color w:val="000000"/>
          <w:sz w:val="28"/>
          <w:szCs w:val="28"/>
        </w:rPr>
        <w:t xml:space="preserve">Ну, молодцы! Все вы про меня знаете! Заслужили мои подарки. </w:t>
      </w:r>
    </w:p>
    <w:p w:rsidR="00BF33EF" w:rsidRPr="00BF33EF" w:rsidRDefault="00BF33EF" w:rsidP="00BF33E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F33EF">
        <w:rPr>
          <w:rFonts w:ascii="Verdana" w:hAnsi="Verdana"/>
          <w:color w:val="000000"/>
          <w:sz w:val="28"/>
          <w:szCs w:val="28"/>
          <w:shd w:val="clear" w:color="auto" w:fill="FFFFFF"/>
        </w:rPr>
        <w:t>Новый год везет лошадка!</w:t>
      </w:r>
      <w:r w:rsidRPr="00BF33EF">
        <w:rPr>
          <w:rFonts w:ascii="Verdana" w:hAnsi="Verdana"/>
          <w:color w:val="000000"/>
          <w:sz w:val="28"/>
          <w:szCs w:val="28"/>
        </w:rPr>
        <w:br/>
      </w:r>
      <w:r w:rsidRPr="00BF33EF">
        <w:rPr>
          <w:rFonts w:ascii="Verdana" w:hAnsi="Verdana"/>
          <w:color w:val="000000"/>
          <w:sz w:val="28"/>
          <w:szCs w:val="28"/>
          <w:shd w:val="clear" w:color="auto" w:fill="FFFFFF"/>
        </w:rPr>
        <w:t>За лошадкой целый воз:</w:t>
      </w:r>
      <w:r w:rsidRPr="00BF33EF">
        <w:rPr>
          <w:rFonts w:ascii="Verdana" w:hAnsi="Verdana"/>
          <w:color w:val="000000"/>
          <w:sz w:val="28"/>
          <w:szCs w:val="28"/>
        </w:rPr>
        <w:br/>
      </w:r>
      <w:r w:rsidRPr="00BF33EF">
        <w:rPr>
          <w:rFonts w:ascii="Verdana" w:hAnsi="Verdana"/>
          <w:color w:val="000000"/>
          <w:sz w:val="28"/>
          <w:szCs w:val="28"/>
          <w:shd w:val="clear" w:color="auto" w:fill="FFFFFF"/>
        </w:rPr>
        <w:t>Мандарины, шоколадки,</w:t>
      </w:r>
      <w:r w:rsidRPr="00BF33EF">
        <w:rPr>
          <w:rFonts w:ascii="Verdana" w:hAnsi="Verdana"/>
          <w:color w:val="000000"/>
          <w:sz w:val="28"/>
          <w:szCs w:val="28"/>
        </w:rPr>
        <w:br/>
      </w:r>
      <w:r w:rsidRPr="00BF33EF">
        <w:rPr>
          <w:rFonts w:ascii="Verdana" w:hAnsi="Verdana"/>
          <w:color w:val="000000"/>
          <w:sz w:val="28"/>
          <w:szCs w:val="28"/>
          <w:shd w:val="clear" w:color="auto" w:fill="FFFFFF"/>
        </w:rPr>
        <w:t>всем подарки я привез</w:t>
      </w:r>
      <w:r w:rsidRPr="00BF33EF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BF33EF" w:rsidRPr="00BF33EF" w:rsidRDefault="00BF33EF" w:rsidP="00BF33E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F33EF">
        <w:rPr>
          <w:rFonts w:ascii="Verdana" w:hAnsi="Verdana"/>
          <w:color w:val="000000"/>
          <w:sz w:val="28"/>
          <w:szCs w:val="28"/>
          <w:shd w:val="clear" w:color="auto" w:fill="FFFFFF"/>
        </w:rPr>
        <w:t>Лошадки на карете привозят подарки для ребят.</w:t>
      </w:r>
    </w:p>
    <w:p w:rsidR="00BF33EF" w:rsidRPr="00BF33EF" w:rsidRDefault="00BF33EF" w:rsidP="00BF33E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F33EF" w:rsidRPr="00BF33EF" w:rsidRDefault="00BF33EF" w:rsidP="00BF33E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F33EF">
        <w:rPr>
          <w:rFonts w:ascii="Verdana" w:hAnsi="Verdana"/>
          <w:color w:val="000000"/>
          <w:sz w:val="28"/>
          <w:szCs w:val="28"/>
          <w:shd w:val="clear" w:color="auto" w:fill="FFFFFF"/>
        </w:rPr>
        <w:t>ДМ и Золушка раздают подарки.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Старому году оставьте печали,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Забудьте тревоги, обиды, беду.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Только здоровья, успехов и счастья</w:t>
      </w: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Fonts w:ascii="Arial" w:hAnsi="Arial" w:cs="Arial"/>
          <w:color w:val="000000"/>
          <w:sz w:val="28"/>
          <w:szCs w:val="28"/>
        </w:rPr>
        <w:t>Мы вам желаем в Новом году!</w:t>
      </w: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9430F" w:rsidRPr="00BF33EF" w:rsidRDefault="0099430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Дед Мороз прощается с детьми и уходит.</w:t>
      </w: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F33EF" w:rsidRPr="00BF33EF" w:rsidRDefault="00BF33EF" w:rsidP="009943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F33EF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 поздравляет детей и родителей с наступающим Новым годом.</w:t>
      </w:r>
    </w:p>
    <w:p w:rsidR="00BF33EF" w:rsidRPr="00BF33EF" w:rsidRDefault="00BF33EF" w:rsidP="00BF33EF">
      <w:pPr>
        <w:jc w:val="center"/>
        <w:rPr>
          <w:sz w:val="28"/>
          <w:szCs w:val="28"/>
        </w:rPr>
      </w:pPr>
    </w:p>
    <w:p w:rsidR="003B716F" w:rsidRPr="00BF33EF" w:rsidRDefault="00BF33EF" w:rsidP="00BF33EF">
      <w:pPr>
        <w:jc w:val="center"/>
        <w:rPr>
          <w:sz w:val="28"/>
          <w:szCs w:val="28"/>
        </w:rPr>
      </w:pPr>
      <w:r w:rsidRPr="00BF33EF">
        <w:rPr>
          <w:sz w:val="28"/>
          <w:szCs w:val="28"/>
        </w:rPr>
        <w:t>Все гости приглашаются на танец под веселую музыку.</w:t>
      </w:r>
    </w:p>
    <w:sectPr w:rsidR="003B716F" w:rsidRPr="00BF33EF" w:rsidSect="00BF33EF">
      <w:pgSz w:w="11906" w:h="16838"/>
      <w:pgMar w:top="568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3B5"/>
    <w:multiLevelType w:val="hybridMultilevel"/>
    <w:tmpl w:val="1FF8E068"/>
    <w:lvl w:ilvl="0" w:tplc="FD5A0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FF"/>
    <w:rsid w:val="000E10C7"/>
    <w:rsid w:val="00174817"/>
    <w:rsid w:val="002913DF"/>
    <w:rsid w:val="00396B1A"/>
    <w:rsid w:val="003B716F"/>
    <w:rsid w:val="003E287D"/>
    <w:rsid w:val="008F56A7"/>
    <w:rsid w:val="00904AB0"/>
    <w:rsid w:val="0099430F"/>
    <w:rsid w:val="00A56177"/>
    <w:rsid w:val="00BF33EF"/>
    <w:rsid w:val="00CE19FF"/>
    <w:rsid w:val="00EE5651"/>
    <w:rsid w:val="00FA4C31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43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30F"/>
    <w:rPr>
      <w:b/>
      <w:bCs/>
    </w:rPr>
  </w:style>
  <w:style w:type="character" w:styleId="a5">
    <w:name w:val="Emphasis"/>
    <w:basedOn w:val="a0"/>
    <w:uiPriority w:val="20"/>
    <w:qFormat/>
    <w:rsid w:val="0099430F"/>
    <w:rPr>
      <w:i/>
      <w:iCs/>
    </w:rPr>
  </w:style>
  <w:style w:type="character" w:customStyle="1" w:styleId="apple-converted-space">
    <w:name w:val="apple-converted-space"/>
    <w:basedOn w:val="a0"/>
    <w:rsid w:val="0099430F"/>
  </w:style>
  <w:style w:type="character" w:customStyle="1" w:styleId="10">
    <w:name w:val="Заголовок 1 Знак"/>
    <w:basedOn w:val="a0"/>
    <w:link w:val="1"/>
    <w:uiPriority w:val="9"/>
    <w:rsid w:val="00994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3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43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3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6B1A"/>
    <w:pPr>
      <w:ind w:left="720"/>
      <w:contextualSpacing/>
    </w:pPr>
  </w:style>
  <w:style w:type="table" w:styleId="aa">
    <w:name w:val="Table Grid"/>
    <w:basedOn w:val="a1"/>
    <w:uiPriority w:val="59"/>
    <w:rsid w:val="000E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43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30F"/>
    <w:rPr>
      <w:b/>
      <w:bCs/>
    </w:rPr>
  </w:style>
  <w:style w:type="character" w:styleId="a5">
    <w:name w:val="Emphasis"/>
    <w:basedOn w:val="a0"/>
    <w:uiPriority w:val="20"/>
    <w:qFormat/>
    <w:rsid w:val="0099430F"/>
    <w:rPr>
      <w:i/>
      <w:iCs/>
    </w:rPr>
  </w:style>
  <w:style w:type="character" w:customStyle="1" w:styleId="apple-converted-space">
    <w:name w:val="apple-converted-space"/>
    <w:basedOn w:val="a0"/>
    <w:rsid w:val="0099430F"/>
  </w:style>
  <w:style w:type="character" w:customStyle="1" w:styleId="10">
    <w:name w:val="Заголовок 1 Знак"/>
    <w:basedOn w:val="a0"/>
    <w:link w:val="1"/>
    <w:uiPriority w:val="9"/>
    <w:rsid w:val="00994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3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43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3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6B1A"/>
    <w:pPr>
      <w:ind w:left="720"/>
      <w:contextualSpacing/>
    </w:pPr>
  </w:style>
  <w:style w:type="table" w:styleId="aa">
    <w:name w:val="Table Grid"/>
    <w:basedOn w:val="a1"/>
    <w:uiPriority w:val="59"/>
    <w:rsid w:val="000E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188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242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2013-12-02T07:37:00Z</cp:lastPrinted>
  <dcterms:created xsi:type="dcterms:W3CDTF">2013-11-28T08:41:00Z</dcterms:created>
  <dcterms:modified xsi:type="dcterms:W3CDTF">2013-12-02T07:44:00Z</dcterms:modified>
</cp:coreProperties>
</file>