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7" w:rsidRPr="00DA5E90" w:rsidRDefault="005F72D6" w:rsidP="005F72D6">
      <w:pPr>
        <w:pStyle w:val="1"/>
        <w:rPr>
          <w:sz w:val="40"/>
          <w:szCs w:val="40"/>
          <w:u w:val="single"/>
        </w:rPr>
      </w:pPr>
      <w:r w:rsidRPr="00DA5E90">
        <w:rPr>
          <w:rFonts w:hint="eastAsia"/>
          <w:sz w:val="40"/>
          <w:szCs w:val="40"/>
          <w:u w:val="single"/>
        </w:rPr>
        <w:t>«</w:t>
      </w:r>
      <w:r w:rsidRPr="00DA5E90">
        <w:rPr>
          <w:sz w:val="40"/>
          <w:szCs w:val="40"/>
          <w:u w:val="single"/>
        </w:rPr>
        <w:t>МАМА - мой самый лучший друг</w:t>
      </w:r>
      <w:r w:rsidRPr="00DA5E90">
        <w:rPr>
          <w:rFonts w:hint="eastAsia"/>
          <w:sz w:val="40"/>
          <w:szCs w:val="40"/>
          <w:u w:val="single"/>
        </w:rPr>
        <w:t>»</w:t>
      </w:r>
      <w:r w:rsidRPr="00DA5E90">
        <w:rPr>
          <w:sz w:val="40"/>
          <w:szCs w:val="40"/>
          <w:u w:val="single"/>
        </w:rPr>
        <w:t>.</w:t>
      </w:r>
    </w:p>
    <w:p w:rsidR="00C364CA" w:rsidRPr="00C364CA" w:rsidRDefault="00C364CA" w:rsidP="00DA5E90">
      <w:pPr>
        <w:spacing w:before="2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364CA" w:rsidRPr="00616554" w:rsidRDefault="000713B7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Добрый день, дорогие мамы, бабушки, здравствуйте, милые гости! В конце ноября во многих странах отмечается День Матери. Мы тоже поздравляем вас с этим замечательным праздником и примите от нас самые сердечные, самые искренние поздравления: крепкого вам здоровья, счастья и благополучия. Пусть в ваших семьях всегда живет радость, счастье и любовь. Пусть вам всегда сопутствует искренняя любовь благодарных дочерей и сыновей. Пусть ваши дети радуют вас своими успехами, своей заботой и вниманием к вам.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читают стихотворения.</w:t>
      </w:r>
    </w:p>
    <w:p w:rsidR="00C364CA" w:rsidRPr="00616554" w:rsidRDefault="00C364CA" w:rsidP="00DA5E90">
      <w:pPr>
        <w:spacing w:after="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Мы поздравить нынче рады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 всех, кто с нами рядом!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отдельно поздравляем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Наших бабушек и мам!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любовью посвящаем наш концерт сегодня вам.</w:t>
      </w:r>
    </w:p>
    <w:p w:rsidR="00C364CA" w:rsidRPr="00616554" w:rsidRDefault="00C364CA" w:rsidP="00DA5E90">
      <w:pPr>
        <w:spacing w:after="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Маму любят все на свете,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– первый друг,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мам не только дети,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все вокруг.</w:t>
      </w:r>
    </w:p>
    <w:p w:rsidR="00C364CA" w:rsidRPr="00616554" w:rsidRDefault="00C364CA" w:rsidP="00DA5E90">
      <w:pPr>
        <w:spacing w:after="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что-нибудь случится,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вдруг беда,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придет на помощь,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Выручит всегда.</w:t>
      </w:r>
    </w:p>
    <w:p w:rsidR="00C364CA" w:rsidRPr="00616554" w:rsidRDefault="00C364CA" w:rsidP="00DA5E90">
      <w:pPr>
        <w:spacing w:after="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Мамы много сил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Отдают всем нам.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правда, нет на свете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наших мам.</w:t>
      </w:r>
    </w:p>
    <w:p w:rsidR="00C364CA" w:rsidRPr="00616554" w:rsidRDefault="001C7A6A" w:rsidP="00DA5E90">
      <w:pPr>
        <w:spacing w:after="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5.Мир для нас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итить</w:t>
      </w:r>
      <w:proofErr w:type="gramEnd"/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готова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Добрым сердцем любая мать.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 это дадим вам слово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такими же в жизни стать.</w:t>
      </w:r>
    </w:p>
    <w:p w:rsidR="00C364CA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Можете объехать всю Россию,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Провести в дороге много дней,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не встретите красивей,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не встретите родней.</w:t>
      </w:r>
    </w:p>
    <w:p w:rsidR="001C7A6A" w:rsidRPr="00616554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 «Ах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мама»</w:t>
      </w:r>
    </w:p>
    <w:p w:rsidR="00C364CA" w:rsidRPr="00616554" w:rsidRDefault="000713B7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И, действительно, роднее и милее мамы нет никого на свете. Мама – это веселое и ласковое солнце на небосклоне, это источник ласки, сострадания и 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уюта. Все вы, уважаемые мамы, ежедневно выполняете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большой хозяйки маленького государства. Вы и мама, и жена и бабушка. У вас сегодня праздник. Нам бы очень хотелось, чтобы сегодняшняя встреча доставила вам радость, чтобы вы почувствовали, как любят вас дети, как дорого им ваше внимание. С праздником!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читают стихотворения.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добрыми делами занята,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 ходит по квартире доброта.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 доброе у нас, добрый день и добрый час.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Добрый вечер, ночь добра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Было доброе вчера.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откуда спросишь ты,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доме столько доброты.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от этой доброты приживаются цветы,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Рыбки, ежики, птенцы?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тебе отвечу прямо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мама, мама, мама!</w:t>
      </w:r>
    </w:p>
    <w:p w:rsidR="00C364CA" w:rsidRPr="00616554" w:rsidRDefault="00132906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я предлагаю вам, дорогие дети, поиграть в </w:t>
      </w: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 “Мамочка”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буду задавать вопросы, а вы хором отвечайте: “Мамочка”.</w:t>
      </w:r>
    </w:p>
    <w:p w:rsidR="00C364CA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пришел ко мне с утра?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сказал вставать пора?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Кашку кто успел сварить?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Чаю чашку мне налил?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косички мне заплел?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меня поцеловал?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ребячий любит смех?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на свете лучше всех?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«</w:t>
      </w:r>
      <w:r w:rsidRPr="001C7A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Откуда я взялся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я взялся?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всем задавал вопрос.</w:t>
      </w:r>
    </w:p>
    <w:p w:rsidR="00317BFD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дедушка мне ответил:</w:t>
      </w:r>
    </w:p>
    <w:p w:rsidR="001C7A6A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аист тебя принёс.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бабушка  мне сказала:</w:t>
      </w:r>
    </w:p>
    <w:p w:rsidR="001C7A6A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капусте тебя нашли.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дядя шутил: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вокзала тебя принесли.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неправда это,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меня родила,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только не знаю ответа,</w:t>
      </w:r>
    </w:p>
    <w:p w:rsidR="001C7A6A" w:rsidRDefault="000E6B70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мама меня взяла?</w:t>
      </w:r>
    </w:p>
    <w:p w:rsidR="001C7A6A" w:rsidRDefault="001C7A6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Сестра на меня ворчала:</w:t>
      </w:r>
    </w:p>
    <w:p w:rsidR="001C7A6A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-Ты голову всем вскружил.</w:t>
      </w:r>
    </w:p>
    <w:p w:rsidR="00317BFD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начинал сначала:</w:t>
      </w:r>
    </w:p>
    <w:p w:rsidR="00317BFD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где я до мамы жил?</w:t>
      </w:r>
    </w:p>
    <w:p w:rsidR="00317BFD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эту тайну из взрослых</w:t>
      </w:r>
    </w:p>
    <w:p w:rsidR="00317BFD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так объяснить и не смог.</w:t>
      </w:r>
    </w:p>
    <w:p w:rsidR="00317BFD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мама ответила просто:</w:t>
      </w:r>
    </w:p>
    <w:p w:rsidR="00317BFD" w:rsidRPr="00616554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-Ты жил в моём сердце, сынок!</w:t>
      </w:r>
    </w:p>
    <w:p w:rsidR="00C364CA" w:rsidRPr="00616554" w:rsidRDefault="00317BFD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B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Для вас, дорогие мамочки и бабушки, этот музыкальный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 песня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17B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Самая родная»</w:t>
      </w:r>
    </w:p>
    <w:p w:rsidR="00C364CA" w:rsidRPr="00616554" w:rsidRDefault="00132906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Слова “мама”, “мать” – одни из самых древних на Земле и почти одинаково звучат на языках всех народов. Это говорит о том, что все люди почитают и любят своих матерей. Словом “мать” называют и свою Родину, чтобы подчеркнуть, что она по-матерински относится к своим детям – народам, ее населяющим. В народе есть немало пословиц про матерей. Я предлагаю нашим мамам поучаствовать в конкурсе </w:t>
      </w:r>
      <w:r w:rsidR="00317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«Доскажи  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пословицу ”.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лучшего дружка, </w:t>
      </w:r>
      <w:r w:rsidR="00317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………(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родная матушка.</w:t>
      </w:r>
      <w:r w:rsidR="00317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солнышке тепло,</w:t>
      </w:r>
      <w:r w:rsidR="00317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матери добро.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радуется весне,</w:t>
      </w:r>
      <w:r w:rsidR="00317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младенец матери.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купишь,</w:t>
      </w:r>
      <w:r w:rsidR="00317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</w:t>
      </w:r>
      <w:proofErr w:type="gramStart"/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отца</w:t>
      </w:r>
      <w:r w:rsidR="00132906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 не купишь.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Ребята, своих мам надо радовать примерным поведением, хорошими</w:t>
      </w:r>
      <w:r w:rsidR="00132906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поступками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дарить им цветы, часто говорить волшебные слова. Ведь с помощью волшебных слов можно даже грустной или обиженной маме вернуть хорошее расположение духа, поднять ей настроение. А давайте сейчас вспомним те волшебные слова, которые вы знаете.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“Назовите слово”.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Растает даже ледяная глыба от слова теплого… (Спасибо)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Зазеленеет старый пень, когда услышит… (Добрый день)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больше есть не в силах, скажем маме мы… (Спасибо)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бранят за шалости, говорим…(Прости, пожалуйста)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 Франции и в Дании на прощанье говорят… (До свидания)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Ребята, мамы вас любят такими, какие вы есть, но самое заветное желание – видеть вас здоровыми, добрыми и умными. Но не только мамы вас любят и желают вам добра, но и бабушки. Ведь бабушка – это тоже мама! А сколько добрых слов могут рассказать о вас, дорогие наши бабушки.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 “Бабушкины руки”.</w:t>
      </w:r>
    </w:p>
    <w:p w:rsidR="00900D49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бабушкой своею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Дружу давным-давно.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во всех затеях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мною заодно.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 ней не знаю скуки,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все приятно в ней,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бабушкины руки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0D49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всего сильней.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сколько руки эти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Чудесного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творят!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рвут, то шьют, то метят,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что-то мастерят.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вкусно жарят гренки,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густо сыплют мак,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грубо трут ступеньки,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Ласкают нежно так.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рук проворней, краше –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тут они, то там.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Весь день снуют и пляшут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полкам, по столам.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Настанет вечер – тени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Сплетают на стене,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сказки-сновиденья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Рассказывают мне.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 сну ночник засветят –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тут замолкнут вдруг.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Умней их нет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свете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добрее рук.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Сейчас, милые наши гости, отгадайте название одного цветка.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цветок называют сестрой милосердия. Его народные названия: поповник, белоголовник, Иванов цвет. Этот цветок считается символом России.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ромашка. Я предлагаю сейчас нашим мамам поиграть в одну игру, которая так и называется </w:t>
      </w: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“Ромашка”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доске появляется бумажная ромашка, где на каждом лепестке написано определение для мам).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Наша волшебная ромашка поможет узнать вам особенности вашей внешности и характера. Сорт этой ромашки называется “Самая-самая”.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 обаятельная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 привлекательная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 заботливая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Самые красивые глаза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 очаровательная улыбка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Самая-самая добрая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 ласковая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 хозяйственная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Самое щедрое сердце</w:t>
      </w:r>
    </w:p>
    <w:p w:rsidR="00C364CA" w:rsidRPr="00616554" w:rsidRDefault="00C364CA" w:rsidP="00DA5E90">
      <w:pPr>
        <w:numPr>
          <w:ilvl w:val="0"/>
          <w:numId w:val="2"/>
        </w:numPr>
        <w:spacing w:before="100" w:beforeAutospacing="1" w:after="100" w:afterAutospacing="1" w:line="200" w:lineRule="atLeast"/>
        <w:ind w:left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Самая обворожительная.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 еще одно испытание для мам</w:t>
      </w:r>
      <w:r w:rsidR="0090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Сейчас мы проверим, как 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наши мамы знают своих детей. И смогут ли они узнать своего ребенка с закрытыми глазами. Конкурс так и называется </w:t>
      </w: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 Найдите своего ребенка ”.</w:t>
      </w:r>
    </w:p>
    <w:p w:rsidR="00C364CA" w:rsidRPr="00616554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кругу встают дети, в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ыходят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мам, им завязывают глаза.</w:t>
      </w:r>
      <w:proofErr w:type="gramEnd"/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должны найди своего ребенка по какой-нибудь части тела. </w:t>
      </w:r>
      <w:proofErr w:type="gramStart"/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по кисти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4CA"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правой руки или по левой ноге и т.д.)</w:t>
      </w:r>
      <w:proofErr w:type="gramEnd"/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Ну, а какой же пр</w:t>
      </w:r>
      <w:r w:rsidR="00113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аздник обходится без частушек? Ваши дети 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подготовили для вас частушки. Послушайте их.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1.Всем мамулям в этот день 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Дарим мы частушки,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мамочки у нас 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веселушки.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2.Нашу маму на работе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уважают,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домой она приходит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обажают!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3.Папа сильный, папа умный, 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замечательный,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мамочка всегда.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Добрее обязательно.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4.Это слово говорим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по 200 раз</w:t>
      </w:r>
      <w:r w:rsidR="00113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дай! Да принеси!</w:t>
      </w:r>
    </w:p>
    <w:p w:rsidR="000E6B70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Мама, мама помоги</w:t>
      </w:r>
      <w:r w:rsidR="000E6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E6B70" w:rsidRDefault="000E6B70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5.Кто нас учит щи варить,</w:t>
      </w: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Постирать, посуду мыть,</w:t>
      </w: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прощает всё 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свете,</w:t>
      </w: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мама - знают дети.</w:t>
      </w: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6.Мы пришли поздравить мам</w:t>
      </w: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Всемирным!</w:t>
      </w:r>
    </w:p>
    <w:p w:rsid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всегда любите нас</w:t>
      </w:r>
    </w:p>
    <w:p w:rsidR="00113E14" w:rsidRPr="0061655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живите мирно!</w:t>
      </w:r>
    </w:p>
    <w:p w:rsidR="00900D49" w:rsidRDefault="00900D49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Все наши мамы в любое время года очень любят цветы. Цветы дарят людям радость. И летом они не наскучат, и зимой приносят нам свежесть и теплоту. А давайте сейчас узнаем, как хорошо наши мамы знают названия цветов.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 о цветах (ромашка, василек, тюльпан, роза, гвоздика).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113E1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и получился букет для наших мам.</w:t>
      </w:r>
    </w:p>
    <w:p w:rsidR="00113E14" w:rsidRPr="00113E14" w:rsidRDefault="00113E14" w:rsidP="00DA5E90">
      <w:pPr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3E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 венками.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</w:t>
      </w:r>
      <w:r w:rsidR="00113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наши дети приготовили для мамочек 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 (дети вручают их мамам, при этом говоря теплые слова, обнимают и целуют</w:t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читают стихотворения.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тебя, мама, за что, я не знаю.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Наверно, за то, что живу и мечтаю.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радуюсь солнцу, и светлому дню</w:t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тебя я, родная, люблю.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небо, за ветер, за воздух вокруг.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тебя, мама. 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– лучший мой друг.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Здоровья, радости желаем,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Душевной силы про запас,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Благодарим тебя, </w:t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родная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все, что сделала для нас.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неустанные заботы,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мир семейного тепла,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Дай Бог, чтобы всегда во всем ты</w:t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впредь такою же была!</w:t>
      </w:r>
    </w:p>
    <w:p w:rsidR="00DA5E90" w:rsidRDefault="00DA5E90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5E90" w:rsidRDefault="00DA5E90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для кажд</w:t>
      </w:r>
      <w:r w:rsidRPr="006165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 из нас МАМА – это главный человек в жизни. Давайте поблагодарим наших дорогих мам за то, что они у нас есть.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читают стихотворения.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Девчонки и мальчишки!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вместе с нами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скажем бабушке,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скажем маме</w:t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песенки, за сказки,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хлопоты и ласки,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вкусные ватрушки,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новые игрушки. С </w:t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 и б о !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книжки и считалки,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лыжи и скакалки,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сладкое варенье,</w:t>
      </w: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долгое терпенье. С </w:t>
      </w:r>
      <w:proofErr w:type="gramStart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 и б о !</w:t>
      </w:r>
    </w:p>
    <w:p w:rsidR="00C364CA" w:rsidRPr="00616554" w:rsidRDefault="00132906" w:rsidP="00DA5E90">
      <w:pPr>
        <w:spacing w:after="100" w:line="2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Дорогие мамы! Милые бабушки!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ваши лица устают только от улыбок, а руки от букетов цветов.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ваши дети будут послушны, а мужья внимательны!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ваш домашний очаг всегда украшают уют, достаток, любовь.</w:t>
      </w:r>
    </w:p>
    <w:p w:rsidR="00C364CA" w:rsidRPr="00616554" w:rsidRDefault="00C364CA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 вам, дорогие!</w:t>
      </w:r>
    </w:p>
    <w:p w:rsidR="00132906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днём матери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поздравляю!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этот стих всем мамам посвящаю!!!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счастье мамой быть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жизнь родному крохе подарить!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Господь нас счастьем этим наградил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сердцем женщины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новое сердечко зародил!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душа у женщины трепещет,</w:t>
      </w:r>
    </w:p>
    <w:p w:rsidR="00172BF4" w:rsidRDefault="000E6B70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ты грудью кормишь ма</w:t>
      </w:r>
      <w:r w:rsidR="0017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лыша!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поёшь укачива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чуть дыша!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услышит слово Мама первый раз!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всё для нас лишь милые,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нас!!!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та кроха сделает свой первый шаг,</w:t>
      </w:r>
    </w:p>
    <w:p w:rsidR="00172BF4" w:rsidRDefault="00172BF4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пойдёт сынишка в первый класс!</w:t>
      </w:r>
    </w:p>
    <w:p w:rsidR="000E6B70" w:rsidRDefault="000E6B70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иконой будет мир семьи благославлять.</w:t>
      </w:r>
    </w:p>
    <w:p w:rsidR="000E6B70" w:rsidRDefault="000E6B70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вестей из армии от сына будем ждать!</w:t>
      </w:r>
    </w:p>
    <w:p w:rsidR="000E6B70" w:rsidRDefault="000E6B70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наградой Господа,</w:t>
      </w:r>
    </w:p>
    <w:p w:rsidR="000E6B70" w:rsidRDefault="000E6B70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подарить, растить своих детей!</w:t>
      </w:r>
    </w:p>
    <w:p w:rsidR="000E6B70" w:rsidRDefault="005F72D6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мамам всем хочу я пожелать</w:t>
      </w:r>
    </w:p>
    <w:p w:rsidR="005F72D6" w:rsidRDefault="005F72D6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только радость от детей Вам получать!</w:t>
      </w:r>
    </w:p>
    <w:p w:rsidR="005F72D6" w:rsidRDefault="005F72D6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Гордиться сыном, дочкою своей!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мой призыв ко всем:</w:t>
      </w:r>
    </w:p>
    <w:p w:rsidR="005F72D6" w:rsidRPr="00172BF4" w:rsidRDefault="005F72D6" w:rsidP="00DA5E90">
      <w:pPr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берегите матерей!!!</w:t>
      </w:r>
    </w:p>
    <w:p w:rsidR="00EA4AA1" w:rsidRPr="00616554" w:rsidRDefault="00C364CA" w:rsidP="00DA5E90">
      <w:pPr>
        <w:rPr>
          <w:rFonts w:ascii="Times New Roman" w:hAnsi="Times New Roman" w:cs="Times New Roman"/>
          <w:sz w:val="28"/>
          <w:szCs w:val="28"/>
        </w:rPr>
      </w:pPr>
      <w:ins w:id="0" w:author="Unknown">
        <w:r w:rsidRPr="00616554">
          <w:rPr>
            <w:rFonts w:ascii="Helvetica" w:eastAsia="Times New Roman" w:hAnsi="Helvetica" w:cs="Times New Roman"/>
            <w:color w:val="333333"/>
            <w:sz w:val="28"/>
            <w:szCs w:val="28"/>
            <w:shd w:val="clear" w:color="auto" w:fill="FFFFFF"/>
            <w:lang w:eastAsia="ru-RU"/>
          </w:rPr>
          <w:t>﻿</w:t>
        </w:r>
      </w:ins>
    </w:p>
    <w:sectPr w:rsidR="00EA4AA1" w:rsidRPr="00616554" w:rsidSect="00EA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69B"/>
    <w:multiLevelType w:val="multilevel"/>
    <w:tmpl w:val="0DE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31BBD"/>
    <w:multiLevelType w:val="multilevel"/>
    <w:tmpl w:val="B222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CA"/>
    <w:rsid w:val="000713B7"/>
    <w:rsid w:val="000B424D"/>
    <w:rsid w:val="000E6B70"/>
    <w:rsid w:val="00113E14"/>
    <w:rsid w:val="00132906"/>
    <w:rsid w:val="00172BF4"/>
    <w:rsid w:val="001C7A6A"/>
    <w:rsid w:val="00317BFD"/>
    <w:rsid w:val="005F72D6"/>
    <w:rsid w:val="00616554"/>
    <w:rsid w:val="00900D49"/>
    <w:rsid w:val="00996EC6"/>
    <w:rsid w:val="009D445E"/>
    <w:rsid w:val="00C22C4E"/>
    <w:rsid w:val="00C364CA"/>
    <w:rsid w:val="00DA5E90"/>
    <w:rsid w:val="00E501CA"/>
    <w:rsid w:val="00EA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1"/>
  </w:style>
  <w:style w:type="paragraph" w:styleId="1">
    <w:name w:val="heading 1"/>
    <w:basedOn w:val="a"/>
    <w:link w:val="10"/>
    <w:uiPriority w:val="9"/>
    <w:qFormat/>
    <w:rsid w:val="00C3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64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4CA"/>
  </w:style>
  <w:style w:type="character" w:styleId="a4">
    <w:name w:val="Emphasis"/>
    <w:basedOn w:val="a0"/>
    <w:uiPriority w:val="20"/>
    <w:qFormat/>
    <w:rsid w:val="00C364CA"/>
    <w:rPr>
      <w:i/>
      <w:iCs/>
    </w:rPr>
  </w:style>
  <w:style w:type="paragraph" w:styleId="a5">
    <w:name w:val="Normal (Web)"/>
    <w:basedOn w:val="a"/>
    <w:uiPriority w:val="99"/>
    <w:semiHidden/>
    <w:unhideWhenUsed/>
    <w:rsid w:val="00C3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64CA"/>
    <w:rPr>
      <w:b/>
      <w:bCs/>
    </w:rPr>
  </w:style>
  <w:style w:type="character" w:customStyle="1" w:styleId="b-share-form-button">
    <w:name w:val="b-share-form-button"/>
    <w:basedOn w:val="a0"/>
    <w:rsid w:val="00C364CA"/>
  </w:style>
  <w:style w:type="character" w:customStyle="1" w:styleId="street-address">
    <w:name w:val="street-address"/>
    <w:basedOn w:val="a0"/>
    <w:rsid w:val="00C364CA"/>
  </w:style>
  <w:style w:type="character" w:customStyle="1" w:styleId="locality">
    <w:name w:val="locality"/>
    <w:basedOn w:val="a0"/>
    <w:rsid w:val="00C364CA"/>
  </w:style>
  <w:style w:type="character" w:customStyle="1" w:styleId="country-name">
    <w:name w:val="country-name"/>
    <w:basedOn w:val="a0"/>
    <w:rsid w:val="00C364CA"/>
  </w:style>
  <w:style w:type="character" w:customStyle="1" w:styleId="postal-code">
    <w:name w:val="postal-code"/>
    <w:basedOn w:val="a0"/>
    <w:rsid w:val="00C364CA"/>
  </w:style>
  <w:style w:type="character" w:customStyle="1" w:styleId="extended-address">
    <w:name w:val="extended-address"/>
    <w:basedOn w:val="a0"/>
    <w:rsid w:val="00C364CA"/>
  </w:style>
  <w:style w:type="character" w:customStyle="1" w:styleId="tel">
    <w:name w:val="tel"/>
    <w:basedOn w:val="a0"/>
    <w:rsid w:val="00C3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652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279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4815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4845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4438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49150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4445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5133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7304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7371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570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B00F-781E-4DE2-AE8C-B7F0663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11</cp:revision>
  <cp:lastPrinted>2014-11-06T17:17:00Z</cp:lastPrinted>
  <dcterms:created xsi:type="dcterms:W3CDTF">2014-11-04T14:14:00Z</dcterms:created>
  <dcterms:modified xsi:type="dcterms:W3CDTF">2014-11-29T18:58:00Z</dcterms:modified>
</cp:coreProperties>
</file>