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CE" w:rsidRPr="001131CE" w:rsidRDefault="001131CE" w:rsidP="001131CE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1131CE">
        <w:rPr>
          <w:b/>
          <w:sz w:val="28"/>
          <w:szCs w:val="28"/>
        </w:rPr>
        <w:t>Семинар</w:t>
      </w:r>
      <w:r>
        <w:rPr>
          <w:b/>
          <w:sz w:val="28"/>
          <w:szCs w:val="28"/>
        </w:rPr>
        <w:t xml:space="preserve"> </w:t>
      </w:r>
      <w:r w:rsidRPr="001131CE">
        <w:rPr>
          <w:b/>
          <w:i/>
          <w:sz w:val="28"/>
          <w:szCs w:val="28"/>
        </w:rPr>
        <w:t xml:space="preserve">«Развитие </w:t>
      </w:r>
      <w:proofErr w:type="spellStart"/>
      <w:r w:rsidRPr="001131CE">
        <w:rPr>
          <w:b/>
          <w:i/>
          <w:sz w:val="28"/>
          <w:szCs w:val="28"/>
        </w:rPr>
        <w:t>внеситуативно</w:t>
      </w:r>
      <w:proofErr w:type="spellEnd"/>
      <w:r w:rsidRPr="001131CE">
        <w:rPr>
          <w:b/>
          <w:i/>
          <w:sz w:val="28"/>
          <w:szCs w:val="28"/>
        </w:rPr>
        <w:t xml:space="preserve">-познавательного общения детей старшего дошкольного возраста </w:t>
      </w:r>
      <w:proofErr w:type="gramStart"/>
      <w:r w:rsidRPr="001131CE">
        <w:rPr>
          <w:b/>
          <w:i/>
          <w:sz w:val="28"/>
          <w:szCs w:val="28"/>
        </w:rPr>
        <w:t>со</w:t>
      </w:r>
      <w:proofErr w:type="gramEnd"/>
      <w:r w:rsidRPr="001131CE">
        <w:rPr>
          <w:b/>
          <w:i/>
          <w:sz w:val="28"/>
          <w:szCs w:val="28"/>
        </w:rPr>
        <w:t xml:space="preserve"> взрослым в ходе организации проектной деятельности</w:t>
      </w:r>
      <w:r>
        <w:rPr>
          <w:b/>
          <w:i/>
          <w:sz w:val="28"/>
          <w:szCs w:val="28"/>
        </w:rPr>
        <w:t>»</w:t>
      </w:r>
      <w:r w:rsidRPr="001131CE">
        <w:rPr>
          <w:b/>
          <w:i/>
          <w:sz w:val="28"/>
          <w:szCs w:val="28"/>
        </w:rPr>
        <w:t>.</w:t>
      </w:r>
    </w:p>
    <w:p w:rsidR="001131CE" w:rsidRPr="001131CE" w:rsidRDefault="001131CE" w:rsidP="001131CE">
      <w:pPr>
        <w:spacing w:line="360" w:lineRule="auto"/>
        <w:ind w:firstLine="360"/>
        <w:jc w:val="both"/>
        <w:rPr>
          <w:sz w:val="28"/>
          <w:szCs w:val="28"/>
        </w:rPr>
      </w:pPr>
      <w:r w:rsidRPr="001131CE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1131CE">
        <w:rPr>
          <w:sz w:val="28"/>
          <w:szCs w:val="28"/>
        </w:rPr>
        <w:t>расширить, углубить и систематизировать знания педагогов по проблеме развития общения и познавательных интересов детей.</w:t>
      </w:r>
    </w:p>
    <w:p w:rsidR="001131CE" w:rsidRDefault="001131CE" w:rsidP="001131CE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1131CE" w:rsidRDefault="001131CE" w:rsidP="001131CE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Занятие №1.</w:t>
      </w:r>
      <w:r>
        <w:rPr>
          <w:sz w:val="28"/>
          <w:szCs w:val="28"/>
        </w:rPr>
        <w:t>.</w:t>
      </w:r>
    </w:p>
    <w:p w:rsidR="001131CE" w:rsidRDefault="001131CE" w:rsidP="001131CE">
      <w:pPr>
        <w:spacing w:line="360" w:lineRule="auto"/>
        <w:ind w:firstLine="360"/>
        <w:jc w:val="both"/>
        <w:rPr>
          <w:sz w:val="28"/>
          <w:szCs w:val="28"/>
        </w:rPr>
      </w:pPr>
      <w:r w:rsidRPr="00973F64">
        <w:rPr>
          <w:b/>
          <w:sz w:val="28"/>
          <w:szCs w:val="28"/>
        </w:rPr>
        <w:t xml:space="preserve">Цель: </w:t>
      </w:r>
      <w:r w:rsidRPr="00973F64">
        <w:rPr>
          <w:sz w:val="28"/>
          <w:szCs w:val="28"/>
        </w:rPr>
        <w:t>мотивирование педагогов к обогащению</w:t>
      </w:r>
      <w:r>
        <w:rPr>
          <w:sz w:val="28"/>
          <w:szCs w:val="28"/>
        </w:rPr>
        <w:t xml:space="preserve"> теоретического и практического компонентов готовности.</w:t>
      </w:r>
    </w:p>
    <w:p w:rsidR="001131CE" w:rsidRDefault="001131CE" w:rsidP="001131CE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D22523">
        <w:rPr>
          <w:i/>
          <w:sz w:val="28"/>
          <w:szCs w:val="28"/>
        </w:rPr>
        <w:t>Часть</w:t>
      </w:r>
      <w:proofErr w:type="gramStart"/>
      <w:r w:rsidRPr="00D22523">
        <w:rPr>
          <w:i/>
          <w:sz w:val="28"/>
          <w:szCs w:val="28"/>
          <w:lang w:val="en-US"/>
        </w:rPr>
        <w:t>I</w:t>
      </w:r>
      <w:proofErr w:type="gramEnd"/>
      <w:r w:rsidRPr="00D22523">
        <w:rPr>
          <w:i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9F1425">
        <w:rPr>
          <w:sz w:val="28"/>
          <w:szCs w:val="28"/>
        </w:rPr>
        <w:t xml:space="preserve">Актуальность </w:t>
      </w:r>
      <w:proofErr w:type="gramStart"/>
      <w:r w:rsidRPr="009F1425">
        <w:rPr>
          <w:sz w:val="28"/>
          <w:szCs w:val="28"/>
        </w:rPr>
        <w:t xml:space="preserve">проблемы </w:t>
      </w:r>
      <w:r>
        <w:rPr>
          <w:sz w:val="28"/>
          <w:szCs w:val="28"/>
        </w:rPr>
        <w:t>развития</w:t>
      </w:r>
      <w:r w:rsidRPr="009F1425">
        <w:rPr>
          <w:sz w:val="28"/>
          <w:szCs w:val="28"/>
        </w:rPr>
        <w:t xml:space="preserve"> общения детей дошкольного возраста</w:t>
      </w:r>
      <w:proofErr w:type="gramEnd"/>
      <w:r w:rsidRPr="009F1425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1131CE" w:rsidRDefault="001131CE" w:rsidP="001131CE">
      <w:pPr>
        <w:spacing w:line="360" w:lineRule="auto"/>
        <w:ind w:firstLine="360"/>
        <w:jc w:val="both"/>
        <w:rPr>
          <w:ins w:id="0" w:author="Polina" w:date="2009-05-15T22:55:00Z"/>
          <w:sz w:val="28"/>
          <w:szCs w:val="28"/>
        </w:rPr>
      </w:pPr>
      <w:r w:rsidRPr="00D22523">
        <w:rPr>
          <w:i/>
          <w:sz w:val="28"/>
          <w:szCs w:val="28"/>
        </w:rPr>
        <w:t>Часть</w:t>
      </w:r>
      <w:proofErr w:type="gramStart"/>
      <w:r w:rsidRPr="00D22523">
        <w:rPr>
          <w:i/>
          <w:sz w:val="28"/>
          <w:szCs w:val="28"/>
          <w:lang w:val="en-US"/>
        </w:rPr>
        <w:t>II</w:t>
      </w:r>
      <w:proofErr w:type="gramEnd"/>
      <w:r>
        <w:rPr>
          <w:sz w:val="28"/>
          <w:szCs w:val="28"/>
        </w:rPr>
        <w:t xml:space="preserve"> Беседа «Знакомство с результатами диагностики».</w:t>
      </w:r>
      <w:ins w:id="1" w:author="Polina" w:date="2009-05-15T22:55:00Z">
        <w:r>
          <w:rPr>
            <w:sz w:val="28"/>
            <w:szCs w:val="28"/>
          </w:rPr>
          <w:t xml:space="preserve">  </w:t>
        </w:r>
      </w:ins>
    </w:p>
    <w:p w:rsidR="001131CE" w:rsidRPr="00F6648C" w:rsidRDefault="001131CE" w:rsidP="001131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b/>
        </w:rPr>
        <w:t>Ход беседы:</w:t>
      </w:r>
    </w:p>
    <w:p w:rsidR="001131CE" w:rsidRDefault="001131CE" w:rsidP="001131CE">
      <w:pPr>
        <w:numPr>
          <w:ilvl w:val="0"/>
          <w:numId w:val="2"/>
        </w:numPr>
        <w:spacing w:line="360" w:lineRule="auto"/>
      </w:pPr>
      <w:r>
        <w:t>Предположения о результатах диагностики.</w:t>
      </w:r>
    </w:p>
    <w:p w:rsidR="001131CE" w:rsidRDefault="001131CE" w:rsidP="001131CE">
      <w:pPr>
        <w:numPr>
          <w:ilvl w:val="0"/>
          <w:numId w:val="2"/>
        </w:numPr>
        <w:spacing w:line="360" w:lineRule="auto"/>
      </w:pPr>
      <w:r>
        <w:t>Знакомство с результатами диагностики в процентах, диаграммах, обобщениях.</w:t>
      </w:r>
    </w:p>
    <w:p w:rsidR="001131CE" w:rsidRDefault="001131CE" w:rsidP="001131CE">
      <w:pPr>
        <w:numPr>
          <w:ilvl w:val="0"/>
          <w:numId w:val="2"/>
        </w:numPr>
        <w:spacing w:line="360" w:lineRule="auto"/>
      </w:pPr>
      <w:r>
        <w:t>Обсуждение причин особенностей развития общения.</w:t>
      </w:r>
    </w:p>
    <w:p w:rsidR="001131CE" w:rsidRPr="009F1425" w:rsidRDefault="001131CE" w:rsidP="001131CE">
      <w:pPr>
        <w:numPr>
          <w:ilvl w:val="0"/>
          <w:numId w:val="2"/>
        </w:numPr>
        <w:spacing w:line="360" w:lineRule="auto"/>
      </w:pPr>
      <w:r>
        <w:t>Определение основных</w:t>
      </w:r>
      <w:r w:rsidRPr="00275476">
        <w:t xml:space="preserve"> </w:t>
      </w:r>
      <w:r>
        <w:t xml:space="preserve">подходов к оптимизации общения взрослого с ребёнком. </w:t>
      </w:r>
    </w:p>
    <w:p w:rsidR="001131CE" w:rsidRDefault="001131CE" w:rsidP="001131CE">
      <w:pPr>
        <w:spacing w:line="360" w:lineRule="auto"/>
        <w:ind w:left="360"/>
        <w:jc w:val="both"/>
      </w:pPr>
    </w:p>
    <w:p w:rsidR="001131CE" w:rsidRDefault="001131CE" w:rsidP="001131CE">
      <w:pPr>
        <w:spacing w:line="360" w:lineRule="auto"/>
        <w:ind w:firstLine="360"/>
        <w:jc w:val="both"/>
        <w:rPr>
          <w:sz w:val="28"/>
          <w:szCs w:val="28"/>
        </w:rPr>
      </w:pPr>
      <w:r w:rsidRPr="00D22523">
        <w:rPr>
          <w:i/>
          <w:sz w:val="28"/>
          <w:szCs w:val="28"/>
        </w:rPr>
        <w:t xml:space="preserve">Часть </w:t>
      </w:r>
      <w:r w:rsidRPr="00D22523">
        <w:rPr>
          <w:i/>
          <w:sz w:val="28"/>
          <w:szCs w:val="28"/>
          <w:lang w:val="en-US"/>
        </w:rPr>
        <w:t>III</w:t>
      </w:r>
      <w:r w:rsidRPr="00D22523">
        <w:rPr>
          <w:i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Блиц-опрос</w:t>
      </w:r>
    </w:p>
    <w:p w:rsidR="001131CE" w:rsidRDefault="001131CE" w:rsidP="001131CE">
      <w:pPr>
        <w:spacing w:line="360" w:lineRule="auto"/>
        <w:ind w:firstLine="360"/>
        <w:jc w:val="both"/>
        <w:rPr>
          <w:sz w:val="28"/>
          <w:szCs w:val="28"/>
        </w:rPr>
      </w:pPr>
      <w:r w:rsidRPr="00DE6776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выявить особенности знаний педагогов по данной проблеме, привлечь их к участию в лекции по этому вопросу.</w:t>
      </w:r>
    </w:p>
    <w:p w:rsidR="001131CE" w:rsidRDefault="001131CE" w:rsidP="001131CE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активизац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дитории вопросы задаются двум группам педагогов, на обдумывание даётся одна минута, за правильный ответ – 5 баллов. Критерии ответа: быстрота, правильность, умение дать обоснование.</w:t>
      </w:r>
    </w:p>
    <w:p w:rsidR="001131CE" w:rsidRPr="001131CE" w:rsidRDefault="001131CE" w:rsidP="001131CE">
      <w:pPr>
        <w:spacing w:line="360" w:lineRule="auto"/>
        <w:ind w:firstLine="360"/>
        <w:jc w:val="both"/>
        <w:rPr>
          <w:sz w:val="28"/>
          <w:szCs w:val="28"/>
        </w:rPr>
      </w:pPr>
      <w:r w:rsidRPr="001131CE">
        <w:rPr>
          <w:sz w:val="28"/>
          <w:szCs w:val="28"/>
        </w:rPr>
        <w:t xml:space="preserve">В </w:t>
      </w:r>
      <w:r w:rsidRPr="001131CE">
        <w:rPr>
          <w:i/>
          <w:sz w:val="28"/>
          <w:szCs w:val="28"/>
        </w:rPr>
        <w:t>первой части</w:t>
      </w:r>
      <w:r w:rsidRPr="001131CE">
        <w:rPr>
          <w:sz w:val="28"/>
          <w:szCs w:val="28"/>
        </w:rPr>
        <w:t xml:space="preserve"> речь шла об актуальности проблемы развития общения в целом. Педагоги согласились, что общение с взрослым имеет исключительное значение для ребёнка на всех этапах детства. Но особенно важным оно является в первые семь лет жизни, когда закладываются все основы личности и деятельности растущего человека.</w:t>
      </w:r>
    </w:p>
    <w:p w:rsidR="001131CE" w:rsidRPr="001131CE" w:rsidRDefault="001131CE" w:rsidP="001131CE">
      <w:pPr>
        <w:spacing w:line="360" w:lineRule="auto"/>
        <w:ind w:left="360"/>
        <w:jc w:val="both"/>
      </w:pPr>
      <w:r w:rsidRPr="001131CE">
        <w:rPr>
          <w:i/>
          <w:sz w:val="28"/>
          <w:szCs w:val="28"/>
        </w:rPr>
        <w:t>Вторая часть.</w:t>
      </w:r>
      <w:r w:rsidRPr="001131CE">
        <w:rPr>
          <w:b/>
          <w:sz w:val="28"/>
          <w:szCs w:val="28"/>
        </w:rPr>
        <w:tab/>
      </w:r>
      <w:r w:rsidRPr="001131CE">
        <w:t>В ходе беседы были обсуждены такие вопросы:</w:t>
      </w:r>
    </w:p>
    <w:p w:rsidR="001131CE" w:rsidRPr="001131CE" w:rsidRDefault="001131CE" w:rsidP="001131CE">
      <w:pPr>
        <w:numPr>
          <w:ilvl w:val="0"/>
          <w:numId w:val="3"/>
        </w:numPr>
        <w:spacing w:line="360" w:lineRule="auto"/>
        <w:jc w:val="both"/>
      </w:pPr>
      <w:r w:rsidRPr="001131CE">
        <w:lastRenderedPageBreak/>
        <w:t xml:space="preserve">На Ваш взгляд, каков уровень развития общения  детей Ваших групп </w:t>
      </w:r>
      <w:proofErr w:type="gramStart"/>
      <w:r w:rsidRPr="001131CE">
        <w:t>со</w:t>
      </w:r>
      <w:proofErr w:type="gramEnd"/>
      <w:r w:rsidRPr="001131CE">
        <w:t xml:space="preserve"> взрослыми?</w:t>
      </w:r>
    </w:p>
    <w:p w:rsidR="001131CE" w:rsidRPr="001131CE" w:rsidRDefault="001131CE" w:rsidP="001131CE">
      <w:pPr>
        <w:numPr>
          <w:ilvl w:val="0"/>
          <w:numId w:val="3"/>
        </w:numPr>
        <w:spacing w:line="360" w:lineRule="auto"/>
        <w:jc w:val="both"/>
      </w:pPr>
      <w:r w:rsidRPr="001131CE">
        <w:t>Как Вы думаете, в чём причина невысокого уровня развития общения?</w:t>
      </w:r>
    </w:p>
    <w:p w:rsidR="001131CE" w:rsidRPr="001131CE" w:rsidRDefault="001131CE" w:rsidP="001131CE">
      <w:pPr>
        <w:numPr>
          <w:ilvl w:val="0"/>
          <w:numId w:val="3"/>
        </w:numPr>
        <w:spacing w:line="360" w:lineRule="auto"/>
        <w:jc w:val="both"/>
      </w:pPr>
      <w:r w:rsidRPr="001131CE">
        <w:t xml:space="preserve">Влияет ли на развитие общения детей с взрослым уровень </w:t>
      </w:r>
      <w:proofErr w:type="spellStart"/>
      <w:r w:rsidRPr="001131CE">
        <w:t>сформированности</w:t>
      </w:r>
      <w:proofErr w:type="spellEnd"/>
      <w:r w:rsidRPr="001131CE">
        <w:t xml:space="preserve"> познавательных интересов?</w:t>
      </w:r>
    </w:p>
    <w:p w:rsidR="001131CE" w:rsidRPr="001131CE" w:rsidRDefault="001131CE" w:rsidP="001131CE">
      <w:pPr>
        <w:numPr>
          <w:ilvl w:val="0"/>
          <w:numId w:val="3"/>
        </w:numPr>
        <w:spacing w:line="360" w:lineRule="auto"/>
        <w:jc w:val="both"/>
      </w:pPr>
      <w:r w:rsidRPr="001131CE">
        <w:t>Как Вы полагаете, можно ли повысить уровень развития познавательных интересов? Если можно, то как?</w:t>
      </w:r>
    </w:p>
    <w:p w:rsidR="001131CE" w:rsidRPr="001131CE" w:rsidRDefault="001131CE" w:rsidP="001131CE">
      <w:pPr>
        <w:numPr>
          <w:ilvl w:val="0"/>
          <w:numId w:val="3"/>
        </w:numPr>
        <w:spacing w:line="360" w:lineRule="auto"/>
        <w:jc w:val="both"/>
      </w:pPr>
      <w:r w:rsidRPr="001131CE">
        <w:t>Какова на Ваш взгляд роль взрослого в развитии познавательных интересов?</w:t>
      </w:r>
    </w:p>
    <w:p w:rsidR="001131CE" w:rsidRPr="001131CE" w:rsidRDefault="001131CE" w:rsidP="001131CE">
      <w:pPr>
        <w:numPr>
          <w:ilvl w:val="0"/>
          <w:numId w:val="3"/>
        </w:numPr>
        <w:spacing w:line="360" w:lineRule="auto"/>
        <w:jc w:val="both"/>
      </w:pPr>
      <w:r w:rsidRPr="001131CE">
        <w:t>Что мешает или чего Вам не хватает для организации общения с детьми и развития у них познавательных интересов?</w:t>
      </w:r>
    </w:p>
    <w:p w:rsidR="001131CE" w:rsidRPr="001131CE" w:rsidRDefault="001131CE" w:rsidP="001131CE">
      <w:pPr>
        <w:widowControl w:val="0"/>
        <w:tabs>
          <w:tab w:val="left" w:pos="0"/>
          <w:tab w:val="left" w:pos="709"/>
        </w:tabs>
        <w:spacing w:line="360" w:lineRule="auto"/>
        <w:jc w:val="both"/>
        <w:rPr>
          <w:sz w:val="28"/>
          <w:szCs w:val="28"/>
        </w:rPr>
      </w:pPr>
      <w:r w:rsidRPr="001131CE">
        <w:rPr>
          <w:sz w:val="28"/>
          <w:szCs w:val="28"/>
        </w:rPr>
        <w:tab/>
      </w:r>
      <w:bookmarkStart w:id="2" w:name="_GoBack"/>
      <w:bookmarkEnd w:id="2"/>
      <w:r w:rsidRPr="001131CE">
        <w:rPr>
          <w:i/>
          <w:sz w:val="28"/>
          <w:szCs w:val="28"/>
        </w:rPr>
        <w:t>Третья часть.</w:t>
      </w:r>
      <w:r w:rsidRPr="001131CE">
        <w:rPr>
          <w:sz w:val="28"/>
          <w:szCs w:val="28"/>
        </w:rPr>
        <w:tab/>
        <w:t>«Блиц-опрос» выявил знания педагогов по проблеме.</w:t>
      </w:r>
    </w:p>
    <w:p w:rsidR="001131CE" w:rsidRPr="001131CE" w:rsidRDefault="001131CE" w:rsidP="001131CE">
      <w:pPr>
        <w:spacing w:line="360" w:lineRule="auto"/>
        <w:ind w:firstLine="708"/>
        <w:jc w:val="both"/>
        <w:rPr>
          <w:b/>
        </w:rPr>
      </w:pPr>
      <w:r w:rsidRPr="001131CE">
        <w:rPr>
          <w:b/>
        </w:rPr>
        <w:t>Вопросы:</w:t>
      </w:r>
    </w:p>
    <w:p w:rsidR="001131CE" w:rsidRPr="001131CE" w:rsidRDefault="001131CE" w:rsidP="001131CE">
      <w:pPr>
        <w:numPr>
          <w:ilvl w:val="0"/>
          <w:numId w:val="4"/>
        </w:numPr>
        <w:spacing w:line="360" w:lineRule="auto"/>
        <w:jc w:val="both"/>
      </w:pPr>
      <w:r w:rsidRPr="001131CE">
        <w:t>Что такое общение?</w:t>
      </w:r>
    </w:p>
    <w:p w:rsidR="001131CE" w:rsidRPr="001131CE" w:rsidRDefault="001131CE" w:rsidP="001131CE">
      <w:pPr>
        <w:numPr>
          <w:ilvl w:val="0"/>
          <w:numId w:val="4"/>
        </w:numPr>
        <w:spacing w:line="360" w:lineRule="auto"/>
        <w:jc w:val="both"/>
      </w:pPr>
      <w:r w:rsidRPr="001131CE">
        <w:t>Какие мотивы общения Вам известны?</w:t>
      </w:r>
    </w:p>
    <w:p w:rsidR="001131CE" w:rsidRPr="001131CE" w:rsidRDefault="001131CE" w:rsidP="001131CE">
      <w:pPr>
        <w:numPr>
          <w:ilvl w:val="0"/>
          <w:numId w:val="4"/>
        </w:numPr>
        <w:spacing w:line="360" w:lineRule="auto"/>
        <w:jc w:val="both"/>
      </w:pPr>
      <w:r w:rsidRPr="001131CE">
        <w:t>Какие формы общения Вы знаете?</w:t>
      </w:r>
    </w:p>
    <w:p w:rsidR="001131CE" w:rsidRPr="001131CE" w:rsidRDefault="001131CE" w:rsidP="001131CE">
      <w:pPr>
        <w:numPr>
          <w:ilvl w:val="0"/>
          <w:numId w:val="4"/>
        </w:numPr>
        <w:spacing w:line="360" w:lineRule="auto"/>
        <w:jc w:val="both"/>
      </w:pPr>
      <w:r w:rsidRPr="001131CE">
        <w:t xml:space="preserve">Что такое </w:t>
      </w:r>
      <w:proofErr w:type="spellStart"/>
      <w:r w:rsidRPr="001131CE">
        <w:t>внеситуативно</w:t>
      </w:r>
      <w:proofErr w:type="spellEnd"/>
      <w:r w:rsidRPr="001131CE">
        <w:t>-познавательное общение?</w:t>
      </w:r>
    </w:p>
    <w:p w:rsidR="001131CE" w:rsidRPr="001131CE" w:rsidRDefault="001131CE" w:rsidP="001131CE">
      <w:pPr>
        <w:numPr>
          <w:ilvl w:val="0"/>
          <w:numId w:val="4"/>
        </w:numPr>
        <w:spacing w:line="360" w:lineRule="auto"/>
        <w:jc w:val="both"/>
      </w:pPr>
      <w:r w:rsidRPr="001131CE">
        <w:t xml:space="preserve">Какова роль взрослого в развитии  </w:t>
      </w:r>
      <w:proofErr w:type="spellStart"/>
      <w:r w:rsidRPr="001131CE">
        <w:t>внеситуативно</w:t>
      </w:r>
      <w:proofErr w:type="spellEnd"/>
      <w:r w:rsidRPr="001131CE">
        <w:t>-познавательного общения?</w:t>
      </w:r>
    </w:p>
    <w:p w:rsidR="001131CE" w:rsidRPr="001131CE" w:rsidRDefault="001131CE" w:rsidP="001131CE">
      <w:pPr>
        <w:numPr>
          <w:ilvl w:val="0"/>
          <w:numId w:val="4"/>
        </w:numPr>
        <w:spacing w:line="360" w:lineRule="auto"/>
        <w:jc w:val="both"/>
      </w:pPr>
      <w:r w:rsidRPr="001131CE">
        <w:t>Что такое познавательный интерес?</w:t>
      </w:r>
    </w:p>
    <w:p w:rsidR="001131CE" w:rsidRPr="001131CE" w:rsidRDefault="001131CE" w:rsidP="001131CE">
      <w:pPr>
        <w:numPr>
          <w:ilvl w:val="0"/>
          <w:numId w:val="4"/>
        </w:numPr>
        <w:spacing w:line="360" w:lineRule="auto"/>
        <w:jc w:val="both"/>
      </w:pPr>
      <w:r w:rsidRPr="001131CE">
        <w:t>Каковы формы становления познавательного интереса?</w:t>
      </w:r>
    </w:p>
    <w:p w:rsidR="001131CE" w:rsidRPr="001131CE" w:rsidRDefault="001131CE" w:rsidP="001131CE">
      <w:pPr>
        <w:numPr>
          <w:ilvl w:val="0"/>
          <w:numId w:val="4"/>
        </w:numPr>
        <w:spacing w:line="360" w:lineRule="auto"/>
        <w:jc w:val="both"/>
      </w:pPr>
      <w:r w:rsidRPr="001131CE">
        <w:t>Какие методы мотивации и стимуляции познавательного интереса Вы знаете?</w:t>
      </w:r>
    </w:p>
    <w:p w:rsidR="001131CE" w:rsidRPr="001131CE" w:rsidRDefault="001131CE" w:rsidP="001131CE">
      <w:pPr>
        <w:numPr>
          <w:ilvl w:val="0"/>
          <w:numId w:val="4"/>
        </w:numPr>
        <w:spacing w:line="360" w:lineRule="auto"/>
        <w:jc w:val="both"/>
      </w:pPr>
      <w:r w:rsidRPr="001131CE">
        <w:t>Какие современные технологии организации работы по развитию общения и удовлетворению познавательного интереса Вам знакомы?</w:t>
      </w:r>
    </w:p>
    <w:p w:rsidR="001131CE" w:rsidRDefault="001131CE" w:rsidP="001131CE">
      <w:pPr>
        <w:spacing w:line="360" w:lineRule="auto"/>
        <w:jc w:val="both"/>
      </w:pPr>
    </w:p>
    <w:p w:rsidR="001131CE" w:rsidRDefault="001131CE" w:rsidP="001131CE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Занятие №2. </w:t>
      </w:r>
      <w:r>
        <w:rPr>
          <w:sz w:val="28"/>
          <w:szCs w:val="28"/>
        </w:rPr>
        <w:t>Тематическая выставка «Новинки литературы».</w:t>
      </w:r>
    </w:p>
    <w:p w:rsidR="001131CE" w:rsidRDefault="001131CE" w:rsidP="001131CE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496EA6">
        <w:rPr>
          <w:sz w:val="28"/>
          <w:szCs w:val="28"/>
        </w:rPr>
        <w:t>: ознакомление педагого</w:t>
      </w:r>
      <w:r>
        <w:rPr>
          <w:sz w:val="28"/>
          <w:szCs w:val="28"/>
        </w:rPr>
        <w:t>в с литературой по проблеме общения. Выставка оформлена в методическом кабинете</w:t>
      </w:r>
      <w:r>
        <w:rPr>
          <w:b/>
          <w:sz w:val="28"/>
          <w:szCs w:val="28"/>
        </w:rPr>
        <w:tab/>
      </w:r>
    </w:p>
    <w:p w:rsidR="001131CE" w:rsidRPr="00C1158F" w:rsidRDefault="001131CE" w:rsidP="001131CE">
      <w:pPr>
        <w:spacing w:line="360" w:lineRule="auto"/>
        <w:ind w:firstLine="360"/>
        <w:jc w:val="both"/>
        <w:rPr>
          <w:sz w:val="28"/>
          <w:szCs w:val="28"/>
        </w:rPr>
      </w:pPr>
      <w:r>
        <w:t xml:space="preserve">   а</w:t>
      </w:r>
      <w:proofErr w:type="gramStart"/>
      <w:r>
        <w:t>)З</w:t>
      </w:r>
      <w:proofErr w:type="gramEnd"/>
      <w:r>
        <w:t>накомство с литературой:</w:t>
      </w:r>
      <w:r>
        <w:rPr>
          <w:sz w:val="28"/>
          <w:szCs w:val="28"/>
        </w:rPr>
        <w:t xml:space="preserve"> </w:t>
      </w:r>
      <w:proofErr w:type="spellStart"/>
      <w:r w:rsidRPr="00C1158F">
        <w:t>МихайленкоН.Я</w:t>
      </w:r>
      <w:proofErr w:type="spellEnd"/>
      <w:r w:rsidRPr="00C1158F">
        <w:t>., Короткова Н.А. «Ориентиры и требования к о</w:t>
      </w:r>
      <w:r>
        <w:t>б</w:t>
      </w:r>
      <w:r w:rsidRPr="00C1158F">
        <w:t>новлению содержания дошкольного образования: Методические рекомендации».</w:t>
      </w:r>
      <w:r>
        <w:rPr>
          <w:sz w:val="28"/>
          <w:szCs w:val="28"/>
        </w:rPr>
        <w:t xml:space="preserve"> </w:t>
      </w:r>
      <w:proofErr w:type="spellStart"/>
      <w:r w:rsidRPr="00C1158F">
        <w:t>Чернецкая</w:t>
      </w:r>
      <w:proofErr w:type="spellEnd"/>
      <w:r w:rsidRPr="00C1158F">
        <w:t xml:space="preserve"> Л.В. Развитие коммуникативных способностей у дошкольников. - Ростов-на-Дону: Феникс, 2005</w:t>
      </w:r>
      <w:r>
        <w:rPr>
          <w:sz w:val="28"/>
          <w:szCs w:val="28"/>
        </w:rPr>
        <w:t xml:space="preserve"> </w:t>
      </w:r>
      <w:r w:rsidRPr="00C1158F">
        <w:t>Смирнова Е.О. Особенности общения  с дошкольниками. - М.: Академия, 2000</w:t>
      </w:r>
      <w:r>
        <w:rPr>
          <w:sz w:val="28"/>
          <w:szCs w:val="28"/>
        </w:rPr>
        <w:t xml:space="preserve"> </w:t>
      </w:r>
      <w:r w:rsidRPr="00C1158F">
        <w:t>Снегирева Л.А.  Игры и упражнения для развития навыков общения у дошкольников. -  Минск, 1995</w:t>
      </w:r>
      <w:r>
        <w:rPr>
          <w:sz w:val="28"/>
          <w:szCs w:val="28"/>
        </w:rPr>
        <w:t xml:space="preserve">  </w:t>
      </w:r>
      <w:r w:rsidRPr="00C1158F">
        <w:t xml:space="preserve">Лисина М.И.  Общение </w:t>
      </w:r>
      <w:proofErr w:type="gramStart"/>
      <w:r w:rsidRPr="00C1158F">
        <w:t>со</w:t>
      </w:r>
      <w:proofErr w:type="gramEnd"/>
      <w:r w:rsidRPr="00C1158F">
        <w:t xml:space="preserve"> взрослыми </w:t>
      </w:r>
      <w:r w:rsidRPr="00C1158F">
        <w:lastRenderedPageBreak/>
        <w:t>и подготовка к школе. -  Кишинев, 1987</w:t>
      </w:r>
      <w:r>
        <w:rPr>
          <w:sz w:val="28"/>
          <w:szCs w:val="28"/>
        </w:rPr>
        <w:t xml:space="preserve"> </w:t>
      </w:r>
      <w:r w:rsidRPr="00C1158F">
        <w:t xml:space="preserve"> Лисина М.И. Проблемы онтогенеза общения. - М., 1986</w:t>
      </w:r>
      <w:r>
        <w:rPr>
          <w:sz w:val="28"/>
          <w:szCs w:val="28"/>
        </w:rPr>
        <w:t xml:space="preserve"> </w:t>
      </w:r>
      <w:proofErr w:type="spellStart"/>
      <w:r w:rsidRPr="00C1158F">
        <w:t>Галигузова</w:t>
      </w:r>
      <w:proofErr w:type="spellEnd"/>
      <w:r w:rsidRPr="00C1158F">
        <w:t xml:space="preserve"> Л.Н., Смирнова Е.О.  Ступени общения: от года до 7 лет. -  М., 1992.</w:t>
      </w:r>
      <w:r>
        <w:rPr>
          <w:sz w:val="28"/>
          <w:szCs w:val="28"/>
        </w:rPr>
        <w:t xml:space="preserve"> </w:t>
      </w:r>
      <w:proofErr w:type="spellStart"/>
      <w:r w:rsidRPr="00C1158F">
        <w:t>Арушанова</w:t>
      </w:r>
      <w:proofErr w:type="spellEnd"/>
      <w:r w:rsidRPr="00C1158F">
        <w:t xml:space="preserve"> А.Г.   Речь и речевое общение детей. - М.: Мозаика-синтез, 1999</w:t>
      </w:r>
      <w:r>
        <w:rPr>
          <w:sz w:val="28"/>
          <w:szCs w:val="28"/>
        </w:rPr>
        <w:t xml:space="preserve">  </w:t>
      </w:r>
      <w:proofErr w:type="spellStart"/>
      <w:r w:rsidRPr="00C1158F">
        <w:t>Шипицина</w:t>
      </w:r>
      <w:proofErr w:type="spellEnd"/>
      <w:r w:rsidRPr="00C1158F">
        <w:t xml:space="preserve"> Л.М., </w:t>
      </w:r>
      <w:proofErr w:type="spellStart"/>
      <w:r w:rsidRPr="00C1158F">
        <w:t>Защиринская</w:t>
      </w:r>
      <w:proofErr w:type="spellEnd"/>
      <w:r w:rsidRPr="00C1158F">
        <w:t xml:space="preserve"> Р.В.   Азбука общения. – СПб: Детство-Пресс, 1996</w:t>
      </w:r>
    </w:p>
    <w:p w:rsidR="001131CE" w:rsidRDefault="001131CE" w:rsidP="001131CE">
      <w:pPr>
        <w:spacing w:line="360" w:lineRule="auto"/>
        <w:jc w:val="both"/>
      </w:pPr>
      <w:r>
        <w:tab/>
        <w:t>б</w:t>
      </w:r>
      <w:proofErr w:type="gramStart"/>
      <w:r>
        <w:t>)А</w:t>
      </w:r>
      <w:proofErr w:type="gramEnd"/>
      <w:r>
        <w:t>нализ литературы (положительные и отрицательные моменты, что можем использовать).</w:t>
      </w:r>
    </w:p>
    <w:p w:rsidR="001131CE" w:rsidRDefault="001131CE" w:rsidP="001131CE">
      <w:pPr>
        <w:spacing w:line="360" w:lineRule="auto"/>
        <w:jc w:val="both"/>
      </w:pPr>
      <w:r>
        <w:tab/>
        <w:t>в) Составить свой образовательный маршрут: «Я хочу прочитать…»</w:t>
      </w:r>
    </w:p>
    <w:p w:rsidR="001131CE" w:rsidRDefault="001131CE" w:rsidP="001131CE">
      <w:pPr>
        <w:spacing w:line="360" w:lineRule="auto"/>
        <w:ind w:firstLine="708"/>
        <w:jc w:val="both"/>
        <w:rPr>
          <w:sz w:val="28"/>
          <w:szCs w:val="28"/>
        </w:rPr>
      </w:pPr>
      <w:r w:rsidRPr="002448BA">
        <w:rPr>
          <w:b/>
          <w:sz w:val="28"/>
          <w:szCs w:val="28"/>
        </w:rPr>
        <w:t>Творческое задание</w:t>
      </w:r>
      <w:r>
        <w:rPr>
          <w:sz w:val="28"/>
          <w:szCs w:val="28"/>
        </w:rPr>
        <w:t xml:space="preserve"> по теме: написать рекомендации для родителей по изучению специальной литературы, связанной с проблемой общения.</w:t>
      </w:r>
    </w:p>
    <w:p w:rsidR="001131CE" w:rsidRDefault="001131CE" w:rsidP="001131CE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1131CE" w:rsidRDefault="001131CE" w:rsidP="001131CE">
      <w:pPr>
        <w:spacing w:line="360" w:lineRule="auto"/>
        <w:ind w:firstLine="708"/>
        <w:jc w:val="both"/>
      </w:pPr>
      <w:r>
        <w:rPr>
          <w:b/>
          <w:sz w:val="28"/>
          <w:szCs w:val="28"/>
        </w:rPr>
        <w:t xml:space="preserve">Занятие №3. </w:t>
      </w:r>
      <w:r>
        <w:rPr>
          <w:sz w:val="28"/>
          <w:szCs w:val="28"/>
        </w:rPr>
        <w:t xml:space="preserve">Лекция « Познавательный интерес как условие </w:t>
      </w:r>
      <w:r w:rsidRPr="009C17CD">
        <w:rPr>
          <w:sz w:val="28"/>
          <w:szCs w:val="28"/>
        </w:rPr>
        <w:t xml:space="preserve">развития </w:t>
      </w:r>
      <w:proofErr w:type="spellStart"/>
      <w:r w:rsidRPr="009C17CD">
        <w:rPr>
          <w:sz w:val="28"/>
          <w:szCs w:val="28"/>
        </w:rPr>
        <w:t>внеситуативно</w:t>
      </w:r>
      <w:proofErr w:type="spellEnd"/>
      <w:r w:rsidRPr="009C17CD">
        <w:rPr>
          <w:sz w:val="28"/>
          <w:szCs w:val="28"/>
        </w:rPr>
        <w:t>-познавательного общения</w:t>
      </w:r>
      <w:proofErr w:type="gramStart"/>
      <w:r>
        <w:t>. »</w:t>
      </w:r>
      <w:proofErr w:type="gramEnd"/>
    </w:p>
    <w:p w:rsidR="001131CE" w:rsidRDefault="001131CE" w:rsidP="001131CE">
      <w:pPr>
        <w:spacing w:line="360" w:lineRule="auto"/>
        <w:jc w:val="both"/>
        <w:rPr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привлечь внимание педагогов к проблеме общения и способам её решения, расширить и углубить знания педагогов по данному вопросу.</w:t>
      </w:r>
    </w:p>
    <w:p w:rsidR="001131CE" w:rsidRDefault="001131CE" w:rsidP="001131CE">
      <w:pPr>
        <w:spacing w:line="360" w:lineRule="auto"/>
        <w:jc w:val="both"/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</w:rPr>
        <w:t>План:</w:t>
      </w:r>
    </w:p>
    <w:p w:rsidR="001131CE" w:rsidRDefault="001131CE" w:rsidP="001131CE">
      <w:pPr>
        <w:numPr>
          <w:ilvl w:val="0"/>
          <w:numId w:val="1"/>
        </w:numPr>
        <w:spacing w:line="360" w:lineRule="auto"/>
        <w:jc w:val="both"/>
      </w:pPr>
      <w:r>
        <w:t>Теоретические аспекты развития общения в дошкольном возрасте.</w:t>
      </w:r>
    </w:p>
    <w:p w:rsidR="001131CE" w:rsidRDefault="001131CE" w:rsidP="001131CE">
      <w:pPr>
        <w:numPr>
          <w:ilvl w:val="0"/>
          <w:numId w:val="1"/>
        </w:numPr>
        <w:tabs>
          <w:tab w:val="clear" w:pos="1425"/>
          <w:tab w:val="num" w:pos="0"/>
        </w:tabs>
        <w:spacing w:line="360" w:lineRule="auto"/>
        <w:ind w:left="0" w:firstLine="1065"/>
        <w:jc w:val="both"/>
      </w:pPr>
      <w:r>
        <w:t>Особенности общения в старшем дошкольном возрасте.</w:t>
      </w:r>
    </w:p>
    <w:p w:rsidR="001131CE" w:rsidRDefault="001131CE" w:rsidP="001131CE">
      <w:pPr>
        <w:numPr>
          <w:ilvl w:val="0"/>
          <w:numId w:val="1"/>
        </w:numPr>
        <w:spacing w:line="360" w:lineRule="auto"/>
        <w:jc w:val="both"/>
      </w:pPr>
      <w:r>
        <w:t xml:space="preserve">Познавательный интерес как условие оптимизации </w:t>
      </w:r>
      <w:proofErr w:type="spellStart"/>
      <w:r>
        <w:t>внеситуативно</w:t>
      </w:r>
      <w:proofErr w:type="spellEnd"/>
      <w:r>
        <w:t>-познавательной формы общения.</w:t>
      </w:r>
    </w:p>
    <w:p w:rsidR="001131CE" w:rsidRDefault="001131CE" w:rsidP="001131CE">
      <w:pPr>
        <w:numPr>
          <w:ilvl w:val="0"/>
          <w:numId w:val="1"/>
        </w:numPr>
        <w:spacing w:line="360" w:lineRule="auto"/>
        <w:jc w:val="both"/>
      </w:pPr>
      <w:r>
        <w:t>Роль взрослого в развитие познавательных интересов детей.</w:t>
      </w:r>
    </w:p>
    <w:p w:rsidR="001131CE" w:rsidRDefault="001131CE" w:rsidP="001131CE">
      <w:pPr>
        <w:numPr>
          <w:ilvl w:val="0"/>
          <w:numId w:val="1"/>
        </w:numPr>
        <w:spacing w:line="360" w:lineRule="auto"/>
        <w:jc w:val="both"/>
      </w:pPr>
      <w:r>
        <w:t>Современные методы и технологии, способствующие развитию познавательных интересов детей.</w:t>
      </w:r>
    </w:p>
    <w:p w:rsidR="001131CE" w:rsidRDefault="001131CE" w:rsidP="001131CE">
      <w:pPr>
        <w:spacing w:line="360" w:lineRule="auto"/>
        <w:jc w:val="both"/>
      </w:pPr>
    </w:p>
    <w:p w:rsidR="001131CE" w:rsidRPr="008C1147" w:rsidRDefault="001131CE" w:rsidP="001131CE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Занятие №4. </w:t>
      </w:r>
      <w:r>
        <w:rPr>
          <w:sz w:val="28"/>
          <w:szCs w:val="28"/>
        </w:rPr>
        <w:t>Дискуссионный клуб: «Метод проектов как условие развития познавательных интересов детей</w:t>
      </w:r>
      <w:proofErr w:type="gramStart"/>
      <w:r>
        <w:rPr>
          <w:sz w:val="28"/>
          <w:szCs w:val="28"/>
        </w:rPr>
        <w:t>.»</w:t>
      </w:r>
      <w:proofErr w:type="gramEnd"/>
    </w:p>
    <w:p w:rsidR="001131CE" w:rsidRDefault="001131CE" w:rsidP="001131CE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A9536D">
        <w:rPr>
          <w:sz w:val="28"/>
          <w:szCs w:val="28"/>
        </w:rPr>
        <w:t>: уточнение</w:t>
      </w:r>
      <w:r>
        <w:rPr>
          <w:b/>
          <w:sz w:val="28"/>
          <w:szCs w:val="28"/>
        </w:rPr>
        <w:t xml:space="preserve"> </w:t>
      </w:r>
      <w:r w:rsidRPr="00A9536D"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расширение представлений педагогов об организации работы в процессе проектной деятельности.</w:t>
      </w:r>
    </w:p>
    <w:p w:rsidR="001131CE" w:rsidRPr="002448BA" w:rsidRDefault="001131CE" w:rsidP="001131CE">
      <w:pPr>
        <w:spacing w:line="360" w:lineRule="auto"/>
        <w:ind w:firstLine="360"/>
        <w:jc w:val="both"/>
      </w:pPr>
      <w:r w:rsidRPr="007B1A39">
        <w:t>Тезисы:</w:t>
      </w:r>
    </w:p>
    <w:p w:rsidR="001131CE" w:rsidRPr="007B1A39" w:rsidRDefault="001131CE" w:rsidP="001131CE">
      <w:pPr>
        <w:spacing w:line="360" w:lineRule="auto"/>
        <w:ind w:firstLine="360"/>
        <w:jc w:val="both"/>
      </w:pPr>
      <w:r w:rsidRPr="007B1A39">
        <w:t>1.</w:t>
      </w:r>
      <w:r w:rsidRPr="002448BA">
        <w:t xml:space="preserve"> </w:t>
      </w:r>
      <w:r w:rsidRPr="007B1A39">
        <w:t>Педагогическая технология создания проектов.</w:t>
      </w:r>
    </w:p>
    <w:p w:rsidR="001131CE" w:rsidRPr="007B1A39" w:rsidRDefault="001131CE" w:rsidP="001131CE">
      <w:pPr>
        <w:spacing w:line="360" w:lineRule="auto"/>
        <w:ind w:firstLine="360"/>
        <w:jc w:val="both"/>
      </w:pPr>
      <w:r w:rsidRPr="007B1A39">
        <w:t>2. Характер участия ребенка в проектировании</w:t>
      </w:r>
      <w:r>
        <w:t>.</w:t>
      </w:r>
    </w:p>
    <w:p w:rsidR="001131CE" w:rsidRPr="007B1A39" w:rsidRDefault="001131CE" w:rsidP="001131CE">
      <w:pPr>
        <w:spacing w:line="360" w:lineRule="auto"/>
        <w:ind w:firstLine="360"/>
        <w:jc w:val="both"/>
      </w:pPr>
      <w:r w:rsidRPr="007B1A39">
        <w:t>3.Педагогическое сопровождение – необходимое условие организации педагогического процесса</w:t>
      </w:r>
      <w:r>
        <w:t>.</w:t>
      </w:r>
    </w:p>
    <w:p w:rsidR="001131CE" w:rsidRPr="007B1A39" w:rsidRDefault="001131CE" w:rsidP="001131CE">
      <w:pPr>
        <w:spacing w:line="360" w:lineRule="auto"/>
        <w:ind w:firstLine="360"/>
        <w:jc w:val="both"/>
        <w:rPr>
          <w:i/>
          <w:iCs/>
        </w:rPr>
      </w:pPr>
      <w:r w:rsidRPr="007B1A39">
        <w:rPr>
          <w:i/>
        </w:rPr>
        <w:t>4.</w:t>
      </w:r>
      <w:r w:rsidRPr="007B1A39">
        <w:t xml:space="preserve"> </w:t>
      </w:r>
      <w:r>
        <w:t>О</w:t>
      </w:r>
      <w:r w:rsidRPr="007B1A39">
        <w:t>сновные</w:t>
      </w:r>
      <w:r w:rsidRPr="007B1A39">
        <w:rPr>
          <w:i/>
          <w:iCs/>
        </w:rPr>
        <w:t xml:space="preserve"> </w:t>
      </w:r>
      <w:r w:rsidRPr="002448BA">
        <w:rPr>
          <w:iCs/>
        </w:rPr>
        <w:t>этапы</w:t>
      </w:r>
      <w:r w:rsidRPr="007B1A39">
        <w:rPr>
          <w:i/>
        </w:rPr>
        <w:t xml:space="preserve"> </w:t>
      </w:r>
      <w:r w:rsidRPr="007B1A39">
        <w:t>разработки</w:t>
      </w:r>
      <w:r>
        <w:t xml:space="preserve"> детского</w:t>
      </w:r>
      <w:r w:rsidRPr="007B1A39">
        <w:t xml:space="preserve"> </w:t>
      </w:r>
      <w:r>
        <w:t>проекта</w:t>
      </w:r>
      <w:r w:rsidRPr="007B1A39">
        <w:rPr>
          <w:i/>
          <w:iCs/>
        </w:rPr>
        <w:t>.</w:t>
      </w:r>
    </w:p>
    <w:p w:rsidR="001131CE" w:rsidRPr="007B1A39" w:rsidRDefault="001131CE" w:rsidP="001131CE">
      <w:pPr>
        <w:spacing w:line="360" w:lineRule="auto"/>
        <w:ind w:firstLine="360"/>
        <w:jc w:val="both"/>
      </w:pPr>
      <w:r w:rsidRPr="007B1A39">
        <w:rPr>
          <w:i/>
          <w:iCs/>
        </w:rPr>
        <w:lastRenderedPageBreak/>
        <w:t xml:space="preserve">5. </w:t>
      </w:r>
      <w:r w:rsidRPr="007B1A39">
        <w:rPr>
          <w:bCs/>
        </w:rPr>
        <w:t xml:space="preserve"> Результат проекта.</w:t>
      </w:r>
    </w:p>
    <w:p w:rsidR="001131CE" w:rsidRDefault="001131CE" w:rsidP="001131CE">
      <w:pPr>
        <w:spacing w:line="360" w:lineRule="auto"/>
        <w:jc w:val="both"/>
        <w:rPr>
          <w:sz w:val="28"/>
          <w:szCs w:val="28"/>
        </w:rPr>
      </w:pPr>
      <w:r w:rsidRPr="002448BA">
        <w:rPr>
          <w:sz w:val="28"/>
          <w:szCs w:val="28"/>
        </w:rPr>
        <w:t xml:space="preserve">       В процессе дискуссии обсуждается предложная проблема, в заключении вырабатывается коллективное решение по внедрению проектной деятельности в педагогический процесс. </w:t>
      </w:r>
    </w:p>
    <w:p w:rsidR="001131CE" w:rsidRPr="00DE5FCE" w:rsidRDefault="001131CE" w:rsidP="001131CE">
      <w:pPr>
        <w:widowControl w:val="0"/>
        <w:spacing w:line="360" w:lineRule="auto"/>
        <w:ind w:firstLine="360"/>
        <w:jc w:val="both"/>
        <w:rPr>
          <w:sz w:val="28"/>
          <w:szCs w:val="28"/>
        </w:rPr>
      </w:pPr>
      <w:r w:rsidRPr="00DE5FCE">
        <w:rPr>
          <w:sz w:val="28"/>
          <w:szCs w:val="28"/>
        </w:rPr>
        <w:t>Мозговой штурм: темы детского проектирования в разных возрастных                        группах. Условие задания – преобладание познавательного развития дошкольников.</w:t>
      </w:r>
    </w:p>
    <w:p w:rsidR="001131CE" w:rsidRDefault="001131CE" w:rsidP="001131CE">
      <w:pPr>
        <w:spacing w:line="360" w:lineRule="auto"/>
        <w:jc w:val="both"/>
        <w:rPr>
          <w:sz w:val="28"/>
          <w:szCs w:val="28"/>
        </w:rPr>
      </w:pPr>
    </w:p>
    <w:p w:rsidR="001131CE" w:rsidRDefault="001131CE" w:rsidP="001131CE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Занятие №5. </w:t>
      </w:r>
      <w:r>
        <w:rPr>
          <w:sz w:val="28"/>
          <w:szCs w:val="28"/>
        </w:rPr>
        <w:t>Клуб «Что? Где? Когда?»</w:t>
      </w:r>
    </w:p>
    <w:p w:rsidR="001131CE" w:rsidRDefault="001131CE" w:rsidP="001131CE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закрепить и систематизировать знания педагогов по проблеме развития общения и познавательных интересов детей.</w:t>
      </w:r>
    </w:p>
    <w:p w:rsidR="001131CE" w:rsidRPr="00FB135F" w:rsidRDefault="001131CE" w:rsidP="001131CE">
      <w:pPr>
        <w:spacing w:line="360" w:lineRule="auto"/>
        <w:ind w:firstLine="360"/>
        <w:jc w:val="both"/>
        <w:rPr>
          <w:sz w:val="28"/>
          <w:szCs w:val="28"/>
        </w:rPr>
      </w:pPr>
      <w:r w:rsidRPr="00FB135F">
        <w:rPr>
          <w:sz w:val="28"/>
          <w:szCs w:val="28"/>
        </w:rPr>
        <w:t>Основные вопрос</w:t>
      </w:r>
      <w:r>
        <w:rPr>
          <w:sz w:val="28"/>
          <w:szCs w:val="28"/>
        </w:rPr>
        <w:t>ы</w:t>
      </w:r>
      <w:r w:rsidRPr="00FB135F">
        <w:rPr>
          <w:sz w:val="28"/>
          <w:szCs w:val="28"/>
        </w:rPr>
        <w:t xml:space="preserve"> связаны с характеристикам</w:t>
      </w:r>
      <w:r>
        <w:rPr>
          <w:sz w:val="28"/>
          <w:szCs w:val="28"/>
        </w:rPr>
        <w:t>и общения, познавательного интереса в дошкольном возрасте, с современными методами развития общения детей.</w:t>
      </w:r>
    </w:p>
    <w:p w:rsidR="001131CE" w:rsidRDefault="001131CE" w:rsidP="001131CE">
      <w:pPr>
        <w:spacing w:line="360" w:lineRule="auto"/>
        <w:ind w:firstLine="360"/>
        <w:jc w:val="both"/>
      </w:pPr>
      <w:proofErr w:type="gramStart"/>
      <w:r>
        <w:rPr>
          <w:b/>
        </w:rPr>
        <w:t xml:space="preserve">Организация: </w:t>
      </w:r>
      <w:r>
        <w:t>участники делятся на две команды, но не в о составе, в котором работают.</w:t>
      </w:r>
      <w:proofErr w:type="gramEnd"/>
      <w:r>
        <w:t xml:space="preserve"> Воспитатели выбирают конверт, ведущий зачитывает вопрос. Задача команд правильно ответить быстрее соперников. За каждый правильный овеет – один балл. Выигрывает команда, набравшая больше баллов.</w:t>
      </w:r>
    </w:p>
    <w:p w:rsidR="001131CE" w:rsidRDefault="001131CE" w:rsidP="001131CE">
      <w:pPr>
        <w:spacing w:line="360" w:lineRule="auto"/>
        <w:ind w:left="360"/>
        <w:jc w:val="both"/>
        <w:rPr>
          <w:b/>
        </w:rPr>
      </w:pPr>
      <w:r w:rsidRPr="001131CE">
        <w:rPr>
          <w:b/>
        </w:rPr>
        <w:tab/>
      </w:r>
    </w:p>
    <w:p w:rsidR="001131CE" w:rsidRPr="001131CE" w:rsidRDefault="001131CE" w:rsidP="001131CE">
      <w:pPr>
        <w:spacing w:line="360" w:lineRule="auto"/>
        <w:ind w:left="360"/>
        <w:jc w:val="both"/>
      </w:pPr>
      <w:r w:rsidRPr="001131CE">
        <w:rPr>
          <w:b/>
        </w:rPr>
        <w:t>Вопросы:</w:t>
      </w:r>
      <w:r w:rsidRPr="001131CE">
        <w:t xml:space="preserve"> </w:t>
      </w:r>
    </w:p>
    <w:p w:rsidR="001131CE" w:rsidRPr="001131CE" w:rsidRDefault="001131CE" w:rsidP="001131CE">
      <w:pPr>
        <w:numPr>
          <w:ilvl w:val="0"/>
          <w:numId w:val="5"/>
        </w:numPr>
        <w:spacing w:line="360" w:lineRule="auto"/>
        <w:jc w:val="both"/>
      </w:pPr>
      <w:r w:rsidRPr="001131CE">
        <w:t>Что является одной из важнейших форм взаимодействия людей?</w:t>
      </w:r>
    </w:p>
    <w:p w:rsidR="001131CE" w:rsidRPr="001131CE" w:rsidRDefault="001131CE" w:rsidP="001131CE">
      <w:pPr>
        <w:numPr>
          <w:ilvl w:val="0"/>
          <w:numId w:val="5"/>
        </w:numPr>
        <w:spacing w:line="360" w:lineRule="auto"/>
        <w:jc w:val="both"/>
      </w:pPr>
      <w:r w:rsidRPr="001131CE">
        <w:t>Какие две сферы общения существую в дошкольном возрасте?</w:t>
      </w:r>
    </w:p>
    <w:p w:rsidR="001131CE" w:rsidRPr="001131CE" w:rsidRDefault="001131CE" w:rsidP="001131CE">
      <w:pPr>
        <w:numPr>
          <w:ilvl w:val="0"/>
          <w:numId w:val="5"/>
        </w:numPr>
        <w:spacing w:line="360" w:lineRule="auto"/>
        <w:jc w:val="both"/>
      </w:pPr>
      <w:r w:rsidRPr="001131CE">
        <w:t>Каковы основные категории мотивов общения?</w:t>
      </w:r>
    </w:p>
    <w:p w:rsidR="001131CE" w:rsidRPr="001131CE" w:rsidRDefault="001131CE" w:rsidP="001131CE">
      <w:pPr>
        <w:numPr>
          <w:ilvl w:val="0"/>
          <w:numId w:val="5"/>
        </w:numPr>
        <w:spacing w:line="360" w:lineRule="auto"/>
        <w:jc w:val="both"/>
      </w:pPr>
      <w:r w:rsidRPr="001131CE">
        <w:t>Какой мотив возникает в процессе удовлетворения потребности в новых впечатлениях, в познании нового?</w:t>
      </w:r>
    </w:p>
    <w:p w:rsidR="001131CE" w:rsidRPr="001131CE" w:rsidRDefault="001131CE" w:rsidP="001131CE">
      <w:pPr>
        <w:numPr>
          <w:ilvl w:val="0"/>
          <w:numId w:val="5"/>
        </w:numPr>
        <w:spacing w:line="360" w:lineRule="auto"/>
        <w:jc w:val="both"/>
      </w:pPr>
      <w:r w:rsidRPr="001131CE">
        <w:t>Какие формы общения появляются и развиваются в детстве?</w:t>
      </w:r>
    </w:p>
    <w:p w:rsidR="001131CE" w:rsidRPr="001131CE" w:rsidRDefault="001131CE" w:rsidP="001131CE">
      <w:pPr>
        <w:numPr>
          <w:ilvl w:val="0"/>
          <w:numId w:val="5"/>
        </w:numPr>
        <w:spacing w:line="360" w:lineRule="auto"/>
        <w:jc w:val="both"/>
      </w:pPr>
      <w:r w:rsidRPr="001131CE">
        <w:t>Главные поводы для контакта детей с взрослым – практическое сотрудничество. О какой форе общения идёт речь?</w:t>
      </w:r>
    </w:p>
    <w:p w:rsidR="001131CE" w:rsidRPr="001131CE" w:rsidRDefault="001131CE" w:rsidP="001131CE">
      <w:pPr>
        <w:numPr>
          <w:ilvl w:val="0"/>
          <w:numId w:val="5"/>
        </w:numPr>
        <w:spacing w:line="360" w:lineRule="auto"/>
        <w:jc w:val="both"/>
      </w:pPr>
      <w:r w:rsidRPr="001131CE">
        <w:t xml:space="preserve">Дайте характеристику </w:t>
      </w:r>
      <w:proofErr w:type="spellStart"/>
      <w:r w:rsidRPr="001131CE">
        <w:t>внеситуативно</w:t>
      </w:r>
      <w:proofErr w:type="spellEnd"/>
      <w:r w:rsidRPr="001131CE">
        <w:t>-познавательному общению.</w:t>
      </w:r>
    </w:p>
    <w:p w:rsidR="001131CE" w:rsidRPr="001131CE" w:rsidRDefault="001131CE" w:rsidP="001131CE">
      <w:pPr>
        <w:numPr>
          <w:ilvl w:val="0"/>
          <w:numId w:val="5"/>
        </w:numPr>
        <w:spacing w:line="360" w:lineRule="auto"/>
        <w:jc w:val="both"/>
      </w:pPr>
      <w:r w:rsidRPr="001131CE">
        <w:t xml:space="preserve">Назовите условия, необходимые для развития </w:t>
      </w:r>
      <w:proofErr w:type="spellStart"/>
      <w:r w:rsidRPr="001131CE">
        <w:t>внеситуативно</w:t>
      </w:r>
      <w:proofErr w:type="spellEnd"/>
      <w:r w:rsidRPr="001131CE">
        <w:t xml:space="preserve">-познавательного общения ребёнка </w:t>
      </w:r>
      <w:proofErr w:type="gramStart"/>
      <w:r w:rsidRPr="001131CE">
        <w:t>со</w:t>
      </w:r>
      <w:proofErr w:type="gramEnd"/>
      <w:r w:rsidRPr="001131CE">
        <w:t xml:space="preserve"> взрослым.</w:t>
      </w:r>
    </w:p>
    <w:p w:rsidR="001131CE" w:rsidRPr="001131CE" w:rsidRDefault="001131CE" w:rsidP="001131CE">
      <w:pPr>
        <w:numPr>
          <w:ilvl w:val="0"/>
          <w:numId w:val="5"/>
        </w:numPr>
        <w:spacing w:line="360" w:lineRule="auto"/>
        <w:jc w:val="both"/>
      </w:pPr>
      <w:r w:rsidRPr="001131CE">
        <w:t>Назовите формы становления познавательного интереса детей.</w:t>
      </w:r>
    </w:p>
    <w:p w:rsidR="001131CE" w:rsidRPr="001131CE" w:rsidRDefault="001131CE" w:rsidP="001131CE">
      <w:pPr>
        <w:numPr>
          <w:ilvl w:val="0"/>
          <w:numId w:val="5"/>
        </w:numPr>
        <w:spacing w:line="360" w:lineRule="auto"/>
        <w:jc w:val="both"/>
      </w:pPr>
      <w:r w:rsidRPr="001131CE">
        <w:lastRenderedPageBreak/>
        <w:t>Назовите пять современных методов или технологий, позволяющих проводить работу по углублению и расширению познавательных интересов детей. Объясните свой выбор.</w:t>
      </w:r>
    </w:p>
    <w:p w:rsidR="001131CE" w:rsidRDefault="001131CE" w:rsidP="001131CE">
      <w:pPr>
        <w:spacing w:line="360" w:lineRule="auto"/>
        <w:ind w:firstLine="360"/>
        <w:jc w:val="both"/>
      </w:pPr>
    </w:p>
    <w:p w:rsidR="001131CE" w:rsidRDefault="001131CE" w:rsidP="001131CE">
      <w:pPr>
        <w:spacing w:line="360" w:lineRule="auto"/>
        <w:ind w:firstLine="360"/>
        <w:jc w:val="both"/>
      </w:pPr>
    </w:p>
    <w:p w:rsidR="00154471" w:rsidRDefault="00154471"/>
    <w:sectPr w:rsidR="00154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4AF3"/>
    <w:multiLevelType w:val="hybridMultilevel"/>
    <w:tmpl w:val="06EA7B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6A475C"/>
    <w:multiLevelType w:val="hybridMultilevel"/>
    <w:tmpl w:val="A6049A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BF77A86"/>
    <w:multiLevelType w:val="hybridMultilevel"/>
    <w:tmpl w:val="5AF4BD7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4E1C3F1D"/>
    <w:multiLevelType w:val="hybridMultilevel"/>
    <w:tmpl w:val="C9CC0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3D4FA7"/>
    <w:multiLevelType w:val="hybridMultilevel"/>
    <w:tmpl w:val="F2AE82B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CE"/>
    <w:rsid w:val="001131CE"/>
    <w:rsid w:val="00154471"/>
    <w:rsid w:val="00FA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ДОУ-79</dc:creator>
  <cp:lastModifiedBy>ДОУ-79</cp:lastModifiedBy>
  <cp:revision>2</cp:revision>
  <dcterms:created xsi:type="dcterms:W3CDTF">2013-10-22T09:24:00Z</dcterms:created>
  <dcterms:modified xsi:type="dcterms:W3CDTF">2013-10-22T09:36:00Z</dcterms:modified>
</cp:coreProperties>
</file>