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8A" w:rsidRDefault="00FE1255" w:rsidP="00913733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D0178A">
        <w:rPr>
          <w:rFonts w:ascii="Times New Roman" w:hAnsi="Times New Roman" w:cs="Times New Roman"/>
          <w:b/>
          <w:color w:val="000000" w:themeColor="text1"/>
        </w:rPr>
        <w:t>Конспект комплексного занятия по теме:</w:t>
      </w:r>
    </w:p>
    <w:p w:rsidR="00FE1255" w:rsidRPr="00D0178A" w:rsidRDefault="00FE1255" w:rsidP="00D0178A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D0178A">
        <w:rPr>
          <w:rFonts w:ascii="Times New Roman" w:hAnsi="Times New Roman" w:cs="Times New Roman"/>
          <w:b/>
          <w:color w:val="000000" w:themeColor="text1"/>
        </w:rPr>
        <w:t>«Осень-рыжая подружка»</w:t>
      </w:r>
    </w:p>
    <w:p w:rsidR="00FE1255" w:rsidRDefault="00FE1255" w:rsidP="00FE1255"/>
    <w:p w:rsidR="00D0178A" w:rsidRDefault="00FE1255" w:rsidP="00FE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D0178A" w:rsidRDefault="00D0178A" w:rsidP="00D017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Систематизируем представление детей о признаках осени.</w:t>
      </w:r>
    </w:p>
    <w:p w:rsidR="00D0178A" w:rsidRDefault="00D0178A" w:rsidP="00D017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закреплению умения устанавливать связь между признаками в природе, использовать объекты живой и не живой природы, формированию</w:t>
      </w:r>
      <w:r w:rsidR="000F1908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делать выводы, умозаключения.</w:t>
      </w:r>
    </w:p>
    <w:p w:rsidR="000F1908" w:rsidRDefault="000F1908" w:rsidP="00D017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памяти, внимания, воображения, логического мышления, обогащать словарь, развивать счетные навыки.</w:t>
      </w:r>
    </w:p>
    <w:p w:rsidR="000F1908" w:rsidRDefault="000F1908" w:rsidP="00D017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патриотизм через гуманное отношение к природе.</w:t>
      </w:r>
    </w:p>
    <w:p w:rsidR="000F1908" w:rsidRDefault="000F1908" w:rsidP="000F1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08" w:rsidRDefault="000F1908" w:rsidP="000F19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0F1908" w:rsidRDefault="005C56CB" w:rsidP="005C5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Ларец мудростей;</w:t>
      </w:r>
    </w:p>
    <w:p w:rsidR="005C56CB" w:rsidRDefault="005C56CB" w:rsidP="005C5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обруча красного, желтого, зеленого цветов;</w:t>
      </w:r>
    </w:p>
    <w:p w:rsidR="005C56CB" w:rsidRDefault="005C56CB" w:rsidP="005C5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цифрами;</w:t>
      </w:r>
    </w:p>
    <w:p w:rsidR="005C56CB" w:rsidRDefault="005C56CB" w:rsidP="005C5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Письмо;</w:t>
      </w:r>
    </w:p>
    <w:p w:rsidR="005C56CB" w:rsidRDefault="005C56CB" w:rsidP="005C5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 (листья);</w:t>
      </w:r>
    </w:p>
    <w:p w:rsidR="005C56CB" w:rsidRDefault="005C56CB" w:rsidP="005C5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 (портрет Осени);</w:t>
      </w:r>
    </w:p>
    <w:p w:rsidR="005C56CB" w:rsidRDefault="00883ADE" w:rsidP="005C5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мольберт;</w:t>
      </w:r>
      <w:bookmarkStart w:id="0" w:name="_GoBack"/>
      <w:bookmarkEnd w:id="0"/>
    </w:p>
    <w:p w:rsidR="00883ADE" w:rsidRPr="00883ADE" w:rsidRDefault="009A4F08" w:rsidP="00883A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Медальки по количеству детей;</w:t>
      </w:r>
    </w:p>
    <w:p w:rsidR="009A4F08" w:rsidRDefault="009A4F08" w:rsidP="009A4F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4F08" w:rsidRDefault="009A4F08" w:rsidP="009A4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</w:p>
    <w:p w:rsidR="009A4F08" w:rsidRDefault="009A4F08" w:rsidP="009A4F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Золотая, величавая, разноц</w:t>
      </w:r>
      <w:r w:rsidR="004D5154">
        <w:rPr>
          <w:rFonts w:ascii="Times New Roman" w:hAnsi="Times New Roman" w:cs="Times New Roman"/>
          <w:sz w:val="28"/>
          <w:szCs w:val="28"/>
        </w:rPr>
        <w:t>ветная, пестрая, оч</w:t>
      </w:r>
      <w:r w:rsidR="001F5378">
        <w:rPr>
          <w:rFonts w:ascii="Times New Roman" w:hAnsi="Times New Roman" w:cs="Times New Roman"/>
          <w:sz w:val="28"/>
          <w:szCs w:val="28"/>
        </w:rPr>
        <w:t xml:space="preserve">аровательная, щедрая, </w:t>
      </w:r>
      <w:proofErr w:type="spellStart"/>
      <w:r w:rsidR="001F5378">
        <w:rPr>
          <w:rFonts w:ascii="Times New Roman" w:hAnsi="Times New Roman" w:cs="Times New Roman"/>
          <w:sz w:val="28"/>
          <w:szCs w:val="28"/>
        </w:rPr>
        <w:t>раскошная</w:t>
      </w:r>
      <w:proofErr w:type="spellEnd"/>
      <w:r w:rsidR="001F5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378">
        <w:rPr>
          <w:rFonts w:ascii="Times New Roman" w:hAnsi="Times New Roman" w:cs="Times New Roman"/>
          <w:sz w:val="28"/>
          <w:szCs w:val="28"/>
        </w:rPr>
        <w:t>закорма</w:t>
      </w:r>
      <w:proofErr w:type="spellEnd"/>
      <w:r w:rsidR="001F5378">
        <w:rPr>
          <w:rFonts w:ascii="Times New Roman" w:hAnsi="Times New Roman" w:cs="Times New Roman"/>
          <w:sz w:val="28"/>
          <w:szCs w:val="28"/>
        </w:rPr>
        <w:t>;</w:t>
      </w:r>
    </w:p>
    <w:p w:rsidR="009A4F08" w:rsidRDefault="009A4F08" w:rsidP="009A4F08">
      <w:pPr>
        <w:rPr>
          <w:rFonts w:ascii="Times New Roman" w:hAnsi="Times New Roman" w:cs="Times New Roman"/>
          <w:sz w:val="28"/>
          <w:szCs w:val="28"/>
        </w:rPr>
      </w:pPr>
    </w:p>
    <w:p w:rsidR="009A4F08" w:rsidRDefault="009A4F08" w:rsidP="009A4F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занятия:</w:t>
      </w:r>
    </w:p>
    <w:p w:rsidR="00632DBF" w:rsidRPr="00632DBF" w:rsidRDefault="00632DBF" w:rsidP="00632D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9A4F08" w:rsidRPr="003B6C53" w:rsidRDefault="00632DBF" w:rsidP="009A4F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момент-письмо.</w:t>
      </w:r>
    </w:p>
    <w:p w:rsidR="003B6C53" w:rsidRPr="003B6C53" w:rsidRDefault="00632DBF" w:rsidP="009A4F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момент-загадка.</w:t>
      </w:r>
    </w:p>
    <w:p w:rsidR="003B6C53" w:rsidRPr="00913733" w:rsidRDefault="00913733" w:rsidP="009A4F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«Какая осень бывает?»</w:t>
      </w:r>
    </w:p>
    <w:p w:rsidR="00913733" w:rsidRPr="00720443" w:rsidRDefault="00913733" w:rsidP="009A4F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Игра «Погода осенью»</w:t>
      </w:r>
      <w:r w:rsidR="00720443">
        <w:rPr>
          <w:rFonts w:ascii="Times New Roman" w:hAnsi="Times New Roman" w:cs="Times New Roman"/>
          <w:sz w:val="28"/>
          <w:szCs w:val="28"/>
        </w:rPr>
        <w:t>.</w:t>
      </w:r>
    </w:p>
    <w:p w:rsidR="00720443" w:rsidRPr="00913733" w:rsidRDefault="00160301" w:rsidP="009A4F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Артикуляционные упражнения</w:t>
      </w:r>
      <w:r w:rsidR="00720443">
        <w:rPr>
          <w:rFonts w:ascii="Times New Roman" w:hAnsi="Times New Roman" w:cs="Times New Roman"/>
          <w:sz w:val="28"/>
          <w:szCs w:val="28"/>
        </w:rPr>
        <w:t xml:space="preserve"> «Ливень»</w:t>
      </w:r>
      <w:r w:rsidR="00A16220">
        <w:rPr>
          <w:rFonts w:ascii="Times New Roman" w:hAnsi="Times New Roman" w:cs="Times New Roman"/>
          <w:sz w:val="28"/>
          <w:szCs w:val="28"/>
        </w:rPr>
        <w:t>, «Шуршание листвы».</w:t>
      </w:r>
    </w:p>
    <w:p w:rsidR="00913733" w:rsidRPr="00160301" w:rsidRDefault="00913733" w:rsidP="0016030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A3E" w:rsidRPr="008A6A3E" w:rsidRDefault="008A6A3E" w:rsidP="008A6A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Внесение ларца мудростей (приметы и пословицы осени).</w:t>
      </w:r>
    </w:p>
    <w:p w:rsidR="008A6A3E" w:rsidRPr="008A6A3E" w:rsidRDefault="008A6A3E" w:rsidP="008A6A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3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минутка «Ветер».</w:t>
      </w:r>
    </w:p>
    <w:p w:rsidR="00703A7D" w:rsidRPr="00940424" w:rsidRDefault="008A6A3E" w:rsidP="009404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рассказа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3A7D" w:rsidRPr="00703A7D" w:rsidRDefault="00703A7D" w:rsidP="00703A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момент-портрет Осени.</w:t>
      </w:r>
    </w:p>
    <w:p w:rsidR="00703A7D" w:rsidRPr="00720443" w:rsidRDefault="00703A7D" w:rsidP="00703A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«Жили-были мишки…»</w:t>
      </w:r>
      <w:r w:rsidR="00720443">
        <w:rPr>
          <w:rFonts w:ascii="Times New Roman" w:hAnsi="Times New Roman" w:cs="Times New Roman"/>
          <w:sz w:val="28"/>
          <w:szCs w:val="28"/>
        </w:rPr>
        <w:t>.</w:t>
      </w:r>
    </w:p>
    <w:p w:rsidR="00940424" w:rsidRPr="00883ADE" w:rsidRDefault="00720443" w:rsidP="00883A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Коллективное творчество (работа гуашью с использованием природных материалов).</w:t>
      </w:r>
    </w:p>
    <w:p w:rsidR="001757FF" w:rsidRPr="00883ADE" w:rsidRDefault="00720443" w:rsidP="001757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игра «Сосчитай листочки».</w:t>
      </w:r>
    </w:p>
    <w:p w:rsidR="00883ADE" w:rsidRPr="00F4561F" w:rsidRDefault="00883ADE" w:rsidP="001757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Речевая игра «С какого дерева листок?»</w:t>
      </w:r>
    </w:p>
    <w:p w:rsidR="00720443" w:rsidRPr="00632DBF" w:rsidRDefault="00632DBF" w:rsidP="00703A7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Осенние загадки.</w:t>
      </w:r>
    </w:p>
    <w:p w:rsidR="00632DBF" w:rsidRPr="00182A47" w:rsidRDefault="00632DBF" w:rsidP="00182A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A47">
        <w:rPr>
          <w:rFonts w:ascii="Times New Roman" w:hAnsi="Times New Roman" w:cs="Times New Roman"/>
          <w:sz w:val="28"/>
          <w:szCs w:val="28"/>
        </w:rPr>
        <w:t>Анализ: «Что мы напишем в письме?».</w:t>
      </w:r>
    </w:p>
    <w:p w:rsidR="00182A47" w:rsidRPr="00182A47" w:rsidRDefault="00182A47" w:rsidP="00182A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Подарки.</w:t>
      </w:r>
    </w:p>
    <w:p w:rsidR="00632DBF" w:rsidRPr="00632DBF" w:rsidRDefault="00632DBF" w:rsidP="00182A4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DBF" w:rsidRDefault="00632DBF" w:rsidP="00632DBF">
      <w:pPr>
        <w:rPr>
          <w:rFonts w:ascii="Times New Roman" w:hAnsi="Times New Roman" w:cs="Times New Roman"/>
          <w:sz w:val="28"/>
          <w:szCs w:val="28"/>
        </w:rPr>
      </w:pPr>
    </w:p>
    <w:p w:rsidR="004D5154" w:rsidRDefault="005B0DD1" w:rsidP="00632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колокольчик. Дети рассаживаются на ковре.</w:t>
      </w:r>
    </w:p>
    <w:p w:rsidR="005B0DD1" w:rsidRDefault="005B0DD1" w:rsidP="00632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меня сегодня чудесное настроение, я очень рада видеть вас. Давайте поприветствуем друг друга: «Мы построим общий дом, дружно жить мы будем в нем, дети собираются, занятье-начинается!».</w:t>
      </w:r>
    </w:p>
    <w:p w:rsidR="00040B42" w:rsidRDefault="005B0DD1" w:rsidP="00632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42">
        <w:rPr>
          <w:rFonts w:ascii="Times New Roman" w:hAnsi="Times New Roman" w:cs="Times New Roman"/>
          <w:sz w:val="28"/>
          <w:szCs w:val="28"/>
        </w:rPr>
        <w:t>Я сегодня получи</w:t>
      </w:r>
      <w:r w:rsidR="00BB7C29">
        <w:rPr>
          <w:rFonts w:ascii="Times New Roman" w:hAnsi="Times New Roman" w:cs="Times New Roman"/>
          <w:sz w:val="28"/>
          <w:szCs w:val="28"/>
        </w:rPr>
        <w:t>ла письмо, посмотрим адрес: «Гражданский проспект 90 корпус 4 детский сад № 84», а вот от кого оно вы узнаете если отгадаете загадку:</w:t>
      </w:r>
    </w:p>
    <w:p w:rsidR="00BB7C29" w:rsidRDefault="00BB7C29" w:rsidP="00632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по лугам, по лесам, по полям.</w:t>
      </w:r>
    </w:p>
    <w:p w:rsidR="00BB7C29" w:rsidRDefault="00BB7C29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Припасы 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заготовила нам,</w:t>
      </w:r>
    </w:p>
    <w:p w:rsidR="00375DC1" w:rsidRDefault="00BB7C29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Упрятала их в погреба,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закорма</w:t>
      </w:r>
      <w:proofErr w:type="spellEnd"/>
      <w:r w:rsidR="00375D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5DC1" w:rsidRDefault="00375DC1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Сказала за мною нагрянет зима. (Осень)</w:t>
      </w:r>
    </w:p>
    <w:p w:rsidR="00375DC1" w:rsidRDefault="00375DC1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A31B46" w:rsidRDefault="00375DC1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="00337E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оспитатель:</w:t>
      </w:r>
      <w:r w:rsidR="00823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Осень прислала нам письмо.</w:t>
      </w:r>
    </w:p>
    <w:p w:rsidR="00A31B46" w:rsidRDefault="00A31B46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«Здравствуйте, вот и наступила моя пора. Рады ли вы моему приходу,</w:t>
      </w:r>
      <w:r w:rsidR="0033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помните ли вы осенние приметы? Умеете ли отгадывать загадки? С уважением Осень-рыжая подружка».</w:t>
      </w:r>
    </w:p>
    <w:p w:rsidR="00A31B46" w:rsidRDefault="00A31B46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думаете, осень бывает одинаковая, какая она бывает?</w:t>
      </w:r>
      <w:r w:rsidR="00A16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Каждое время года состоит из 3 месяцев. Какие осенние месяцы вы знаете?</w:t>
      </w:r>
    </w:p>
    <w:p w:rsidR="00A31B46" w:rsidRDefault="00A31B46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какая осенью бывает погода? Давайте поиграем в игру «Погода осенью» (мяч)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-если идет дождь-дождливая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-дует ветер …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-если холодно …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-если пасмурно …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-если сыро …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-если хмуро …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-если ясно …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-если туман …</w:t>
      </w:r>
    </w:p>
    <w:p w:rsidR="001F5378" w:rsidRDefault="001F5378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6220">
        <w:rPr>
          <w:rFonts w:ascii="Times New Roman" w:hAnsi="Times New Roman" w:cs="Times New Roman"/>
          <w:color w:val="000000" w:themeColor="text1"/>
          <w:sz w:val="28"/>
          <w:szCs w:val="28"/>
        </w:rPr>
        <w:t>если тепло …</w:t>
      </w:r>
    </w:p>
    <w:p w:rsidR="00A16220" w:rsidRDefault="00A16220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я знаю осеннюю зарядку для язычка, давайте разбудим наши язычки.</w:t>
      </w:r>
    </w:p>
    <w:p w:rsidR="00A16220" w:rsidRDefault="00A16220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Артикуляционные упражнения «Ливень», «Шуршание листвы»</w:t>
      </w:r>
    </w:p>
    <w:p w:rsidR="00160301" w:rsidRDefault="00160301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осень бывает прекрасна, с давних времен люди складывали стихи, песни, поговорки, сочиняли загадки и пословицы. Вот послушайте, я расскажу вам о приметах осени. А хранятся они в ларце мудрости.</w:t>
      </w:r>
    </w:p>
    <w:p w:rsidR="00160301" w:rsidRDefault="00160301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Осень подойдет не слышно</w:t>
      </w:r>
    </w:p>
    <w:p w:rsidR="00160301" w:rsidRDefault="00160301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Тихо встанет у ворот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огороде листик вишни,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дорогу упадет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первая примета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от нас уходит лето.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вторая, куст малины 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белых нитях паутины.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Чуть короче станет день,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Потемнеют облака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Словно их накроет тень,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Станет пасмурной река-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Третья верная примета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Осень бродит близко где-то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Ранним утром на поляны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Лягут белые туманы.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потом уж жди, не жди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Моросящие дожди</w:t>
      </w:r>
    </w:p>
    <w:p w:rsidR="005C309A" w:rsidRDefault="005C309A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Пеленой затянут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посинь</w:t>
      </w:r>
      <w:proofErr w:type="spellEnd"/>
    </w:p>
    <w:p w:rsidR="005C309A" w:rsidRDefault="00F74F01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 наступила осень.</w:t>
      </w:r>
    </w:p>
    <w:p w:rsidR="00F74F01" w:rsidRDefault="00F74F01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Пословицы:</w:t>
      </w:r>
    </w:p>
    <w:p w:rsidR="00F74F01" w:rsidRDefault="00F74F01" w:rsidP="00F74F0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 ясно-то и осень прекрасна</w:t>
      </w:r>
    </w:p>
    <w:p w:rsidR="00F74F01" w:rsidRDefault="00F74F01" w:rsidP="00F74F0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Осень идет и дождь за собой ведет</w:t>
      </w:r>
    </w:p>
    <w:p w:rsidR="00F74F01" w:rsidRDefault="00F74F01" w:rsidP="00F74F0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Красна весна цветами, а осень пирогами</w:t>
      </w:r>
    </w:p>
    <w:p w:rsidR="00F74F01" w:rsidRDefault="00F74F01" w:rsidP="00F74F0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Лето со снопами, осень с пирогами</w:t>
      </w:r>
    </w:p>
    <w:p w:rsidR="00F74F01" w:rsidRDefault="00F74F01" w:rsidP="00F74F0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Грибок в кузовок-зимой будет пирожок</w:t>
      </w:r>
    </w:p>
    <w:p w:rsidR="00F74F01" w:rsidRDefault="00F74F01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="00BA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такие приметы и пословицы хранятся в нашем ларце мудрости. А мы чтобы быть здоровыми и никогда не болеть сделаем осеннюю зарядку. </w:t>
      </w:r>
    </w:p>
    <w:p w:rsidR="00BA21E9" w:rsidRDefault="00BA21E9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Дует ветер нам в лицо</w:t>
      </w:r>
    </w:p>
    <w:p w:rsidR="00BA21E9" w:rsidRDefault="00BA21E9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Закачалось деревцо</w:t>
      </w:r>
    </w:p>
    <w:p w:rsidR="00BA21E9" w:rsidRDefault="00BA21E9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Ветер тише, тише, тише</w:t>
      </w:r>
    </w:p>
    <w:p w:rsidR="00BA21E9" w:rsidRDefault="00BA21E9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Деревцо все выше, выше</w:t>
      </w:r>
    </w:p>
    <w:p w:rsidR="00BA21E9" w:rsidRDefault="00BA21E9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но посмотрите в письме еще что-то есть! Это Осень нам прислала зашифрованное послание, посмотрим сможем ли мы его прочесть.</w:t>
      </w:r>
    </w:p>
    <w:p w:rsidR="00546D92" w:rsidRDefault="00546D92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рассказа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мнемотаблице</w:t>
      </w:r>
      <w:proofErr w:type="spellEnd"/>
    </w:p>
    <w:p w:rsidR="006A6FC3" w:rsidRDefault="00546D92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="00D3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очень люблю осень, у меня даже есть ее портрет, но посмотрите что-то с ним не так, платье у Осени бледное, а я знаю Осень любит яркие краски, такие же как осенние листья. Давайте украсим платье, а портрет потом пошлем Осени в подарок. А для того чтобы наши пальчики были ловк</w:t>
      </w:r>
      <w:r w:rsidR="006A6FC3">
        <w:rPr>
          <w:rFonts w:ascii="Times New Roman" w:hAnsi="Times New Roman" w:cs="Times New Roman"/>
          <w:color w:val="000000" w:themeColor="text1"/>
          <w:sz w:val="28"/>
          <w:szCs w:val="28"/>
        </w:rPr>
        <w:t>ие, давайте сделаем для них зарядку.</w:t>
      </w: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гимнастика: «Жили-были мишки…»</w:t>
      </w: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Жили-были мишки, </w:t>
      </w: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чудесном домишке.</w:t>
      </w: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Папа все дрова рубил</w:t>
      </w: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Медведь-сын дрова носил</w:t>
      </w: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Медведь-мама суп варила</w:t>
      </w: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Медведь-дочь его солила</w:t>
      </w: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r w:rsidR="00105C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тетя </w:t>
      </w:r>
      <w:r w:rsidR="00105CD6">
        <w:rPr>
          <w:rFonts w:ascii="Times New Roman" w:hAnsi="Times New Roman" w:cs="Times New Roman"/>
          <w:color w:val="000000" w:themeColor="text1"/>
          <w:sz w:val="28"/>
          <w:szCs w:val="28"/>
        </w:rPr>
        <w:t>все стирала</w:t>
      </w:r>
    </w:p>
    <w:p w:rsidR="00105CD6" w:rsidRDefault="00105CD6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Медведь бабушка вязала</w:t>
      </w:r>
    </w:p>
    <w:p w:rsidR="00105CD6" w:rsidRDefault="00105CD6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Дед окошко открывал</w:t>
      </w:r>
    </w:p>
    <w:p w:rsidR="00105CD6" w:rsidRDefault="00105CD6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всех в гости приглашал.</w:t>
      </w:r>
    </w:p>
    <w:p w:rsidR="00105CD6" w:rsidRDefault="00105CD6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коллективной работы «Портрет Осени»</w:t>
      </w:r>
    </w:p>
    <w:p w:rsidR="006A6FC3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на ветке лист кленовый,</w:t>
      </w:r>
    </w:p>
    <w:p w:rsidR="00D35176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Нынче он совсем как новый! </w:t>
      </w:r>
    </w:p>
    <w:p w:rsidR="00105CD6" w:rsidRDefault="00105CD6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Весь румян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ый, золотой</w:t>
      </w:r>
    </w:p>
    <w:p w:rsidR="00105CD6" w:rsidRDefault="00105CD6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Ты куда, листок, постой!</w:t>
      </w:r>
    </w:p>
    <w:p w:rsidR="00105CD6" w:rsidRDefault="00105CD6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Ветер дул, задувал, все листочки раскидал, поскорее подходите и лист</w:t>
      </w:r>
      <w:r w:rsidR="00940424">
        <w:rPr>
          <w:rFonts w:ascii="Times New Roman" w:hAnsi="Times New Roman" w:cs="Times New Roman"/>
          <w:color w:val="000000" w:themeColor="text1"/>
          <w:sz w:val="28"/>
          <w:szCs w:val="28"/>
        </w:rPr>
        <w:t>очки разложите! Но внимательно смотрите листочки не простые, а с числами, где какой листочек должен лежать, под какой цифрой.</w:t>
      </w:r>
    </w:p>
    <w:p w:rsidR="00105CD6" w:rsidRDefault="00105CD6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</w:t>
      </w:r>
      <w:r w:rsidR="00940424">
        <w:rPr>
          <w:rFonts w:ascii="Times New Roman" w:hAnsi="Times New Roman" w:cs="Times New Roman"/>
          <w:color w:val="000000" w:themeColor="text1"/>
          <w:sz w:val="28"/>
          <w:szCs w:val="28"/>
        </w:rPr>
        <w:t>тическая игра «Разложи листочки правильно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757FF" w:rsidRDefault="001757FF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="0033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="00940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справились и с этой задачей. </w:t>
      </w:r>
      <w:r w:rsidR="00883ADE">
        <w:rPr>
          <w:rFonts w:ascii="Times New Roman" w:hAnsi="Times New Roman" w:cs="Times New Roman"/>
          <w:color w:val="000000" w:themeColor="text1"/>
          <w:sz w:val="28"/>
          <w:szCs w:val="28"/>
        </w:rPr>
        <w:t>А давайте посмотрим с какого дерева листочки попадали.</w:t>
      </w:r>
    </w:p>
    <w:p w:rsidR="00883ADE" w:rsidRDefault="00883ADE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Речевая игра: «С какого дерева листок?».</w:t>
      </w:r>
    </w:p>
    <w:p w:rsidR="001757FF" w:rsidRDefault="001757FF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рассаживаются на ковре</w:t>
      </w:r>
    </w:p>
    <w:p w:rsidR="001757FF" w:rsidRDefault="001757FF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Осень прислала нам загадки, интересно сможем ли мы их отгадать?</w:t>
      </w:r>
    </w:p>
    <w:p w:rsidR="001757FF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Загадки:</w:t>
      </w:r>
    </w:p>
    <w:p w:rsid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-Пришла без красок и без кисти и разукрасила все листья (Осень)</w:t>
      </w:r>
    </w:p>
    <w:p w:rsid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-Мочит поле, лес и луг, город дом и все вокруг!</w:t>
      </w:r>
    </w:p>
    <w:p w:rsid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Облаков и туч он вождь, </w:t>
      </w:r>
    </w:p>
    <w:p w:rsid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же знаем это …(Дождь)</w:t>
      </w:r>
    </w:p>
    <w:p w:rsid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-Тучи нагоняет, веет, задувает</w:t>
      </w:r>
    </w:p>
    <w:p w:rsid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свету рыщет, поет да свищет (Ветер)</w:t>
      </w:r>
    </w:p>
    <w:p w:rsid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-Листья желтые летят, падают, кружатся,</w:t>
      </w:r>
    </w:p>
    <w:p w:rsid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 ноги просто так, как ковер ложатся.</w:t>
      </w:r>
    </w:p>
    <w:p w:rsid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Что-за желтый снегопад</w:t>
      </w:r>
      <w:r w:rsidR="00462B8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62B84" w:rsidRDefault="00462B84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просто …(Листопад)</w:t>
      </w:r>
    </w:p>
    <w:p w:rsidR="00462B84" w:rsidRDefault="00823F3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Воспитатель: </w:t>
      </w:r>
      <w:r w:rsidR="00462B84">
        <w:rPr>
          <w:rFonts w:ascii="Times New Roman" w:hAnsi="Times New Roman" w:cs="Times New Roman"/>
          <w:color w:val="000000" w:themeColor="text1"/>
          <w:sz w:val="28"/>
          <w:szCs w:val="28"/>
        </w:rPr>
        <w:t>Мы справились со всеми задачками Осени, теперь я знаю, что напишу ей в письме. А что вам больше всего понравилось делать?</w:t>
      </w:r>
    </w:p>
    <w:p w:rsidR="00462B84" w:rsidRDefault="00462B84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 (мяч)</w:t>
      </w:r>
    </w:p>
    <w:p w:rsidR="00462B84" w:rsidRDefault="00462B84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Осень прислала для вас маленькие подарочки, чтобы у вас всегда было хорошее настроение!</w:t>
      </w:r>
    </w:p>
    <w:p w:rsidR="00462B84" w:rsidRPr="00462B84" w:rsidRDefault="00462B84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Подарки.</w:t>
      </w:r>
    </w:p>
    <w:p w:rsidR="00CA3F9A" w:rsidRPr="00CA3F9A" w:rsidRDefault="00CA3F9A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FC3" w:rsidRPr="00546D92" w:rsidRDefault="006A6FC3" w:rsidP="00F74F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160301" w:rsidRDefault="00160301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220" w:rsidRPr="00A16220" w:rsidRDefault="00A16220" w:rsidP="00632D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C29" w:rsidDel="00BB7C29" w:rsidRDefault="00BB7C29" w:rsidP="00632DBF">
      <w:pPr>
        <w:rPr>
          <w:del w:id="1" w:author="Лилиана" w:date="2014-09-20T23:09:00Z"/>
          <w:rFonts w:ascii="Times New Roman" w:hAnsi="Times New Roman" w:cs="Times New Roman"/>
          <w:sz w:val="28"/>
          <w:szCs w:val="28"/>
        </w:rPr>
      </w:pPr>
      <w:del w:id="2" w:author="Лилиана" w:date="2014-09-20T23:10:00Z">
        <w:r w:rsidRPr="00BB7C29" w:rsidDel="00BB7C29">
          <w:rPr>
            <w:rFonts w:ascii="Times New Roman" w:hAnsi="Times New Roman" w:cs="Times New Roman"/>
            <w:color w:val="000000" w:themeColor="text1"/>
            <w:sz w:val="28"/>
            <w:szCs w:val="28"/>
            <w:rPrChange w:id="3" w:author="Лилиана" w:date="2014-09-20T23:1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овила</w:delText>
        </w:r>
        <w:r w:rsidDel="00BB7C2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BB7C29" w:rsidDel="00BB7C29">
          <w:rPr>
            <w:rFonts w:ascii="Times New Roman" w:hAnsi="Times New Roman" w:cs="Times New Roman"/>
            <w:color w:val="000000" w:themeColor="text1"/>
            <w:sz w:val="28"/>
            <w:szCs w:val="28"/>
            <w:rPrChange w:id="4" w:author="Лилиана" w:date="2014-09-20T23:1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на</w:delText>
        </w:r>
      </w:del>
      <w:del w:id="5" w:author="Лилиана" w:date="2014-09-20T23:09:00Z">
        <w:r w:rsidRPr="00BB7C29" w:rsidDel="00BB7C29">
          <w:rPr>
            <w:rFonts w:ascii="Times New Roman" w:hAnsi="Times New Roman" w:cs="Times New Roman"/>
            <w:color w:val="000000" w:themeColor="text1"/>
            <w:sz w:val="28"/>
            <w:szCs w:val="28"/>
            <w:rPrChange w:id="6" w:author="Лилиана" w:date="2014-09-20T23:1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м</w:delText>
        </w:r>
        <w:r w:rsidDel="00BB7C29">
          <w:rPr>
            <w:rFonts w:ascii="Times New Roman" w:hAnsi="Times New Roman" w:cs="Times New Roman"/>
            <w:sz w:val="28"/>
            <w:szCs w:val="28"/>
          </w:rPr>
          <w:delText>,</w:delText>
        </w:r>
      </w:del>
    </w:p>
    <w:p w:rsidR="00BB7C29" w:rsidDel="00BB7C29" w:rsidRDefault="00BB7C29" w:rsidP="00632DBF">
      <w:pPr>
        <w:rPr>
          <w:del w:id="7" w:author="Лилиана" w:date="2014-09-20T23:09:00Z"/>
          <w:rFonts w:ascii="Times New Roman" w:hAnsi="Times New Roman" w:cs="Times New Roman"/>
          <w:sz w:val="28"/>
          <w:szCs w:val="28"/>
        </w:rPr>
      </w:pPr>
    </w:p>
    <w:p w:rsidR="00040B42" w:rsidRPr="005B0DD1" w:rsidRDefault="00040B42" w:rsidP="00632DBF">
      <w:pPr>
        <w:rPr>
          <w:rFonts w:ascii="Times New Roman" w:hAnsi="Times New Roman" w:cs="Times New Roman"/>
          <w:sz w:val="28"/>
          <w:szCs w:val="28"/>
        </w:rPr>
      </w:pPr>
    </w:p>
    <w:p w:rsidR="00632DBF" w:rsidRPr="00040B42" w:rsidRDefault="00040B42" w:rsidP="00632D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</w:t>
      </w:r>
    </w:p>
    <w:p w:rsidR="009A4F08" w:rsidRDefault="009A4F08" w:rsidP="009A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F08" w:rsidRPr="009A4F08" w:rsidRDefault="009A4F08" w:rsidP="009A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A4F08" w:rsidRPr="009A4F08" w:rsidSect="00781E09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E11"/>
    <w:multiLevelType w:val="hybridMultilevel"/>
    <w:tmpl w:val="432E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5D2F"/>
    <w:multiLevelType w:val="hybridMultilevel"/>
    <w:tmpl w:val="FA02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2FD6"/>
    <w:multiLevelType w:val="hybridMultilevel"/>
    <w:tmpl w:val="02B4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57C3F"/>
    <w:multiLevelType w:val="hybridMultilevel"/>
    <w:tmpl w:val="96D4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5693"/>
    <w:multiLevelType w:val="hybridMultilevel"/>
    <w:tmpl w:val="1012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лиана">
    <w15:presenceInfo w15:providerId="None" w15:userId="Лили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C0"/>
    <w:rsid w:val="00040B42"/>
    <w:rsid w:val="00065D22"/>
    <w:rsid w:val="000C62C0"/>
    <w:rsid w:val="000F1908"/>
    <w:rsid w:val="00105CD6"/>
    <w:rsid w:val="00160301"/>
    <w:rsid w:val="001757FF"/>
    <w:rsid w:val="00182A47"/>
    <w:rsid w:val="001F5378"/>
    <w:rsid w:val="00337E13"/>
    <w:rsid w:val="00375DC1"/>
    <w:rsid w:val="003B6C53"/>
    <w:rsid w:val="00462B84"/>
    <w:rsid w:val="004B5D64"/>
    <w:rsid w:val="004D5154"/>
    <w:rsid w:val="00546D92"/>
    <w:rsid w:val="005B0DD1"/>
    <w:rsid w:val="005C309A"/>
    <w:rsid w:val="005C56CB"/>
    <w:rsid w:val="00632DBF"/>
    <w:rsid w:val="006A6FC3"/>
    <w:rsid w:val="00703A7D"/>
    <w:rsid w:val="00720443"/>
    <w:rsid w:val="00781E09"/>
    <w:rsid w:val="00823F33"/>
    <w:rsid w:val="00840854"/>
    <w:rsid w:val="00883ADE"/>
    <w:rsid w:val="008A6A3E"/>
    <w:rsid w:val="00913733"/>
    <w:rsid w:val="00940424"/>
    <w:rsid w:val="009A4F08"/>
    <w:rsid w:val="00A16220"/>
    <w:rsid w:val="00A31B46"/>
    <w:rsid w:val="00BA21E9"/>
    <w:rsid w:val="00BB7C29"/>
    <w:rsid w:val="00CA3F9A"/>
    <w:rsid w:val="00D0178A"/>
    <w:rsid w:val="00D35176"/>
    <w:rsid w:val="00F4561F"/>
    <w:rsid w:val="00F74F01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07E9-B26C-4946-AB6D-90D3FAD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01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CD2F-561F-4F22-9C64-EECDCDFB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Лилиана</cp:lastModifiedBy>
  <cp:revision>14</cp:revision>
  <cp:lastPrinted>2014-10-01T16:02:00Z</cp:lastPrinted>
  <dcterms:created xsi:type="dcterms:W3CDTF">2014-09-20T10:37:00Z</dcterms:created>
  <dcterms:modified xsi:type="dcterms:W3CDTF">2014-10-01T16:04:00Z</dcterms:modified>
</cp:coreProperties>
</file>