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E5" w:rsidRPr="00715EE5" w:rsidRDefault="00715EE5" w:rsidP="00715EE5">
      <w:pPr>
        <w:shd w:val="clear" w:color="auto" w:fill="FFFFFF"/>
        <w:spacing w:after="150" w:line="240" w:lineRule="atLeast"/>
        <w:outlineLvl w:val="0"/>
        <w:rPr>
          <w:rFonts w:ascii="Arial" w:eastAsia="Times New Roman" w:hAnsi="Arial" w:cs="Arial"/>
          <w:color w:val="FD9A00"/>
          <w:kern w:val="36"/>
          <w:sz w:val="30"/>
          <w:szCs w:val="30"/>
          <w:lang w:eastAsia="ru-RU"/>
        </w:rPr>
      </w:pPr>
      <w:r w:rsidRPr="00715EE5">
        <w:rPr>
          <w:rFonts w:ascii="Arial" w:eastAsia="Times New Roman" w:hAnsi="Arial" w:cs="Arial"/>
          <w:color w:val="FD9A00"/>
          <w:kern w:val="36"/>
          <w:sz w:val="30"/>
          <w:szCs w:val="30"/>
          <w:lang w:eastAsia="ru-RU"/>
        </w:rPr>
        <w:t>Конспект занятия по конструированию во второй младшей группе «Мебель для куклы Маши»</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Тема: «Мебель для куклы Маши»</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Цель: Развивать у детей умение отражать свои представления о мебели в постройках</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Задачи:</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1. Закреплять у детей представление о знакомых предметах в окружающем, знать их назначения, видеть их особенности, выделять зрительно основные части (у стола крышка и ножки, у стула сидение, спинка, ножки)</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2. Закреплять умение правильно называть детали строительного материала (кубик, кирпичик)</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3. Учить строить по памяти, самостоятельно отбирать детали</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Материал:</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proofErr w:type="gramStart"/>
      <w:r w:rsidRPr="00715EE5">
        <w:rPr>
          <w:rFonts w:ascii="Arial" w:eastAsia="Times New Roman" w:hAnsi="Arial" w:cs="Arial"/>
          <w:color w:val="555555"/>
          <w:sz w:val="21"/>
          <w:szCs w:val="21"/>
          <w:lang w:eastAsia="ru-RU"/>
        </w:rPr>
        <w:t>Кирпичики (по 10 шт., кубики (по 5 шт., стульчики разные по величине (3, кроватки разные по величине (3, стол, домик</w:t>
      </w:r>
      <w:proofErr w:type="gramEnd"/>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Методы и приемы:</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1. Игровая ситуация</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xml:space="preserve">2. </w:t>
      </w:r>
      <w:proofErr w:type="gramStart"/>
      <w:r w:rsidRPr="00715EE5">
        <w:rPr>
          <w:rFonts w:ascii="Arial" w:eastAsia="Times New Roman" w:hAnsi="Arial" w:cs="Arial"/>
          <w:color w:val="555555"/>
          <w:sz w:val="21"/>
          <w:szCs w:val="21"/>
          <w:lang w:eastAsia="ru-RU"/>
        </w:rPr>
        <w:t>Художественное</w:t>
      </w:r>
      <w:proofErr w:type="gramEnd"/>
      <w:r w:rsidRPr="00715EE5">
        <w:rPr>
          <w:rFonts w:ascii="Arial" w:eastAsia="Times New Roman" w:hAnsi="Arial" w:cs="Arial"/>
          <w:color w:val="555555"/>
          <w:sz w:val="21"/>
          <w:szCs w:val="21"/>
          <w:lang w:eastAsia="ru-RU"/>
        </w:rPr>
        <w:t xml:space="preserve"> слова, загадки</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3. Объяснение</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4. Вопросы</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План занятия:</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1. Игровая ситуация</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2. Посещение домика трех медведей (загадки о мебели, рассматривание мебели)</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xml:space="preserve">3. </w:t>
      </w:r>
      <w:proofErr w:type="spellStart"/>
      <w:r w:rsidRPr="00715EE5">
        <w:rPr>
          <w:rFonts w:ascii="Arial" w:eastAsia="Times New Roman" w:hAnsi="Arial" w:cs="Arial"/>
          <w:color w:val="555555"/>
          <w:sz w:val="21"/>
          <w:szCs w:val="21"/>
          <w:lang w:eastAsia="ru-RU"/>
        </w:rPr>
        <w:t>Расматривание</w:t>
      </w:r>
      <w:proofErr w:type="spellEnd"/>
      <w:r w:rsidRPr="00715EE5">
        <w:rPr>
          <w:rFonts w:ascii="Arial" w:eastAsia="Times New Roman" w:hAnsi="Arial" w:cs="Arial"/>
          <w:color w:val="555555"/>
          <w:sz w:val="21"/>
          <w:szCs w:val="21"/>
          <w:lang w:eastAsia="ru-RU"/>
        </w:rPr>
        <w:t xml:space="preserve"> построенной мебели из строительных материалов</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4. Пальчиковая гимнастика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5. Самостоятельная деятельность детей</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6. Итог занятия</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Предварительная работа: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1. Чтение и обыгрывание русской народной сказки «Три медведя»</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2. Рассматривание мебели на картинках, кукольной мебели</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lastRenderedPageBreak/>
        <w:t>Ход занятия:</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1. Дети стоят в кругу. Стук в дверь.</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Тук-тук-ту</w:t>
      </w:r>
      <w:proofErr w:type="gramStart"/>
      <w:r w:rsidRPr="00715EE5">
        <w:rPr>
          <w:rFonts w:ascii="Arial" w:eastAsia="Times New Roman" w:hAnsi="Arial" w:cs="Arial"/>
          <w:color w:val="555555"/>
          <w:sz w:val="21"/>
          <w:szCs w:val="21"/>
          <w:lang w:eastAsia="ru-RU"/>
        </w:rPr>
        <w:t>к-</w:t>
      </w:r>
      <w:proofErr w:type="gramEnd"/>
      <w:r w:rsidRPr="00715EE5">
        <w:rPr>
          <w:rFonts w:ascii="Arial" w:eastAsia="Times New Roman" w:hAnsi="Arial" w:cs="Arial"/>
          <w:color w:val="555555"/>
          <w:sz w:val="21"/>
          <w:szCs w:val="21"/>
          <w:lang w:eastAsia="ru-RU"/>
        </w:rPr>
        <w:t>. Дверь открывается, входит (воспитатель в образе девочки) отряхиваясь от снега)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Здравствуйте, ребята. Вы узнали меня? Я, Машенька из сказок, я хочу пригласить вас в гости, в гости в сказку. Ребята, отправимся в сказку?</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Да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xml:space="preserve">- А как мы будем добираться? Сейчас зима, на улице много снега, я предлагаю превратиться в снежинки, </w:t>
      </w:r>
      <w:proofErr w:type="gramStart"/>
      <w:r w:rsidRPr="00715EE5">
        <w:rPr>
          <w:rFonts w:ascii="Arial" w:eastAsia="Times New Roman" w:hAnsi="Arial" w:cs="Arial"/>
          <w:color w:val="555555"/>
          <w:sz w:val="21"/>
          <w:szCs w:val="21"/>
          <w:lang w:eastAsia="ru-RU"/>
        </w:rPr>
        <w:t>и</w:t>
      </w:r>
      <w:proofErr w:type="gramEnd"/>
      <w:r w:rsidRPr="00715EE5">
        <w:rPr>
          <w:rFonts w:ascii="Arial" w:eastAsia="Times New Roman" w:hAnsi="Arial" w:cs="Arial"/>
          <w:color w:val="555555"/>
          <w:sz w:val="21"/>
          <w:szCs w:val="21"/>
          <w:lang w:eastAsia="ru-RU"/>
        </w:rPr>
        <w:t xml:space="preserve"> кружась, мы попадем в сказочную страну.</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Белые снежинки в воздухе кружатся,</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И на землю тихо падают, ложатся.</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2.- Ребята, посмотрите</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Стоит в поле теремок-теремок</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Он не низок, не высок, не высок</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Кто-кто в теремочке живет?</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xml:space="preserve">Кто-кто в </w:t>
      </w:r>
      <w:proofErr w:type="gramStart"/>
      <w:r w:rsidRPr="00715EE5">
        <w:rPr>
          <w:rFonts w:ascii="Arial" w:eastAsia="Times New Roman" w:hAnsi="Arial" w:cs="Arial"/>
          <w:color w:val="555555"/>
          <w:sz w:val="21"/>
          <w:szCs w:val="21"/>
          <w:lang w:eastAsia="ru-RU"/>
        </w:rPr>
        <w:t>невысоком</w:t>
      </w:r>
      <w:proofErr w:type="gramEnd"/>
      <w:r w:rsidRPr="00715EE5">
        <w:rPr>
          <w:rFonts w:ascii="Arial" w:eastAsia="Times New Roman" w:hAnsi="Arial" w:cs="Arial"/>
          <w:color w:val="555555"/>
          <w:sz w:val="21"/>
          <w:szCs w:val="21"/>
          <w:lang w:eastAsia="ru-RU"/>
        </w:rPr>
        <w:t xml:space="preserve"> живет?</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xml:space="preserve">- А давайте зайдем и </w:t>
      </w:r>
      <w:proofErr w:type="gramStart"/>
      <w:r w:rsidRPr="00715EE5">
        <w:rPr>
          <w:rFonts w:ascii="Arial" w:eastAsia="Times New Roman" w:hAnsi="Arial" w:cs="Arial"/>
          <w:color w:val="555555"/>
          <w:sz w:val="21"/>
          <w:szCs w:val="21"/>
          <w:lang w:eastAsia="ru-RU"/>
        </w:rPr>
        <w:t>посмотрим</w:t>
      </w:r>
      <w:proofErr w:type="gramEnd"/>
      <w:r w:rsidRPr="00715EE5">
        <w:rPr>
          <w:rFonts w:ascii="Arial" w:eastAsia="Times New Roman" w:hAnsi="Arial" w:cs="Arial"/>
          <w:color w:val="555555"/>
          <w:sz w:val="21"/>
          <w:szCs w:val="21"/>
          <w:lang w:eastAsia="ru-RU"/>
        </w:rPr>
        <w:t xml:space="preserve"> кто в нем живет. Никого нет. Ребята, а вы догадались к кому в гости мы попали?</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К трем медведям</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Правильно, а как вы догадались?</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Ответы детей</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Ребята, посмотрите, мишки нам что-то оставили! Это же загадки! Давайте их отгадаем!</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Не зря в квартире он стоит,</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Когда к обеду он накрыт,</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Он собирает всю семью</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За ним я чай и кофе пью!</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Что же это, ребята?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Стол!</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А что есть у стола?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lastRenderedPageBreak/>
        <w:t>- У стола есть ножки, крышка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Молодцы, послушайте следующую загадку.</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На четырех ногах стою</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Ходить я вовсе не могу,</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Когда устанете гулять</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Вы можете сесть и отдыхать!</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Это стул</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Посмотрите у медведей три стула. Этот большой стул у Михаила Ивановича. Что есть у стула?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У стула есть спинка, ножки, сиденье.</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А для чего нужна спинка?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Ответы детей</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Вот еще одна загадка, ребятки</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Днем спит на ней подушка,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А по ночам Мишутка!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Это кровать</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А что есть у кровати, посмотрите?</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-Спинки</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Вот мы и справились с вами, отгадали загадки. Ребята, а как можно назвать одним словом стул, кровать и стол?</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Мебель</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Да, красивая мебель у медведей. А вот в моей сказочной стране у кукол нет такой мебели. А давайте мы с вами построим мебель для кукольного домика. Поможем куклам. А я знаю, где можно посмотреть мебель. Тут недалеко есть мебельный магазин.</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3. Дети и Машенька отправляются в магазин</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xml:space="preserve">- А вот и магазин. Какая красивая мебель. Ребята, </w:t>
      </w:r>
      <w:proofErr w:type="gramStart"/>
      <w:r w:rsidRPr="00715EE5">
        <w:rPr>
          <w:rFonts w:ascii="Arial" w:eastAsia="Times New Roman" w:hAnsi="Arial" w:cs="Arial"/>
          <w:color w:val="555555"/>
          <w:sz w:val="21"/>
          <w:szCs w:val="21"/>
          <w:lang w:eastAsia="ru-RU"/>
        </w:rPr>
        <w:t>скажите из чего она сделана</w:t>
      </w:r>
      <w:proofErr w:type="gramEnd"/>
      <w:r w:rsidRPr="00715EE5">
        <w:rPr>
          <w:rFonts w:ascii="Arial" w:eastAsia="Times New Roman" w:hAnsi="Arial" w:cs="Arial"/>
          <w:color w:val="555555"/>
          <w:sz w:val="21"/>
          <w:szCs w:val="21"/>
          <w:lang w:eastAsia="ru-RU"/>
        </w:rPr>
        <w:t>?</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Из строительного материала (кубиков, кирпичиков)</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Из каких деталей строительного материала сделана кровать? Какого они цвета?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Кровать сделана из кирпичиков желтого цвета.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lastRenderedPageBreak/>
        <w:t xml:space="preserve">- У кроватки две спинки, каждая спинка сделана из двух кирпичиков. А теперь </w:t>
      </w:r>
      <w:proofErr w:type="gramStart"/>
      <w:r w:rsidRPr="00715EE5">
        <w:rPr>
          <w:rFonts w:ascii="Arial" w:eastAsia="Times New Roman" w:hAnsi="Arial" w:cs="Arial"/>
          <w:color w:val="555555"/>
          <w:sz w:val="21"/>
          <w:szCs w:val="21"/>
          <w:lang w:eastAsia="ru-RU"/>
        </w:rPr>
        <w:t>скажите</w:t>
      </w:r>
      <w:proofErr w:type="gramEnd"/>
      <w:r w:rsidRPr="00715EE5">
        <w:rPr>
          <w:rFonts w:ascii="Arial" w:eastAsia="Times New Roman" w:hAnsi="Arial" w:cs="Arial"/>
          <w:color w:val="555555"/>
          <w:sz w:val="21"/>
          <w:szCs w:val="21"/>
          <w:lang w:eastAsia="ru-RU"/>
        </w:rPr>
        <w:t xml:space="preserve"> из какого строительного материала сделан стул?</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Стул сделан из кубика и кирпичика.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-Да, правильно, кирпичик-это спинка стула. А из каких деталей сделан стол?</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xml:space="preserve">-Стол сделан из кубиков и кирпичиков. </w:t>
      </w:r>
      <w:proofErr w:type="gramStart"/>
      <w:r w:rsidRPr="00715EE5">
        <w:rPr>
          <w:rFonts w:ascii="Arial" w:eastAsia="Times New Roman" w:hAnsi="Arial" w:cs="Arial"/>
          <w:color w:val="555555"/>
          <w:sz w:val="21"/>
          <w:szCs w:val="21"/>
          <w:lang w:eastAsia="ru-RU"/>
        </w:rPr>
        <w:t>Кубики-это</w:t>
      </w:r>
      <w:proofErr w:type="gramEnd"/>
      <w:r w:rsidRPr="00715EE5">
        <w:rPr>
          <w:rFonts w:ascii="Arial" w:eastAsia="Times New Roman" w:hAnsi="Arial" w:cs="Arial"/>
          <w:color w:val="555555"/>
          <w:sz w:val="21"/>
          <w:szCs w:val="21"/>
          <w:lang w:eastAsia="ru-RU"/>
        </w:rPr>
        <w:t xml:space="preserve"> ножки стула, кирпичики-крышка.</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xml:space="preserve">4. Давайте и мы с вами скорее построим мебель для кукольного домика, но </w:t>
      </w:r>
      <w:proofErr w:type="spellStart"/>
      <w:r w:rsidRPr="00715EE5">
        <w:rPr>
          <w:rFonts w:ascii="Arial" w:eastAsia="Times New Roman" w:hAnsi="Arial" w:cs="Arial"/>
          <w:color w:val="555555"/>
          <w:sz w:val="21"/>
          <w:szCs w:val="21"/>
          <w:lang w:eastAsia="ru-RU"/>
        </w:rPr>
        <w:t>сначало</w:t>
      </w:r>
      <w:proofErr w:type="spellEnd"/>
      <w:r w:rsidRPr="00715EE5">
        <w:rPr>
          <w:rFonts w:ascii="Arial" w:eastAsia="Times New Roman" w:hAnsi="Arial" w:cs="Arial"/>
          <w:color w:val="555555"/>
          <w:sz w:val="21"/>
          <w:szCs w:val="21"/>
          <w:lang w:eastAsia="ru-RU"/>
        </w:rPr>
        <w:t xml:space="preserve"> мы поиграем с нашими пальчиками</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Этот пальчик хочет спать</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Этот пальчик лег в кровать,</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Этот пальчик чуть вздремнул</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Этот пальчик уж уснул.</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Этот пальчик крепко спит</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Тише, дети, не шумите,</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Пальчики не разбудите!</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А теперь пойдемте к столам</w:t>
      </w:r>
    </w:p>
    <w:p w:rsidR="00715EE5" w:rsidRPr="00715EE5" w:rsidRDefault="00715EE5" w:rsidP="00715EE5">
      <w:pPr>
        <w:shd w:val="clear" w:color="auto" w:fill="FFFFFF"/>
        <w:spacing w:before="225" w:after="225" w:line="315" w:lineRule="atLeast"/>
        <w:jc w:val="both"/>
        <w:rPr>
          <w:rFonts w:ascii="Arial" w:eastAsia="Times New Roman" w:hAnsi="Arial" w:cs="Arial"/>
          <w:color w:val="555555"/>
          <w:sz w:val="21"/>
          <w:szCs w:val="21"/>
          <w:lang w:eastAsia="ru-RU"/>
        </w:rPr>
      </w:pPr>
      <w:r w:rsidRPr="00715EE5">
        <w:rPr>
          <w:rFonts w:ascii="Arial" w:eastAsia="Times New Roman" w:hAnsi="Arial" w:cs="Arial"/>
          <w:color w:val="555555"/>
          <w:sz w:val="21"/>
          <w:szCs w:val="21"/>
          <w:lang w:eastAsia="ru-RU"/>
        </w:rPr>
        <w:t xml:space="preserve">5. Дети самостоятельно строят мебель из строительного материала. В процессе выполнения задания подхожу и помогаю детям. </w:t>
      </w:r>
      <w:proofErr w:type="gramStart"/>
      <w:r w:rsidRPr="00715EE5">
        <w:rPr>
          <w:rFonts w:ascii="Arial" w:eastAsia="Times New Roman" w:hAnsi="Arial" w:cs="Arial"/>
          <w:color w:val="555555"/>
          <w:sz w:val="21"/>
          <w:szCs w:val="21"/>
          <w:lang w:eastAsia="ru-RU"/>
        </w:rPr>
        <w:t>Уточняю</w:t>
      </w:r>
      <w:proofErr w:type="gramEnd"/>
      <w:r w:rsidRPr="00715EE5">
        <w:rPr>
          <w:rFonts w:ascii="Arial" w:eastAsia="Times New Roman" w:hAnsi="Arial" w:cs="Arial"/>
          <w:color w:val="555555"/>
          <w:sz w:val="21"/>
          <w:szCs w:val="21"/>
          <w:lang w:eastAsia="ru-RU"/>
        </w:rPr>
        <w:t xml:space="preserve"> из каких деталей нужно построить стул, кровать, стол</w:t>
      </w:r>
    </w:p>
    <w:p w:rsidR="00E13D4B" w:rsidRDefault="00E13D4B"/>
    <w:p w:rsidR="00715EE5" w:rsidRDefault="00715EE5"/>
    <w:p w:rsidR="00715EE5" w:rsidRDefault="00715EE5"/>
    <w:p w:rsidR="00715EE5" w:rsidRDefault="00715EE5"/>
    <w:p w:rsidR="00715EE5" w:rsidRDefault="00715EE5"/>
    <w:p w:rsidR="00715EE5" w:rsidRDefault="00715EE5"/>
    <w:p w:rsidR="00715EE5" w:rsidRDefault="00715EE5"/>
    <w:p w:rsidR="00715EE5" w:rsidRDefault="00715EE5"/>
    <w:p w:rsidR="00715EE5" w:rsidRDefault="00715EE5"/>
    <w:p w:rsidR="00715EE5" w:rsidRDefault="00715EE5"/>
    <w:p w:rsidR="00715EE5" w:rsidRDefault="00715EE5"/>
    <w:p w:rsidR="00715EE5" w:rsidRPr="00715EE5" w:rsidRDefault="00715EE5" w:rsidP="00715EE5">
      <w:pPr>
        <w:spacing w:after="0" w:line="240" w:lineRule="auto"/>
        <w:ind w:firstLine="284"/>
        <w:jc w:val="center"/>
        <w:rPr>
          <w:rFonts w:ascii="Arial" w:eastAsia="Times New Roman" w:hAnsi="Arial" w:cs="Arial"/>
          <w:color w:val="000000"/>
          <w:lang w:eastAsia="ru-RU"/>
        </w:rPr>
      </w:pPr>
      <w:r w:rsidRPr="00715EE5">
        <w:rPr>
          <w:rFonts w:ascii="Times New Roman" w:eastAsia="Times New Roman" w:hAnsi="Times New Roman" w:cs="Times New Roman"/>
          <w:b/>
          <w:bCs/>
          <w:color w:val="333333"/>
          <w:sz w:val="32"/>
          <w:szCs w:val="32"/>
          <w:lang w:eastAsia="ru-RU"/>
        </w:rPr>
        <w:lastRenderedPageBreak/>
        <w:t>Конспект занятия по конструированию во второй младшей группе детского сада</w:t>
      </w:r>
    </w:p>
    <w:p w:rsidR="00715EE5" w:rsidRPr="00715EE5" w:rsidRDefault="00715EE5" w:rsidP="00715EE5">
      <w:pPr>
        <w:spacing w:after="0" w:line="240" w:lineRule="auto"/>
        <w:ind w:firstLine="284"/>
        <w:jc w:val="center"/>
        <w:rPr>
          <w:rFonts w:ascii="Arial" w:eastAsia="Times New Roman" w:hAnsi="Arial" w:cs="Arial"/>
          <w:color w:val="000000"/>
          <w:lang w:eastAsia="ru-RU"/>
        </w:rPr>
      </w:pPr>
      <w:r w:rsidRPr="00715EE5">
        <w:rPr>
          <w:rFonts w:ascii="Times New Roman" w:eastAsia="Times New Roman" w:hAnsi="Times New Roman" w:cs="Times New Roman"/>
          <w:b/>
          <w:bCs/>
          <w:color w:val="333333"/>
          <w:sz w:val="32"/>
          <w:szCs w:val="32"/>
          <w:lang w:eastAsia="ru-RU"/>
        </w:rPr>
        <w:t>«Птичьи помощники»</w:t>
      </w:r>
    </w:p>
    <w:p w:rsidR="00715EE5" w:rsidRPr="00715EE5" w:rsidRDefault="00715EE5" w:rsidP="00715EE5">
      <w:pPr>
        <w:spacing w:after="0" w:line="240" w:lineRule="auto"/>
        <w:ind w:firstLine="284"/>
        <w:jc w:val="both"/>
        <w:rPr>
          <w:rFonts w:ascii="Arial" w:eastAsia="Times New Roman" w:hAnsi="Arial" w:cs="Arial"/>
          <w:color w:val="000000"/>
          <w:lang w:eastAsia="ru-RU"/>
        </w:rPr>
      </w:pPr>
      <w:proofErr w:type="gramStart"/>
      <w:r w:rsidRPr="00715EE5">
        <w:rPr>
          <w:rFonts w:ascii="Times New Roman" w:eastAsia="Times New Roman" w:hAnsi="Times New Roman" w:cs="Times New Roman"/>
          <w:i/>
          <w:iCs/>
          <w:color w:val="333333"/>
          <w:sz w:val="24"/>
          <w:szCs w:val="24"/>
          <w:lang w:eastAsia="ru-RU"/>
        </w:rPr>
        <w:t>Разработан</w:t>
      </w:r>
      <w:proofErr w:type="gramEnd"/>
      <w:r w:rsidRPr="00715EE5">
        <w:rPr>
          <w:rFonts w:ascii="Times New Roman" w:eastAsia="Times New Roman" w:hAnsi="Times New Roman" w:cs="Times New Roman"/>
          <w:i/>
          <w:iCs/>
          <w:color w:val="333333"/>
          <w:sz w:val="24"/>
          <w:szCs w:val="24"/>
          <w:lang w:eastAsia="ru-RU"/>
        </w:rPr>
        <w:t xml:space="preserve"> </w:t>
      </w:r>
      <w:proofErr w:type="spellStart"/>
      <w:r w:rsidRPr="00715EE5">
        <w:rPr>
          <w:rFonts w:ascii="Times New Roman" w:eastAsia="Times New Roman" w:hAnsi="Times New Roman" w:cs="Times New Roman"/>
          <w:i/>
          <w:iCs/>
          <w:color w:val="333333"/>
          <w:sz w:val="24"/>
          <w:szCs w:val="24"/>
          <w:lang w:eastAsia="ru-RU"/>
        </w:rPr>
        <w:t>Шиляевой</w:t>
      </w:r>
      <w:proofErr w:type="spellEnd"/>
      <w:r w:rsidRPr="00715EE5">
        <w:rPr>
          <w:rFonts w:ascii="Times New Roman" w:eastAsia="Times New Roman" w:hAnsi="Times New Roman" w:cs="Times New Roman"/>
          <w:i/>
          <w:iCs/>
          <w:color w:val="333333"/>
          <w:sz w:val="24"/>
          <w:szCs w:val="24"/>
          <w:lang w:eastAsia="ru-RU"/>
        </w:rPr>
        <w:t xml:space="preserve"> Еленой Владимировной.</w:t>
      </w:r>
    </w:p>
    <w:p w:rsidR="00715EE5" w:rsidRPr="00715EE5" w:rsidRDefault="00715EE5" w:rsidP="00715EE5">
      <w:pPr>
        <w:spacing w:after="0" w:line="240" w:lineRule="auto"/>
        <w:ind w:firstLine="284"/>
        <w:jc w:val="both"/>
        <w:rPr>
          <w:rFonts w:ascii="Arial" w:eastAsia="Times New Roman" w:hAnsi="Arial" w:cs="Arial"/>
          <w:color w:val="000000"/>
          <w:lang w:eastAsia="ru-RU"/>
        </w:rPr>
      </w:pPr>
      <w:r w:rsidRPr="00715EE5">
        <w:rPr>
          <w:rFonts w:ascii="Times New Roman" w:eastAsia="Times New Roman" w:hAnsi="Times New Roman" w:cs="Times New Roman"/>
          <w:b/>
          <w:bCs/>
          <w:color w:val="333333"/>
          <w:sz w:val="28"/>
          <w:szCs w:val="28"/>
          <w:lang w:eastAsia="ru-RU"/>
        </w:rPr>
        <w:t>Цель:</w:t>
      </w:r>
      <w:r w:rsidRPr="00715EE5">
        <w:rPr>
          <w:rFonts w:ascii="Times New Roman" w:eastAsia="Times New Roman" w:hAnsi="Times New Roman" w:cs="Times New Roman"/>
          <w:color w:val="333333"/>
          <w:sz w:val="28"/>
          <w:szCs w:val="28"/>
          <w:lang w:eastAsia="ru-RU"/>
        </w:rPr>
        <w:t> учить детей конструировать предметы из подручных материалов.</w:t>
      </w:r>
    </w:p>
    <w:p w:rsidR="00715EE5" w:rsidRPr="00715EE5" w:rsidRDefault="00715EE5" w:rsidP="00715EE5">
      <w:pPr>
        <w:spacing w:after="0" w:line="240" w:lineRule="auto"/>
        <w:ind w:firstLine="284"/>
        <w:jc w:val="both"/>
        <w:rPr>
          <w:rFonts w:ascii="Arial" w:eastAsia="Times New Roman" w:hAnsi="Arial" w:cs="Arial"/>
          <w:color w:val="000000"/>
          <w:lang w:eastAsia="ru-RU"/>
        </w:rPr>
      </w:pPr>
      <w:r w:rsidRPr="00715EE5">
        <w:rPr>
          <w:rFonts w:ascii="Times New Roman" w:eastAsia="Times New Roman" w:hAnsi="Times New Roman" w:cs="Times New Roman"/>
          <w:b/>
          <w:bCs/>
          <w:color w:val="333333"/>
          <w:sz w:val="28"/>
          <w:szCs w:val="28"/>
          <w:lang w:eastAsia="ru-RU"/>
        </w:rPr>
        <w:t>Задачи:</w:t>
      </w:r>
    </w:p>
    <w:p w:rsidR="00715EE5" w:rsidRPr="00715EE5" w:rsidRDefault="00715EE5" w:rsidP="00715EE5">
      <w:pPr>
        <w:numPr>
          <w:ilvl w:val="0"/>
          <w:numId w:val="1"/>
        </w:numPr>
        <w:spacing w:after="0" w:line="240" w:lineRule="auto"/>
        <w:ind w:left="1004"/>
        <w:jc w:val="both"/>
        <w:rPr>
          <w:rFonts w:ascii="Arial" w:eastAsia="Times New Roman" w:hAnsi="Arial" w:cs="Arial"/>
          <w:color w:val="000000"/>
          <w:lang w:eastAsia="ru-RU"/>
        </w:rPr>
      </w:pPr>
      <w:r w:rsidRPr="00715EE5">
        <w:rPr>
          <w:rFonts w:ascii="Times New Roman" w:eastAsia="Times New Roman" w:hAnsi="Times New Roman" w:cs="Times New Roman"/>
          <w:color w:val="333333"/>
          <w:sz w:val="28"/>
          <w:szCs w:val="28"/>
          <w:lang w:eastAsia="ru-RU"/>
        </w:rPr>
        <w:t>Научить детей собирать скворечник из спичечного коробка и других подручных материалов;</w:t>
      </w:r>
    </w:p>
    <w:p w:rsidR="00715EE5" w:rsidRPr="00715EE5" w:rsidRDefault="00715EE5" w:rsidP="00715EE5">
      <w:pPr>
        <w:numPr>
          <w:ilvl w:val="0"/>
          <w:numId w:val="1"/>
        </w:numPr>
        <w:spacing w:after="0" w:line="240" w:lineRule="auto"/>
        <w:ind w:left="1004"/>
        <w:jc w:val="both"/>
        <w:rPr>
          <w:rFonts w:ascii="Arial" w:eastAsia="Times New Roman" w:hAnsi="Arial" w:cs="Arial"/>
          <w:color w:val="000000"/>
          <w:lang w:eastAsia="ru-RU"/>
        </w:rPr>
      </w:pPr>
      <w:r w:rsidRPr="00715EE5">
        <w:rPr>
          <w:rFonts w:ascii="Times New Roman" w:eastAsia="Times New Roman" w:hAnsi="Times New Roman" w:cs="Times New Roman"/>
          <w:color w:val="333333"/>
          <w:sz w:val="28"/>
          <w:szCs w:val="28"/>
          <w:lang w:eastAsia="ru-RU"/>
        </w:rPr>
        <w:t>Развивать пространственное и творческое мышление;</w:t>
      </w:r>
    </w:p>
    <w:p w:rsidR="00715EE5" w:rsidRPr="00715EE5" w:rsidRDefault="00715EE5" w:rsidP="00715EE5">
      <w:pPr>
        <w:numPr>
          <w:ilvl w:val="0"/>
          <w:numId w:val="1"/>
        </w:numPr>
        <w:spacing w:after="0" w:line="240" w:lineRule="auto"/>
        <w:ind w:left="1004"/>
        <w:jc w:val="both"/>
        <w:rPr>
          <w:rFonts w:ascii="Arial" w:eastAsia="Times New Roman" w:hAnsi="Arial" w:cs="Arial"/>
          <w:color w:val="000000"/>
          <w:lang w:eastAsia="ru-RU"/>
        </w:rPr>
      </w:pPr>
      <w:r w:rsidRPr="00715EE5">
        <w:rPr>
          <w:rFonts w:ascii="Times New Roman" w:eastAsia="Times New Roman" w:hAnsi="Times New Roman" w:cs="Times New Roman"/>
          <w:color w:val="333333"/>
          <w:sz w:val="28"/>
          <w:szCs w:val="28"/>
          <w:lang w:eastAsia="ru-RU"/>
        </w:rPr>
        <w:t>Воспитывать любовь к природе;</w:t>
      </w:r>
    </w:p>
    <w:p w:rsidR="00715EE5" w:rsidRPr="00715EE5" w:rsidRDefault="00715EE5" w:rsidP="00715EE5">
      <w:pPr>
        <w:numPr>
          <w:ilvl w:val="0"/>
          <w:numId w:val="1"/>
        </w:numPr>
        <w:spacing w:after="0" w:line="240" w:lineRule="auto"/>
        <w:ind w:left="1004"/>
        <w:jc w:val="both"/>
        <w:rPr>
          <w:rFonts w:ascii="Arial" w:eastAsia="Times New Roman" w:hAnsi="Arial" w:cs="Arial"/>
          <w:color w:val="000000"/>
          <w:lang w:eastAsia="ru-RU"/>
        </w:rPr>
      </w:pPr>
      <w:r w:rsidRPr="00715EE5">
        <w:rPr>
          <w:rFonts w:ascii="Times New Roman" w:eastAsia="Times New Roman" w:hAnsi="Times New Roman" w:cs="Times New Roman"/>
          <w:color w:val="444444"/>
          <w:sz w:val="28"/>
          <w:szCs w:val="28"/>
          <w:lang w:eastAsia="ru-RU"/>
        </w:rPr>
        <w:t>развивать познавательную активность, обогащать словарь.</w:t>
      </w:r>
    </w:p>
    <w:p w:rsidR="00715EE5" w:rsidRPr="00715EE5" w:rsidRDefault="00715EE5" w:rsidP="00715EE5">
      <w:pPr>
        <w:spacing w:after="0" w:line="240" w:lineRule="auto"/>
        <w:ind w:firstLine="284"/>
        <w:jc w:val="both"/>
        <w:rPr>
          <w:rFonts w:ascii="Arial" w:eastAsia="Times New Roman" w:hAnsi="Arial" w:cs="Arial"/>
          <w:color w:val="000000"/>
          <w:lang w:eastAsia="ru-RU"/>
        </w:rPr>
      </w:pPr>
      <w:r w:rsidRPr="00715EE5">
        <w:rPr>
          <w:rFonts w:ascii="Times New Roman" w:eastAsia="Times New Roman" w:hAnsi="Times New Roman" w:cs="Times New Roman"/>
          <w:b/>
          <w:bCs/>
          <w:color w:val="333333"/>
          <w:sz w:val="28"/>
          <w:szCs w:val="28"/>
          <w:lang w:eastAsia="ru-RU"/>
        </w:rPr>
        <w:t>Оборудование:</w:t>
      </w:r>
      <w:r w:rsidRPr="00715EE5">
        <w:rPr>
          <w:rFonts w:ascii="Times New Roman" w:eastAsia="Times New Roman" w:hAnsi="Times New Roman" w:cs="Times New Roman"/>
          <w:color w:val="333333"/>
          <w:sz w:val="28"/>
          <w:szCs w:val="28"/>
          <w:lang w:eastAsia="ru-RU"/>
        </w:rPr>
        <w:t> макет дерева, спичечные коробки (по 1 на каждого ребёнка), кисточки, клей, кружочки из бумаги чёрного цвета (по 1 на каждого ребёнка), пластилин, квадратики из картона (по 1 на каждого ребёнка), спички без головки (по 1 на каждого ребёнка), картинки с изображением перелётных птиц, мягкая игрушка кот.</w:t>
      </w:r>
    </w:p>
    <w:p w:rsidR="00715EE5" w:rsidRPr="00715EE5" w:rsidRDefault="00715EE5" w:rsidP="00715EE5">
      <w:pPr>
        <w:spacing w:after="0" w:line="240" w:lineRule="auto"/>
        <w:ind w:firstLine="284"/>
        <w:jc w:val="center"/>
        <w:rPr>
          <w:rFonts w:ascii="Arial" w:eastAsia="Times New Roman" w:hAnsi="Arial" w:cs="Arial"/>
          <w:color w:val="000000"/>
          <w:lang w:eastAsia="ru-RU"/>
        </w:rPr>
      </w:pPr>
      <w:r w:rsidRPr="00715EE5">
        <w:rPr>
          <w:rFonts w:ascii="Times New Roman" w:eastAsia="Times New Roman" w:hAnsi="Times New Roman" w:cs="Times New Roman"/>
          <w:b/>
          <w:bCs/>
          <w:color w:val="333333"/>
          <w:sz w:val="28"/>
          <w:szCs w:val="28"/>
          <w:lang w:eastAsia="ru-RU"/>
        </w:rPr>
        <w:t>Ход занятия</w:t>
      </w:r>
    </w:p>
    <w:p w:rsidR="00715EE5" w:rsidRPr="00715EE5" w:rsidRDefault="00715EE5" w:rsidP="00715EE5">
      <w:pPr>
        <w:spacing w:after="0" w:line="240" w:lineRule="auto"/>
        <w:ind w:firstLine="284"/>
        <w:jc w:val="both"/>
        <w:rPr>
          <w:rFonts w:ascii="Arial" w:eastAsia="Times New Roman" w:hAnsi="Arial" w:cs="Arial"/>
          <w:color w:val="000000"/>
          <w:lang w:eastAsia="ru-RU"/>
        </w:rPr>
      </w:pPr>
      <w:r w:rsidRPr="00715EE5">
        <w:rPr>
          <w:rFonts w:ascii="Times New Roman" w:eastAsia="Times New Roman" w:hAnsi="Times New Roman" w:cs="Times New Roman"/>
          <w:i/>
          <w:iCs/>
          <w:color w:val="333333"/>
          <w:sz w:val="28"/>
          <w:szCs w:val="28"/>
          <w:lang w:eastAsia="ru-RU"/>
        </w:rPr>
        <w:t>Воспитатель (В):</w:t>
      </w:r>
      <w:r w:rsidRPr="00715EE5">
        <w:rPr>
          <w:rFonts w:ascii="Times New Roman" w:eastAsia="Times New Roman" w:hAnsi="Times New Roman" w:cs="Times New Roman"/>
          <w:color w:val="333333"/>
          <w:sz w:val="28"/>
          <w:szCs w:val="28"/>
          <w:lang w:eastAsia="ru-RU"/>
        </w:rPr>
        <w:t> Ребята, вы помните какое сейчас время года?</w:t>
      </w:r>
    </w:p>
    <w:p w:rsidR="00715EE5" w:rsidRPr="00715EE5" w:rsidRDefault="00715EE5" w:rsidP="00715EE5">
      <w:pPr>
        <w:spacing w:after="0" w:line="240" w:lineRule="auto"/>
        <w:ind w:firstLine="284"/>
        <w:jc w:val="both"/>
        <w:rPr>
          <w:rFonts w:ascii="Arial" w:eastAsia="Times New Roman" w:hAnsi="Arial" w:cs="Arial"/>
          <w:color w:val="000000"/>
          <w:lang w:eastAsia="ru-RU"/>
        </w:rPr>
      </w:pPr>
      <w:r w:rsidRPr="00715EE5">
        <w:rPr>
          <w:rFonts w:ascii="Times New Roman" w:eastAsia="Times New Roman" w:hAnsi="Times New Roman" w:cs="Times New Roman"/>
          <w:i/>
          <w:iCs/>
          <w:color w:val="333333"/>
          <w:sz w:val="28"/>
          <w:szCs w:val="28"/>
          <w:lang w:eastAsia="ru-RU"/>
        </w:rPr>
        <w:t>Дети (Д):</w:t>
      </w:r>
      <w:r w:rsidRPr="00715EE5">
        <w:rPr>
          <w:rFonts w:ascii="Times New Roman" w:eastAsia="Times New Roman" w:hAnsi="Times New Roman" w:cs="Times New Roman"/>
          <w:color w:val="333333"/>
          <w:sz w:val="28"/>
          <w:szCs w:val="28"/>
          <w:lang w:eastAsia="ru-RU"/>
        </w:rPr>
        <w:t> Весна.</w:t>
      </w:r>
    </w:p>
    <w:p w:rsidR="00715EE5" w:rsidRPr="00715EE5" w:rsidRDefault="00715EE5" w:rsidP="00715EE5">
      <w:pPr>
        <w:spacing w:after="0" w:line="240" w:lineRule="auto"/>
        <w:ind w:firstLine="284"/>
        <w:jc w:val="both"/>
        <w:rPr>
          <w:rFonts w:ascii="Arial" w:eastAsia="Times New Roman" w:hAnsi="Arial" w:cs="Arial"/>
          <w:color w:val="000000"/>
          <w:lang w:eastAsia="ru-RU"/>
        </w:rPr>
      </w:pPr>
      <w:proofErr w:type="gramStart"/>
      <w:r w:rsidRPr="00715EE5">
        <w:rPr>
          <w:rFonts w:ascii="Times New Roman" w:eastAsia="Times New Roman" w:hAnsi="Times New Roman" w:cs="Times New Roman"/>
          <w:i/>
          <w:iCs/>
          <w:color w:val="333333"/>
          <w:sz w:val="28"/>
          <w:szCs w:val="28"/>
          <w:lang w:eastAsia="ru-RU"/>
        </w:rPr>
        <w:t>В:</w:t>
      </w:r>
      <w:r w:rsidRPr="00715EE5">
        <w:rPr>
          <w:rFonts w:ascii="Times New Roman" w:eastAsia="Times New Roman" w:hAnsi="Times New Roman" w:cs="Times New Roman"/>
          <w:color w:val="333333"/>
          <w:sz w:val="28"/>
          <w:szCs w:val="28"/>
          <w:lang w:eastAsia="ru-RU"/>
        </w:rPr>
        <w:t> Давайте выглянем в окно и убедимся в этом!</w:t>
      </w:r>
      <w:proofErr w:type="gramEnd"/>
      <w:r w:rsidRPr="00715EE5">
        <w:rPr>
          <w:rFonts w:ascii="Times New Roman" w:eastAsia="Times New Roman" w:hAnsi="Times New Roman" w:cs="Times New Roman"/>
          <w:color w:val="333333"/>
          <w:sz w:val="28"/>
          <w:szCs w:val="28"/>
          <w:lang w:eastAsia="ru-RU"/>
        </w:rPr>
        <w:t xml:space="preserve"> Какие приметы весны вы знаете? (Дети называют приметы весны).</w:t>
      </w:r>
    </w:p>
    <w:p w:rsidR="00715EE5" w:rsidRPr="00715EE5" w:rsidRDefault="00715EE5" w:rsidP="00715EE5">
      <w:pPr>
        <w:spacing w:after="0" w:line="240" w:lineRule="auto"/>
        <w:ind w:firstLine="284"/>
        <w:jc w:val="both"/>
        <w:rPr>
          <w:rFonts w:ascii="Arial" w:eastAsia="Times New Roman" w:hAnsi="Arial" w:cs="Arial"/>
          <w:color w:val="000000"/>
          <w:lang w:eastAsia="ru-RU"/>
        </w:rPr>
      </w:pPr>
      <w:proofErr w:type="gramStart"/>
      <w:r w:rsidRPr="00715EE5">
        <w:rPr>
          <w:rFonts w:ascii="Times New Roman" w:eastAsia="Times New Roman" w:hAnsi="Times New Roman" w:cs="Times New Roman"/>
          <w:i/>
          <w:iCs/>
          <w:color w:val="333333"/>
          <w:sz w:val="28"/>
          <w:szCs w:val="28"/>
          <w:lang w:eastAsia="ru-RU"/>
        </w:rPr>
        <w:t>В</w:t>
      </w:r>
      <w:proofErr w:type="gramEnd"/>
      <w:r w:rsidRPr="00715EE5">
        <w:rPr>
          <w:rFonts w:ascii="Times New Roman" w:eastAsia="Times New Roman" w:hAnsi="Times New Roman" w:cs="Times New Roman"/>
          <w:i/>
          <w:iCs/>
          <w:color w:val="333333"/>
          <w:sz w:val="28"/>
          <w:szCs w:val="28"/>
          <w:lang w:eastAsia="ru-RU"/>
        </w:rPr>
        <w:t>:</w:t>
      </w:r>
      <w:r w:rsidRPr="00715EE5">
        <w:rPr>
          <w:rFonts w:ascii="Times New Roman" w:eastAsia="Times New Roman" w:hAnsi="Times New Roman" w:cs="Times New Roman"/>
          <w:color w:val="333333"/>
          <w:sz w:val="28"/>
          <w:szCs w:val="28"/>
          <w:lang w:eastAsia="ru-RU"/>
        </w:rPr>
        <w:t> Давайте поздороваемся с солнышком.</w:t>
      </w:r>
    </w:p>
    <w:p w:rsidR="00715EE5" w:rsidRPr="00715EE5" w:rsidRDefault="00715EE5" w:rsidP="00715EE5">
      <w:pPr>
        <w:spacing w:after="0" w:line="240" w:lineRule="auto"/>
        <w:ind w:firstLine="284"/>
        <w:jc w:val="both"/>
        <w:rPr>
          <w:rFonts w:ascii="Arial" w:eastAsia="Times New Roman" w:hAnsi="Arial" w:cs="Arial"/>
          <w:color w:val="000000"/>
          <w:lang w:eastAsia="ru-RU"/>
        </w:rPr>
      </w:pPr>
      <w:r w:rsidRPr="00715EE5">
        <w:rPr>
          <w:rFonts w:ascii="Times New Roman" w:eastAsia="Times New Roman" w:hAnsi="Times New Roman" w:cs="Times New Roman"/>
          <w:i/>
          <w:iCs/>
          <w:color w:val="333333"/>
          <w:sz w:val="28"/>
          <w:szCs w:val="28"/>
          <w:lang w:eastAsia="ru-RU"/>
        </w:rPr>
        <w:t>В+Д:</w:t>
      </w:r>
      <w:r w:rsidRPr="00715EE5">
        <w:rPr>
          <w:rFonts w:ascii="Times New Roman" w:eastAsia="Times New Roman" w:hAnsi="Times New Roman" w:cs="Times New Roman"/>
          <w:color w:val="333333"/>
          <w:sz w:val="28"/>
          <w:szCs w:val="28"/>
          <w:lang w:eastAsia="ru-RU"/>
        </w:rPr>
        <w:t> Здравствуй солнышко!</w:t>
      </w:r>
    </w:p>
    <w:p w:rsidR="00715EE5" w:rsidRPr="00715EE5" w:rsidRDefault="00715EE5" w:rsidP="00715EE5">
      <w:pPr>
        <w:spacing w:after="0" w:line="240" w:lineRule="auto"/>
        <w:ind w:firstLine="284"/>
        <w:jc w:val="both"/>
        <w:rPr>
          <w:rFonts w:ascii="Arial" w:eastAsia="Times New Roman" w:hAnsi="Arial" w:cs="Arial"/>
          <w:color w:val="000000"/>
          <w:lang w:eastAsia="ru-RU"/>
        </w:rPr>
      </w:pPr>
      <w:r w:rsidRPr="00715EE5">
        <w:rPr>
          <w:rFonts w:ascii="Calibri" w:eastAsia="Times New Roman" w:hAnsi="Calibri" w:cs="Arial"/>
          <w:i/>
          <w:iCs/>
          <w:color w:val="333333"/>
          <w:sz w:val="28"/>
          <w:szCs w:val="28"/>
          <w:lang w:eastAsia="ru-RU"/>
        </w:rPr>
        <w:t>В:</w:t>
      </w:r>
      <w:r w:rsidRPr="00715EE5">
        <w:rPr>
          <w:rFonts w:ascii="Calibri" w:eastAsia="Times New Roman" w:hAnsi="Calibri" w:cs="Arial"/>
          <w:color w:val="333333"/>
          <w:sz w:val="28"/>
          <w:szCs w:val="28"/>
          <w:lang w:eastAsia="ru-RU"/>
        </w:rPr>
        <w:t> Вот отрывок из известного стихотворения </w:t>
      </w:r>
      <w:r w:rsidRPr="00715EE5">
        <w:rPr>
          <w:rFonts w:ascii="Calibri" w:eastAsia="Times New Roman" w:hAnsi="Calibri" w:cs="Arial"/>
          <w:color w:val="000000"/>
          <w:sz w:val="28"/>
          <w:szCs w:val="28"/>
          <w:lang w:eastAsia="ru-RU"/>
        </w:rPr>
        <w:t>Алексея Плещеева:</w:t>
      </w:r>
    </w:p>
    <w:p w:rsidR="00715EE5" w:rsidRPr="00715EE5" w:rsidRDefault="00715EE5" w:rsidP="00715EE5">
      <w:pPr>
        <w:spacing w:after="0" w:line="240" w:lineRule="auto"/>
        <w:ind w:firstLine="284"/>
        <w:jc w:val="center"/>
        <w:rPr>
          <w:rFonts w:ascii="Arial" w:eastAsia="Times New Roman" w:hAnsi="Arial" w:cs="Arial"/>
          <w:color w:val="000000"/>
          <w:lang w:eastAsia="ru-RU"/>
        </w:rPr>
      </w:pPr>
      <w:r w:rsidRPr="00715EE5">
        <w:rPr>
          <w:rFonts w:ascii="Calibri" w:eastAsia="Times New Roman" w:hAnsi="Calibri" w:cs="Arial"/>
          <w:color w:val="202020"/>
          <w:sz w:val="28"/>
          <w:szCs w:val="28"/>
          <w:lang w:eastAsia="ru-RU"/>
        </w:rPr>
        <w:t>«Травка зеленеет,</w:t>
      </w:r>
    </w:p>
    <w:p w:rsidR="00715EE5" w:rsidRPr="00715EE5" w:rsidRDefault="00715EE5" w:rsidP="00715EE5">
      <w:pPr>
        <w:spacing w:after="0" w:line="240" w:lineRule="auto"/>
        <w:ind w:firstLine="284"/>
        <w:jc w:val="center"/>
        <w:rPr>
          <w:rFonts w:ascii="Arial" w:eastAsia="Times New Roman" w:hAnsi="Arial" w:cs="Arial"/>
          <w:color w:val="000000"/>
          <w:lang w:eastAsia="ru-RU"/>
        </w:rPr>
      </w:pPr>
      <w:r w:rsidRPr="00715EE5">
        <w:rPr>
          <w:rFonts w:ascii="Calibri" w:eastAsia="Times New Roman" w:hAnsi="Calibri" w:cs="Arial"/>
          <w:color w:val="202020"/>
          <w:sz w:val="28"/>
          <w:szCs w:val="28"/>
          <w:lang w:eastAsia="ru-RU"/>
        </w:rPr>
        <w:t>Солнышко блестит;</w:t>
      </w:r>
    </w:p>
    <w:p w:rsidR="00715EE5" w:rsidRPr="00715EE5" w:rsidRDefault="00715EE5" w:rsidP="00715EE5">
      <w:pPr>
        <w:spacing w:after="0" w:line="240" w:lineRule="auto"/>
        <w:ind w:firstLine="284"/>
        <w:jc w:val="center"/>
        <w:rPr>
          <w:rFonts w:ascii="Arial" w:eastAsia="Times New Roman" w:hAnsi="Arial" w:cs="Arial"/>
          <w:color w:val="000000"/>
          <w:lang w:eastAsia="ru-RU"/>
        </w:rPr>
      </w:pPr>
      <w:r w:rsidRPr="00715EE5">
        <w:rPr>
          <w:rFonts w:ascii="Calibri" w:eastAsia="Times New Roman" w:hAnsi="Calibri" w:cs="Arial"/>
          <w:color w:val="202020"/>
          <w:sz w:val="28"/>
          <w:szCs w:val="28"/>
          <w:lang w:eastAsia="ru-RU"/>
        </w:rPr>
        <w:t>Ласточка с весною</w:t>
      </w:r>
    </w:p>
    <w:p w:rsidR="00715EE5" w:rsidRPr="00715EE5" w:rsidRDefault="00715EE5" w:rsidP="00715EE5">
      <w:pPr>
        <w:spacing w:after="0" w:line="240" w:lineRule="auto"/>
        <w:ind w:firstLine="284"/>
        <w:jc w:val="center"/>
        <w:rPr>
          <w:rFonts w:ascii="Arial" w:eastAsia="Times New Roman" w:hAnsi="Arial" w:cs="Arial"/>
          <w:color w:val="000000"/>
          <w:lang w:eastAsia="ru-RU"/>
        </w:rPr>
      </w:pPr>
      <w:r w:rsidRPr="00715EE5">
        <w:rPr>
          <w:rFonts w:ascii="Calibri" w:eastAsia="Times New Roman" w:hAnsi="Calibri" w:cs="Arial"/>
          <w:color w:val="202020"/>
          <w:sz w:val="28"/>
          <w:szCs w:val="28"/>
          <w:lang w:eastAsia="ru-RU"/>
        </w:rPr>
        <w:t>В сени к нам летит».</w:t>
      </w:r>
    </w:p>
    <w:p w:rsidR="00715EE5" w:rsidRPr="00715EE5" w:rsidRDefault="00715EE5" w:rsidP="00715EE5">
      <w:pPr>
        <w:spacing w:after="0" w:line="240" w:lineRule="auto"/>
        <w:ind w:firstLine="284"/>
        <w:rPr>
          <w:rFonts w:ascii="Arial" w:eastAsia="Times New Roman" w:hAnsi="Arial" w:cs="Arial"/>
          <w:color w:val="000000"/>
          <w:lang w:eastAsia="ru-RU"/>
        </w:rPr>
      </w:pPr>
      <w:r w:rsidRPr="00715EE5">
        <w:rPr>
          <w:rFonts w:ascii="Calibri" w:eastAsia="Times New Roman" w:hAnsi="Calibri" w:cs="Arial"/>
          <w:color w:val="202020"/>
          <w:sz w:val="28"/>
          <w:szCs w:val="28"/>
          <w:lang w:eastAsia="ru-RU"/>
        </w:rPr>
        <w:t>Ласточка – перелётная птица. Зимой она улетает в тёплые края, а весной возвращается и радует нас своим пением. А каких ещё перелётных птиц вы знаете? (Воспитатель показывает приготовленные картинки, дети пытаются назвать, что за птицы на них изображены).</w:t>
      </w:r>
    </w:p>
    <w:p w:rsidR="00715EE5" w:rsidRPr="00715EE5" w:rsidRDefault="00715EE5" w:rsidP="00715EE5">
      <w:pPr>
        <w:spacing w:after="0" w:line="240" w:lineRule="auto"/>
        <w:ind w:firstLine="284"/>
        <w:rPr>
          <w:rFonts w:ascii="Arial" w:eastAsia="Times New Roman" w:hAnsi="Arial" w:cs="Arial"/>
          <w:color w:val="000000"/>
          <w:lang w:eastAsia="ru-RU"/>
        </w:rPr>
      </w:pPr>
      <w:proofErr w:type="gramStart"/>
      <w:r w:rsidRPr="00715EE5">
        <w:rPr>
          <w:rFonts w:ascii="Calibri" w:eastAsia="Times New Roman" w:hAnsi="Calibri" w:cs="Arial"/>
          <w:i/>
          <w:iCs/>
          <w:color w:val="202020"/>
          <w:sz w:val="28"/>
          <w:szCs w:val="28"/>
          <w:lang w:eastAsia="ru-RU"/>
        </w:rPr>
        <w:t>В:</w:t>
      </w:r>
      <w:r w:rsidRPr="00715EE5">
        <w:rPr>
          <w:rFonts w:ascii="Calibri" w:eastAsia="Times New Roman" w:hAnsi="Calibri" w:cs="Arial"/>
          <w:color w:val="202020"/>
          <w:sz w:val="28"/>
          <w:szCs w:val="28"/>
          <w:lang w:eastAsia="ru-RU"/>
        </w:rPr>
        <w:t> Давайте превратимся в перелётных птиц и полетаем.</w:t>
      </w:r>
      <w:proofErr w:type="gramEnd"/>
      <w:r w:rsidRPr="00715EE5">
        <w:rPr>
          <w:rFonts w:ascii="Calibri" w:eastAsia="Times New Roman" w:hAnsi="Calibri" w:cs="Arial"/>
          <w:color w:val="202020"/>
          <w:sz w:val="28"/>
          <w:szCs w:val="28"/>
          <w:lang w:eastAsia="ru-RU"/>
        </w:rPr>
        <w:t xml:space="preserve"> (Воспитатель изображает перелётную птицу, дети начинают «летать» вокруг него).</w:t>
      </w:r>
    </w:p>
    <w:p w:rsidR="00715EE5" w:rsidRPr="00715EE5" w:rsidRDefault="00715EE5" w:rsidP="00715EE5">
      <w:pPr>
        <w:spacing w:after="0" w:line="240" w:lineRule="auto"/>
        <w:ind w:firstLine="284"/>
        <w:rPr>
          <w:rFonts w:ascii="Arial" w:eastAsia="Times New Roman" w:hAnsi="Arial" w:cs="Arial"/>
          <w:color w:val="000000"/>
          <w:lang w:eastAsia="ru-RU"/>
        </w:rPr>
      </w:pPr>
      <w:proofErr w:type="gramStart"/>
      <w:r w:rsidRPr="00715EE5">
        <w:rPr>
          <w:rFonts w:ascii="Calibri" w:eastAsia="Times New Roman" w:hAnsi="Calibri" w:cs="Arial"/>
          <w:i/>
          <w:iCs/>
          <w:color w:val="202020"/>
          <w:sz w:val="28"/>
          <w:szCs w:val="28"/>
          <w:lang w:eastAsia="ru-RU"/>
        </w:rPr>
        <w:t>В</w:t>
      </w:r>
      <w:proofErr w:type="gramEnd"/>
      <w:r w:rsidRPr="00715EE5">
        <w:rPr>
          <w:rFonts w:ascii="Calibri" w:eastAsia="Times New Roman" w:hAnsi="Calibri" w:cs="Arial"/>
          <w:i/>
          <w:iCs/>
          <w:color w:val="202020"/>
          <w:sz w:val="28"/>
          <w:szCs w:val="28"/>
          <w:lang w:eastAsia="ru-RU"/>
        </w:rPr>
        <w:t>:</w:t>
      </w:r>
      <w:r w:rsidRPr="00715EE5">
        <w:rPr>
          <w:rFonts w:ascii="Calibri" w:eastAsia="Times New Roman" w:hAnsi="Calibri" w:cs="Arial"/>
          <w:color w:val="202020"/>
          <w:sz w:val="28"/>
          <w:szCs w:val="28"/>
          <w:lang w:eastAsia="ru-RU"/>
        </w:rPr>
        <w:t xml:space="preserve"> (Останавливается и показывает </w:t>
      </w:r>
      <w:proofErr w:type="gramStart"/>
      <w:r w:rsidRPr="00715EE5">
        <w:rPr>
          <w:rFonts w:ascii="Calibri" w:eastAsia="Times New Roman" w:hAnsi="Calibri" w:cs="Arial"/>
          <w:color w:val="202020"/>
          <w:sz w:val="28"/>
          <w:szCs w:val="28"/>
          <w:lang w:eastAsia="ru-RU"/>
        </w:rPr>
        <w:t>на</w:t>
      </w:r>
      <w:proofErr w:type="gramEnd"/>
      <w:r w:rsidRPr="00715EE5">
        <w:rPr>
          <w:rFonts w:ascii="Calibri" w:eastAsia="Times New Roman" w:hAnsi="Calibri" w:cs="Arial"/>
          <w:color w:val="202020"/>
          <w:sz w:val="28"/>
          <w:szCs w:val="28"/>
          <w:lang w:eastAsia="ru-RU"/>
        </w:rPr>
        <w:t xml:space="preserve"> игрушечного кота) Ой, кто это? Что же делать, куда спрятаться нашим птичкам от кота?! (Дети предлагают варианты мест, где птицы будут в безопасности).  </w:t>
      </w:r>
    </w:p>
    <w:p w:rsidR="00715EE5" w:rsidRPr="00715EE5" w:rsidRDefault="00715EE5" w:rsidP="00715EE5">
      <w:pPr>
        <w:spacing w:after="0" w:line="240" w:lineRule="auto"/>
        <w:ind w:firstLine="284"/>
        <w:rPr>
          <w:rFonts w:ascii="Arial" w:eastAsia="Times New Roman" w:hAnsi="Arial" w:cs="Arial"/>
          <w:color w:val="000000"/>
          <w:lang w:eastAsia="ru-RU"/>
        </w:rPr>
      </w:pPr>
      <w:r w:rsidRPr="00715EE5">
        <w:rPr>
          <w:rFonts w:ascii="Calibri" w:eastAsia="Times New Roman" w:hAnsi="Calibri" w:cs="Arial"/>
          <w:i/>
          <w:iCs/>
          <w:color w:val="202020"/>
          <w:sz w:val="28"/>
          <w:szCs w:val="28"/>
          <w:lang w:eastAsia="ru-RU"/>
        </w:rPr>
        <w:t>В:</w:t>
      </w:r>
      <w:r w:rsidRPr="00715EE5">
        <w:rPr>
          <w:rFonts w:ascii="Calibri" w:eastAsia="Times New Roman" w:hAnsi="Calibri" w:cs="Arial"/>
          <w:color w:val="202020"/>
          <w:sz w:val="28"/>
          <w:szCs w:val="28"/>
          <w:lang w:eastAsia="ru-RU"/>
        </w:rPr>
        <w:t xml:space="preserve"> Чтобы наши птички всегда </w:t>
      </w:r>
      <w:proofErr w:type="gramStart"/>
      <w:r w:rsidRPr="00715EE5">
        <w:rPr>
          <w:rFonts w:ascii="Calibri" w:eastAsia="Times New Roman" w:hAnsi="Calibri" w:cs="Arial"/>
          <w:color w:val="202020"/>
          <w:sz w:val="28"/>
          <w:szCs w:val="28"/>
          <w:lang w:eastAsia="ru-RU"/>
        </w:rPr>
        <w:t>чувствовали себя в безопасности давайте построим</w:t>
      </w:r>
      <w:proofErr w:type="gramEnd"/>
      <w:r w:rsidRPr="00715EE5">
        <w:rPr>
          <w:rFonts w:ascii="Calibri" w:eastAsia="Times New Roman" w:hAnsi="Calibri" w:cs="Arial"/>
          <w:color w:val="202020"/>
          <w:sz w:val="28"/>
          <w:szCs w:val="28"/>
          <w:lang w:eastAsia="ru-RU"/>
        </w:rPr>
        <w:t xml:space="preserve"> для них домики, только вот из чего? Может что-нибудь полезное найдётся вот в этой коробочке? (Воспитатель указывает на коробку, в которой лежат необходимые материалы).</w:t>
      </w:r>
    </w:p>
    <w:p w:rsidR="00715EE5" w:rsidRPr="00715EE5" w:rsidRDefault="00715EE5" w:rsidP="00715EE5">
      <w:pPr>
        <w:spacing w:after="0" w:line="240" w:lineRule="auto"/>
        <w:ind w:firstLine="284"/>
        <w:rPr>
          <w:rFonts w:ascii="Arial" w:eastAsia="Times New Roman" w:hAnsi="Arial" w:cs="Arial"/>
          <w:color w:val="000000"/>
          <w:lang w:eastAsia="ru-RU"/>
        </w:rPr>
      </w:pPr>
      <w:proofErr w:type="gramStart"/>
      <w:r w:rsidRPr="00715EE5">
        <w:rPr>
          <w:rFonts w:ascii="Calibri" w:eastAsia="Times New Roman" w:hAnsi="Calibri" w:cs="Arial"/>
          <w:i/>
          <w:iCs/>
          <w:color w:val="202020"/>
          <w:sz w:val="28"/>
          <w:szCs w:val="28"/>
          <w:lang w:eastAsia="ru-RU"/>
        </w:rPr>
        <w:t>В</w:t>
      </w:r>
      <w:proofErr w:type="gramEnd"/>
      <w:r w:rsidRPr="00715EE5">
        <w:rPr>
          <w:rFonts w:ascii="Calibri" w:eastAsia="Times New Roman" w:hAnsi="Calibri" w:cs="Arial"/>
          <w:i/>
          <w:iCs/>
          <w:color w:val="202020"/>
          <w:sz w:val="28"/>
          <w:szCs w:val="28"/>
          <w:lang w:eastAsia="ru-RU"/>
        </w:rPr>
        <w:t>: </w:t>
      </w:r>
      <w:r w:rsidRPr="00715EE5">
        <w:rPr>
          <w:rFonts w:ascii="Calibri" w:eastAsia="Times New Roman" w:hAnsi="Calibri" w:cs="Arial"/>
          <w:color w:val="202020"/>
          <w:sz w:val="28"/>
          <w:szCs w:val="28"/>
          <w:lang w:eastAsia="ru-RU"/>
        </w:rPr>
        <w:t xml:space="preserve">Ух </w:t>
      </w:r>
      <w:proofErr w:type="gramStart"/>
      <w:r w:rsidRPr="00715EE5">
        <w:rPr>
          <w:rFonts w:ascii="Calibri" w:eastAsia="Times New Roman" w:hAnsi="Calibri" w:cs="Arial"/>
          <w:color w:val="202020"/>
          <w:sz w:val="28"/>
          <w:szCs w:val="28"/>
          <w:lang w:eastAsia="ru-RU"/>
        </w:rPr>
        <w:t>ты</w:t>
      </w:r>
      <w:proofErr w:type="gramEnd"/>
      <w:r w:rsidRPr="00715EE5">
        <w:rPr>
          <w:rFonts w:ascii="Calibri" w:eastAsia="Times New Roman" w:hAnsi="Calibri" w:cs="Arial"/>
          <w:color w:val="202020"/>
          <w:sz w:val="28"/>
          <w:szCs w:val="28"/>
          <w:lang w:eastAsia="ru-RU"/>
        </w:rPr>
        <w:t xml:space="preserve">, из этого вполне может получиться несколько отличных скворечников! Берите себе по коробочку и за работу! </w:t>
      </w:r>
      <w:proofErr w:type="gramStart"/>
      <w:r w:rsidRPr="00715EE5">
        <w:rPr>
          <w:rFonts w:ascii="Calibri" w:eastAsia="Times New Roman" w:hAnsi="Calibri" w:cs="Arial"/>
          <w:color w:val="202020"/>
          <w:sz w:val="28"/>
          <w:szCs w:val="28"/>
          <w:lang w:eastAsia="ru-RU"/>
        </w:rPr>
        <w:t xml:space="preserve">(Дети берут материалы </w:t>
      </w:r>
      <w:r w:rsidRPr="00715EE5">
        <w:rPr>
          <w:rFonts w:ascii="Calibri" w:eastAsia="Times New Roman" w:hAnsi="Calibri" w:cs="Arial"/>
          <w:color w:val="202020"/>
          <w:sz w:val="28"/>
          <w:szCs w:val="28"/>
          <w:lang w:eastAsia="ru-RU"/>
        </w:rPr>
        <w:lastRenderedPageBreak/>
        <w:t>и садятся за столы.</w:t>
      </w:r>
      <w:proofErr w:type="gramEnd"/>
      <w:r w:rsidRPr="00715EE5">
        <w:rPr>
          <w:rFonts w:ascii="Calibri" w:eastAsia="Times New Roman" w:hAnsi="Calibri" w:cs="Arial"/>
          <w:color w:val="202020"/>
          <w:sz w:val="28"/>
          <w:szCs w:val="28"/>
          <w:lang w:eastAsia="ru-RU"/>
        </w:rPr>
        <w:t xml:space="preserve"> Воспитатель </w:t>
      </w:r>
      <w:proofErr w:type="gramStart"/>
      <w:r w:rsidRPr="00715EE5">
        <w:rPr>
          <w:rFonts w:ascii="Calibri" w:eastAsia="Times New Roman" w:hAnsi="Calibri" w:cs="Arial"/>
          <w:color w:val="202020"/>
          <w:sz w:val="28"/>
          <w:szCs w:val="28"/>
          <w:lang w:eastAsia="ru-RU"/>
        </w:rPr>
        <w:t>объясняет</w:t>
      </w:r>
      <w:proofErr w:type="gramEnd"/>
      <w:r w:rsidRPr="00715EE5">
        <w:rPr>
          <w:rFonts w:ascii="Calibri" w:eastAsia="Times New Roman" w:hAnsi="Calibri" w:cs="Arial"/>
          <w:color w:val="202020"/>
          <w:sz w:val="28"/>
          <w:szCs w:val="28"/>
          <w:lang w:eastAsia="ru-RU"/>
        </w:rPr>
        <w:t xml:space="preserve"> как сделать скворечник и помогает тем, у кого что-то не получается).</w:t>
      </w:r>
    </w:p>
    <w:p w:rsidR="00715EE5" w:rsidRPr="00715EE5" w:rsidRDefault="00715EE5" w:rsidP="00715EE5">
      <w:pPr>
        <w:spacing w:after="0" w:line="240" w:lineRule="auto"/>
        <w:ind w:firstLine="284"/>
        <w:rPr>
          <w:rFonts w:ascii="Arial" w:eastAsia="Times New Roman" w:hAnsi="Arial" w:cs="Arial"/>
          <w:color w:val="000000"/>
          <w:lang w:eastAsia="ru-RU"/>
        </w:rPr>
      </w:pPr>
      <w:r w:rsidRPr="00715EE5">
        <w:rPr>
          <w:rFonts w:ascii="Calibri" w:eastAsia="Times New Roman" w:hAnsi="Calibri" w:cs="Arial"/>
          <w:i/>
          <w:iCs/>
          <w:color w:val="202020"/>
          <w:sz w:val="28"/>
          <w:szCs w:val="28"/>
          <w:lang w:eastAsia="ru-RU"/>
        </w:rPr>
        <w:t>В:</w:t>
      </w:r>
      <w:r w:rsidRPr="00715EE5">
        <w:rPr>
          <w:rFonts w:ascii="Calibri" w:eastAsia="Times New Roman" w:hAnsi="Calibri" w:cs="Arial"/>
          <w:color w:val="202020"/>
          <w:sz w:val="28"/>
          <w:szCs w:val="28"/>
          <w:lang w:eastAsia="ru-RU"/>
        </w:rPr>
        <w:t> Посмотрите, какие прекрасные домики для птиц мы сделали! Давайте повесим наши скворечники на дерево, пусть птицы прилетают и живут рядом с нами. (Дети вместе с воспитателем вешают свои поделки на дерево).</w:t>
      </w:r>
    </w:p>
    <w:p w:rsidR="00715EE5" w:rsidRPr="00715EE5" w:rsidRDefault="00715EE5" w:rsidP="00715EE5">
      <w:pPr>
        <w:spacing w:after="0" w:line="240" w:lineRule="auto"/>
        <w:ind w:firstLine="284"/>
        <w:rPr>
          <w:rFonts w:ascii="Arial" w:eastAsia="Times New Roman" w:hAnsi="Arial" w:cs="Arial"/>
          <w:color w:val="000000"/>
          <w:lang w:eastAsia="ru-RU"/>
        </w:rPr>
      </w:pPr>
      <w:r w:rsidRPr="00715EE5">
        <w:rPr>
          <w:rFonts w:ascii="Calibri" w:eastAsia="Times New Roman" w:hAnsi="Calibri" w:cs="Arial"/>
          <w:color w:val="202020"/>
          <w:sz w:val="28"/>
          <w:szCs w:val="28"/>
          <w:lang w:eastAsia="ru-RU"/>
        </w:rPr>
        <w:t>В конце занятия воспитатель организует игру </w:t>
      </w:r>
      <w:r w:rsidRPr="00715EE5">
        <w:rPr>
          <w:rFonts w:ascii="Calibri" w:eastAsia="Times New Roman" w:hAnsi="Calibri" w:cs="Arial"/>
          <w:i/>
          <w:iCs/>
          <w:color w:val="202020"/>
          <w:sz w:val="28"/>
          <w:szCs w:val="28"/>
          <w:lang w:eastAsia="ru-RU"/>
        </w:rPr>
        <w:t>«Кот и скворцы».</w:t>
      </w:r>
      <w:r w:rsidRPr="00715EE5">
        <w:rPr>
          <w:rFonts w:ascii="Calibri" w:eastAsia="Times New Roman" w:hAnsi="Calibri" w:cs="Arial"/>
          <w:color w:val="202020"/>
          <w:sz w:val="28"/>
          <w:szCs w:val="28"/>
          <w:lang w:eastAsia="ru-RU"/>
        </w:rPr>
        <w:t> Дети «летают», изображая скворцов. Когда воспитатель говорит, что поблизости бродит кот, они замирают.</w:t>
      </w:r>
    </w:p>
    <w:p w:rsidR="00715EE5" w:rsidRPr="00715EE5" w:rsidRDefault="00715EE5" w:rsidP="00715EE5">
      <w:pPr>
        <w:spacing w:after="0" w:line="240" w:lineRule="auto"/>
        <w:ind w:firstLine="284"/>
        <w:rPr>
          <w:rFonts w:ascii="Arial" w:eastAsia="Times New Roman" w:hAnsi="Arial" w:cs="Arial"/>
          <w:color w:val="000000"/>
          <w:lang w:eastAsia="ru-RU"/>
        </w:rPr>
      </w:pPr>
      <w:r w:rsidRPr="00715EE5">
        <w:rPr>
          <w:rFonts w:ascii="Calibri" w:eastAsia="Times New Roman" w:hAnsi="Calibri" w:cs="Arial"/>
          <w:i/>
          <w:iCs/>
          <w:color w:val="202020"/>
          <w:sz w:val="28"/>
          <w:szCs w:val="28"/>
          <w:lang w:eastAsia="ru-RU"/>
        </w:rPr>
        <w:t>В:</w:t>
      </w:r>
      <w:r w:rsidRPr="00715EE5">
        <w:rPr>
          <w:rFonts w:ascii="Calibri" w:eastAsia="Times New Roman" w:hAnsi="Calibri" w:cs="Arial"/>
          <w:color w:val="202020"/>
          <w:sz w:val="28"/>
          <w:szCs w:val="28"/>
          <w:lang w:eastAsia="ru-RU"/>
        </w:rPr>
        <w:t xml:space="preserve"> Вы просто молодцы! Благодаря вам птички могут резвиться на воле и не думать об опасности. Не </w:t>
      </w:r>
      <w:proofErr w:type="gramStart"/>
      <w:r w:rsidRPr="00715EE5">
        <w:rPr>
          <w:rFonts w:ascii="Calibri" w:eastAsia="Times New Roman" w:hAnsi="Calibri" w:cs="Arial"/>
          <w:color w:val="202020"/>
          <w:sz w:val="28"/>
          <w:szCs w:val="28"/>
          <w:lang w:eastAsia="ru-RU"/>
        </w:rPr>
        <w:t>забывайте в будущем заботится</w:t>
      </w:r>
      <w:proofErr w:type="gramEnd"/>
      <w:r w:rsidRPr="00715EE5">
        <w:rPr>
          <w:rFonts w:ascii="Calibri" w:eastAsia="Times New Roman" w:hAnsi="Calibri" w:cs="Arial"/>
          <w:color w:val="202020"/>
          <w:sz w:val="28"/>
          <w:szCs w:val="28"/>
          <w:lang w:eastAsia="ru-RU"/>
        </w:rPr>
        <w:t xml:space="preserve"> о растениях и животных, ведь природа – наш лучший друг.</w:t>
      </w:r>
    </w:p>
    <w:p w:rsidR="00715EE5" w:rsidRPr="00715EE5" w:rsidRDefault="00715EE5" w:rsidP="00715EE5">
      <w:pPr>
        <w:spacing w:after="0" w:line="240" w:lineRule="auto"/>
        <w:ind w:firstLine="284"/>
        <w:jc w:val="center"/>
        <w:rPr>
          <w:rFonts w:ascii="Arial" w:eastAsia="Times New Roman" w:hAnsi="Arial" w:cs="Arial"/>
          <w:color w:val="000000"/>
          <w:lang w:eastAsia="ru-RU"/>
        </w:rPr>
      </w:pPr>
      <w:r w:rsidRPr="00715EE5">
        <w:rPr>
          <w:rFonts w:ascii="Times New Roman" w:eastAsia="Times New Roman" w:hAnsi="Times New Roman" w:cs="Times New Roman"/>
          <w:color w:val="333333"/>
          <w:sz w:val="28"/>
          <w:szCs w:val="28"/>
          <w:lang w:eastAsia="ru-RU"/>
        </w:rPr>
        <w:t>«Рано утром на заре,</w:t>
      </w:r>
      <w:r w:rsidRPr="00715EE5">
        <w:rPr>
          <w:rFonts w:ascii="Times New Roman" w:eastAsia="Times New Roman" w:hAnsi="Times New Roman" w:cs="Times New Roman"/>
          <w:color w:val="333333"/>
          <w:sz w:val="28"/>
          <w:szCs w:val="28"/>
          <w:lang w:eastAsia="ru-RU"/>
        </w:rPr>
        <w:br/>
        <w:t>Только встав с постели,</w:t>
      </w:r>
      <w:r w:rsidRPr="00715EE5">
        <w:rPr>
          <w:rFonts w:ascii="Times New Roman" w:eastAsia="Times New Roman" w:hAnsi="Times New Roman" w:cs="Times New Roman"/>
          <w:color w:val="333333"/>
          <w:sz w:val="28"/>
          <w:szCs w:val="28"/>
          <w:lang w:eastAsia="ru-RU"/>
        </w:rPr>
        <w:br/>
        <w:t>Трель услышал на дворе -</w:t>
      </w:r>
      <w:r w:rsidRPr="00715EE5">
        <w:rPr>
          <w:rFonts w:ascii="Times New Roman" w:eastAsia="Times New Roman" w:hAnsi="Times New Roman" w:cs="Times New Roman"/>
          <w:color w:val="333333"/>
          <w:sz w:val="28"/>
          <w:szCs w:val="28"/>
          <w:lang w:eastAsia="ru-RU"/>
        </w:rPr>
        <w:br/>
        <w:t>Птицы прилетели.</w:t>
      </w:r>
      <w:r w:rsidRPr="00715EE5">
        <w:rPr>
          <w:rFonts w:ascii="Times New Roman" w:eastAsia="Times New Roman" w:hAnsi="Times New Roman" w:cs="Times New Roman"/>
          <w:color w:val="333333"/>
          <w:sz w:val="28"/>
          <w:szCs w:val="28"/>
          <w:lang w:eastAsia="ru-RU"/>
        </w:rPr>
        <w:br/>
        <w:t>Вот и кончилась зима,</w:t>
      </w:r>
      <w:r w:rsidRPr="00715EE5">
        <w:rPr>
          <w:rFonts w:ascii="Times New Roman" w:eastAsia="Times New Roman" w:hAnsi="Times New Roman" w:cs="Times New Roman"/>
          <w:color w:val="333333"/>
          <w:sz w:val="28"/>
          <w:szCs w:val="28"/>
          <w:lang w:eastAsia="ru-RU"/>
        </w:rPr>
        <w:br/>
        <w:t>Встрепенулись ели,</w:t>
      </w:r>
      <w:r w:rsidRPr="00715EE5">
        <w:rPr>
          <w:rFonts w:ascii="Times New Roman" w:eastAsia="Times New Roman" w:hAnsi="Times New Roman" w:cs="Times New Roman"/>
          <w:color w:val="333333"/>
          <w:sz w:val="28"/>
          <w:szCs w:val="28"/>
          <w:lang w:eastAsia="ru-RU"/>
        </w:rPr>
        <w:br/>
        <w:t>Тает снег, шумит вода...</w:t>
      </w:r>
      <w:r w:rsidRPr="00715EE5">
        <w:rPr>
          <w:rFonts w:ascii="Times New Roman" w:eastAsia="Times New Roman" w:hAnsi="Times New Roman" w:cs="Times New Roman"/>
          <w:color w:val="333333"/>
          <w:sz w:val="28"/>
          <w:szCs w:val="28"/>
          <w:lang w:eastAsia="ru-RU"/>
        </w:rPr>
        <w:br/>
        <w:t>И </w:t>
      </w:r>
      <w:r w:rsidRPr="00715EE5">
        <w:rPr>
          <w:rFonts w:ascii="Times New Roman" w:eastAsia="Times New Roman" w:hAnsi="Times New Roman" w:cs="Times New Roman"/>
          <w:b/>
          <w:bCs/>
          <w:color w:val="333333"/>
          <w:sz w:val="28"/>
          <w:szCs w:val="28"/>
          <w:lang w:eastAsia="ru-RU"/>
        </w:rPr>
        <w:t>скворцы</w:t>
      </w:r>
      <w:r w:rsidRPr="00715EE5">
        <w:rPr>
          <w:rFonts w:ascii="Times New Roman" w:eastAsia="Times New Roman" w:hAnsi="Times New Roman" w:cs="Times New Roman"/>
          <w:color w:val="333333"/>
          <w:sz w:val="28"/>
          <w:szCs w:val="28"/>
          <w:lang w:eastAsia="ru-RU"/>
        </w:rPr>
        <w:t> запели».</w:t>
      </w:r>
    </w:p>
    <w:p w:rsidR="00715EE5" w:rsidRPr="00715EE5" w:rsidRDefault="00715EE5" w:rsidP="00715EE5">
      <w:pPr>
        <w:spacing w:after="0" w:line="240" w:lineRule="auto"/>
        <w:ind w:firstLine="284"/>
        <w:rPr>
          <w:rFonts w:ascii="Arial" w:eastAsia="Times New Roman" w:hAnsi="Arial" w:cs="Arial"/>
          <w:color w:val="000000"/>
          <w:lang w:eastAsia="ru-RU"/>
        </w:rPr>
      </w:pPr>
      <w:r w:rsidRPr="00715EE5">
        <w:rPr>
          <w:rFonts w:ascii="Times New Roman" w:eastAsia="Times New Roman" w:hAnsi="Times New Roman" w:cs="Times New Roman"/>
          <w:color w:val="222222"/>
          <w:sz w:val="28"/>
          <w:szCs w:val="28"/>
          <w:lang w:eastAsia="ru-RU"/>
        </w:rPr>
        <w:t>В конце занятия дети слушают запись пения птиц.</w:t>
      </w:r>
    </w:p>
    <w:p w:rsidR="00715EE5" w:rsidRDefault="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Default="00715EE5" w:rsidP="00715EE5"/>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pStyle w:val="c2"/>
        <w:spacing w:before="0" w:beforeAutospacing="0" w:after="0" w:afterAutospacing="0"/>
        <w:jc w:val="center"/>
        <w:rPr>
          <w:rFonts w:ascii="Arial" w:hAnsi="Arial" w:cs="Arial"/>
          <w:color w:val="000000"/>
          <w:sz w:val="22"/>
          <w:szCs w:val="22"/>
        </w:rPr>
      </w:pPr>
      <w:r>
        <w:rPr>
          <w:rStyle w:val="c6"/>
          <w:color w:val="000000"/>
          <w:sz w:val="32"/>
          <w:szCs w:val="32"/>
        </w:rPr>
        <w:lastRenderedPageBreak/>
        <w:t>КОНСПЕКТ  ЗАНЯТИЯ  ПО АППЛИКАЦИИ</w:t>
      </w:r>
    </w:p>
    <w:p w:rsidR="00715EE5" w:rsidRDefault="00715EE5" w:rsidP="00715EE5">
      <w:pPr>
        <w:pStyle w:val="c2"/>
        <w:spacing w:before="0" w:beforeAutospacing="0" w:after="0" w:afterAutospacing="0"/>
        <w:jc w:val="center"/>
        <w:rPr>
          <w:rFonts w:ascii="Arial" w:hAnsi="Arial" w:cs="Arial"/>
          <w:color w:val="000000"/>
          <w:sz w:val="22"/>
          <w:szCs w:val="22"/>
        </w:rPr>
      </w:pPr>
      <w:r>
        <w:rPr>
          <w:rStyle w:val="c6"/>
          <w:color w:val="000000"/>
          <w:sz w:val="32"/>
          <w:szCs w:val="32"/>
        </w:rPr>
        <w:t>ВО  ВТОРОЙ  МЛАДШЕЙ  ГРУППЕ</w:t>
      </w:r>
    </w:p>
    <w:p w:rsidR="00715EE5" w:rsidRDefault="00715EE5" w:rsidP="00715EE5">
      <w:pPr>
        <w:pStyle w:val="c2"/>
        <w:spacing w:before="0" w:beforeAutospacing="0" w:after="0" w:afterAutospacing="0"/>
        <w:jc w:val="center"/>
        <w:rPr>
          <w:rFonts w:ascii="Arial" w:hAnsi="Arial" w:cs="Arial"/>
          <w:color w:val="000000"/>
          <w:sz w:val="22"/>
          <w:szCs w:val="22"/>
        </w:rPr>
      </w:pPr>
      <w:r>
        <w:rPr>
          <w:rStyle w:val="c6"/>
          <w:color w:val="000000"/>
          <w:sz w:val="32"/>
          <w:szCs w:val="32"/>
        </w:rPr>
        <w:t>Тема: «НОЧЬ  ЗА  ОКНОМ»</w:t>
      </w:r>
    </w:p>
    <w:p w:rsidR="00715EE5" w:rsidRDefault="00715EE5" w:rsidP="00715EE5">
      <w:pPr>
        <w:pStyle w:val="c4"/>
        <w:spacing w:before="0" w:beforeAutospacing="0" w:after="0" w:afterAutospacing="0"/>
        <w:jc w:val="right"/>
        <w:rPr>
          <w:rFonts w:ascii="Arial" w:hAnsi="Arial" w:cs="Arial"/>
          <w:color w:val="000000"/>
          <w:sz w:val="22"/>
          <w:szCs w:val="22"/>
        </w:rPr>
      </w:pPr>
      <w:r>
        <w:rPr>
          <w:rStyle w:val="c6"/>
          <w:color w:val="000000"/>
          <w:sz w:val="32"/>
          <w:szCs w:val="32"/>
        </w:rPr>
        <w:t>Разработала и провела</w:t>
      </w:r>
    </w:p>
    <w:p w:rsidR="00715EE5" w:rsidRDefault="00715EE5" w:rsidP="00715EE5">
      <w:pPr>
        <w:pStyle w:val="c4"/>
        <w:spacing w:before="0" w:beforeAutospacing="0" w:after="0" w:afterAutospacing="0"/>
        <w:jc w:val="right"/>
        <w:rPr>
          <w:rFonts w:ascii="Arial" w:hAnsi="Arial" w:cs="Arial"/>
          <w:color w:val="000000"/>
          <w:sz w:val="22"/>
          <w:szCs w:val="22"/>
        </w:rPr>
      </w:pPr>
      <w:r>
        <w:rPr>
          <w:rStyle w:val="c6"/>
          <w:color w:val="000000"/>
          <w:sz w:val="32"/>
          <w:szCs w:val="32"/>
        </w:rPr>
        <w:t>Воспитатель ГОУ д/с №1687</w:t>
      </w:r>
    </w:p>
    <w:p w:rsidR="00715EE5" w:rsidRDefault="00715EE5" w:rsidP="00715EE5">
      <w:pPr>
        <w:pStyle w:val="c4"/>
        <w:spacing w:before="0" w:beforeAutospacing="0" w:after="0" w:afterAutospacing="0"/>
        <w:jc w:val="right"/>
        <w:rPr>
          <w:rFonts w:ascii="Arial" w:hAnsi="Arial" w:cs="Arial"/>
          <w:color w:val="000000"/>
          <w:sz w:val="22"/>
          <w:szCs w:val="22"/>
        </w:rPr>
      </w:pPr>
      <w:r>
        <w:rPr>
          <w:rStyle w:val="c6"/>
          <w:color w:val="000000"/>
          <w:sz w:val="32"/>
          <w:szCs w:val="32"/>
        </w:rPr>
        <w:t xml:space="preserve">                                                                      </w:t>
      </w:r>
      <w:proofErr w:type="spellStart"/>
      <w:r>
        <w:rPr>
          <w:rStyle w:val="c6"/>
          <w:color w:val="000000"/>
          <w:sz w:val="32"/>
          <w:szCs w:val="32"/>
        </w:rPr>
        <w:t>Клочкова</w:t>
      </w:r>
      <w:proofErr w:type="spellEnd"/>
      <w:r>
        <w:rPr>
          <w:rStyle w:val="c6"/>
          <w:color w:val="000000"/>
          <w:sz w:val="32"/>
          <w:szCs w:val="32"/>
        </w:rPr>
        <w:t xml:space="preserve"> Наталья Олеговна</w:t>
      </w:r>
    </w:p>
    <w:p w:rsidR="00715EE5" w:rsidRDefault="00715EE5" w:rsidP="00715EE5">
      <w:pPr>
        <w:pStyle w:val="c4"/>
        <w:spacing w:before="0" w:beforeAutospacing="0" w:after="0" w:afterAutospacing="0"/>
        <w:jc w:val="right"/>
        <w:rPr>
          <w:rFonts w:ascii="Arial" w:hAnsi="Arial" w:cs="Arial"/>
          <w:color w:val="000000"/>
          <w:sz w:val="22"/>
          <w:szCs w:val="22"/>
        </w:rPr>
      </w:pPr>
      <w:r>
        <w:rPr>
          <w:rStyle w:val="c6"/>
          <w:color w:val="000000"/>
          <w:sz w:val="32"/>
          <w:szCs w:val="32"/>
        </w:rPr>
        <w:t>Утвердил ст. воспитатель</w:t>
      </w:r>
    </w:p>
    <w:p w:rsidR="00715EE5" w:rsidRDefault="00715EE5" w:rsidP="00715EE5">
      <w:pPr>
        <w:pStyle w:val="c4"/>
        <w:spacing w:before="0" w:beforeAutospacing="0" w:after="0" w:afterAutospacing="0"/>
        <w:jc w:val="right"/>
        <w:rPr>
          <w:rFonts w:ascii="Arial" w:hAnsi="Arial" w:cs="Arial"/>
          <w:color w:val="000000"/>
          <w:sz w:val="22"/>
          <w:szCs w:val="22"/>
        </w:rPr>
      </w:pPr>
      <w:proofErr w:type="spellStart"/>
      <w:r>
        <w:rPr>
          <w:rStyle w:val="c6"/>
          <w:color w:val="000000"/>
          <w:sz w:val="32"/>
          <w:szCs w:val="32"/>
        </w:rPr>
        <w:t>Скарговская</w:t>
      </w:r>
      <w:proofErr w:type="spellEnd"/>
      <w:r>
        <w:rPr>
          <w:rStyle w:val="c6"/>
          <w:color w:val="000000"/>
          <w:sz w:val="32"/>
          <w:szCs w:val="32"/>
        </w:rPr>
        <w:t xml:space="preserve"> Н.Н.</w:t>
      </w:r>
    </w:p>
    <w:p w:rsidR="00715EE5" w:rsidRDefault="00715EE5" w:rsidP="00715EE5">
      <w:pPr>
        <w:pStyle w:val="c2"/>
        <w:spacing w:before="0" w:beforeAutospacing="0" w:after="0" w:afterAutospacing="0"/>
        <w:jc w:val="center"/>
        <w:rPr>
          <w:rFonts w:ascii="Arial" w:hAnsi="Arial" w:cs="Arial"/>
          <w:color w:val="000000"/>
          <w:sz w:val="22"/>
          <w:szCs w:val="22"/>
        </w:rPr>
      </w:pPr>
      <w:r>
        <w:rPr>
          <w:rStyle w:val="c6"/>
          <w:color w:val="000000"/>
          <w:sz w:val="32"/>
          <w:szCs w:val="32"/>
        </w:rPr>
        <w:t>г. Москва</w:t>
      </w:r>
    </w:p>
    <w:p w:rsidR="00715EE5" w:rsidRDefault="00715EE5" w:rsidP="00715EE5">
      <w:pPr>
        <w:pStyle w:val="c2"/>
        <w:spacing w:before="0" w:beforeAutospacing="0" w:after="0" w:afterAutospacing="0"/>
        <w:jc w:val="center"/>
        <w:rPr>
          <w:rFonts w:ascii="Arial" w:hAnsi="Arial" w:cs="Arial"/>
          <w:color w:val="000000"/>
          <w:sz w:val="22"/>
          <w:szCs w:val="22"/>
        </w:rPr>
      </w:pPr>
      <w:r>
        <w:rPr>
          <w:rStyle w:val="c6"/>
          <w:color w:val="000000"/>
          <w:sz w:val="32"/>
          <w:szCs w:val="32"/>
        </w:rPr>
        <w:t>2008 г</w:t>
      </w:r>
    </w:p>
    <w:p w:rsidR="00715EE5" w:rsidRDefault="00715EE5" w:rsidP="00715EE5">
      <w:pPr>
        <w:pStyle w:val="c4"/>
        <w:spacing w:before="0" w:beforeAutospacing="0" w:after="0" w:afterAutospacing="0"/>
        <w:rPr>
          <w:rFonts w:ascii="Arial" w:hAnsi="Arial" w:cs="Arial"/>
          <w:color w:val="000000"/>
          <w:sz w:val="22"/>
          <w:szCs w:val="22"/>
        </w:rPr>
      </w:pPr>
      <w:r>
        <w:rPr>
          <w:rStyle w:val="c6"/>
          <w:b/>
          <w:bCs/>
          <w:color w:val="000000"/>
          <w:sz w:val="32"/>
          <w:szCs w:val="32"/>
        </w:rPr>
        <w:t>ЦЕЛИ И ЗАДАЧИ:</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Продолжать учить детей аккуратно наклеивать изображение на заданную плоскость листа (только на черное небо), располагая его по всей плоскости.</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Совершенствовать навыки счета, сравнения предметов по величине, умение ориентироваться в пространстве.</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Развитие речи: познакомить детей со значением слова «вертикально», ввести в активный словарь словосочетание «оконная рама», упражнять в четком произношении названий  цветов (черный, белый, желтый) и употреблении существительных во множественном числе.</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Развивать мелкую моторику кистей рук.</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Воспитывать умение понимать и выполнять учебную задачу.</w:t>
      </w:r>
    </w:p>
    <w:p w:rsidR="00715EE5" w:rsidRDefault="00715EE5" w:rsidP="00715EE5">
      <w:pPr>
        <w:pStyle w:val="c4"/>
        <w:spacing w:before="0" w:beforeAutospacing="0" w:after="0" w:afterAutospacing="0"/>
        <w:rPr>
          <w:rFonts w:ascii="Arial" w:hAnsi="Arial" w:cs="Arial"/>
          <w:color w:val="000000"/>
          <w:sz w:val="22"/>
          <w:szCs w:val="22"/>
        </w:rPr>
      </w:pPr>
      <w:r>
        <w:rPr>
          <w:rStyle w:val="c6"/>
          <w:b/>
          <w:bCs/>
          <w:color w:val="000000"/>
          <w:sz w:val="32"/>
          <w:szCs w:val="32"/>
        </w:rPr>
        <w:t>Оборудование:</w:t>
      </w:r>
      <w:r>
        <w:rPr>
          <w:rStyle w:val="c6"/>
          <w:color w:val="000000"/>
          <w:sz w:val="32"/>
          <w:szCs w:val="32"/>
        </w:rPr>
        <w:t> </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Заготовки – вырезанные из бумаги желтого цвета месяц, две большие  и три маленькие звезды; половина стандартного листа картона черного цвета с наклеенными по периметру и по центру (сверху вниз) тонкими полосками бумаги белого цвета; оборудование для занятия аппликацией; картинки с изображениями звезд, месяца и ракеты; запись колыбельных песен; образец готовой аппликации.</w:t>
      </w:r>
    </w:p>
    <w:p w:rsidR="00715EE5" w:rsidRDefault="00715EE5" w:rsidP="00715EE5">
      <w:pPr>
        <w:pStyle w:val="c4"/>
        <w:spacing w:before="0" w:beforeAutospacing="0" w:after="0" w:afterAutospacing="0"/>
        <w:rPr>
          <w:rFonts w:ascii="Arial" w:hAnsi="Arial" w:cs="Arial"/>
          <w:color w:val="000000"/>
          <w:sz w:val="22"/>
          <w:szCs w:val="22"/>
        </w:rPr>
      </w:pPr>
      <w:r>
        <w:rPr>
          <w:rStyle w:val="c6"/>
          <w:b/>
          <w:bCs/>
          <w:color w:val="000000"/>
          <w:sz w:val="32"/>
          <w:szCs w:val="32"/>
        </w:rPr>
        <w:t>Ход занятия:</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Ребята, послушайте стихотворение и скажите, когда так бывает?</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В небе звездочки горят,</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«Спать пора»  –  всем говорят.</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Месяц к нам в окно глядит,</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Малым детям спать велит.</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lastRenderedPageBreak/>
        <w:t>     Так бывает ночью. Сегодня мы выполним вот такую работу. А называется она – «Ночь за окном».</w:t>
      </w:r>
    </w:p>
    <w:p w:rsidR="00715EE5" w:rsidRDefault="00715EE5" w:rsidP="00715EE5">
      <w:pPr>
        <w:pStyle w:val="c2"/>
        <w:spacing w:before="0" w:beforeAutospacing="0" w:after="0" w:afterAutospacing="0"/>
        <w:jc w:val="center"/>
        <w:rPr>
          <w:rFonts w:ascii="Arial" w:hAnsi="Arial" w:cs="Arial"/>
          <w:color w:val="000000"/>
          <w:sz w:val="22"/>
          <w:szCs w:val="22"/>
        </w:rPr>
      </w:pPr>
      <w:r>
        <w:rPr>
          <w:rStyle w:val="c6"/>
          <w:color w:val="000000"/>
          <w:sz w:val="32"/>
          <w:szCs w:val="32"/>
        </w:rPr>
        <w:t>1</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xml:space="preserve">    Возьмите в руки листы картона, которые лежат у вас на столах. На листе изображено ночное небо за окном. Подумайте, как правильно положить лист, чтобы было понятно, что это окно. Положите так, как считаете нужным. Если положить лист вот так (показ вертикального расположения листа), то сразу понятно, что это окно. Такое положение листа называется вертикальным. У всех вас лист расположен вертикально? А за окном ночное </w:t>
      </w:r>
      <w:proofErr w:type="gramStart"/>
      <w:r>
        <w:rPr>
          <w:rStyle w:val="c6"/>
          <w:color w:val="000000"/>
          <w:sz w:val="32"/>
          <w:szCs w:val="32"/>
        </w:rPr>
        <w:t>небо</w:t>
      </w:r>
      <w:proofErr w:type="gramEnd"/>
      <w:r>
        <w:rPr>
          <w:rStyle w:val="c6"/>
          <w:color w:val="000000"/>
          <w:sz w:val="32"/>
          <w:szCs w:val="32"/>
        </w:rPr>
        <w:t xml:space="preserve"> какого цвета?  Скажите громко и четко. Черного. А вот это – оконная рама. Рама – это крепление для оконных стекол. Повторите слово «рама» и постарайтесь запомнить его. А какого цвета оконная рама у нас на листах? Скажите хором, но четко и понятно. Белого.</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Давайте проведем пальчиком по раме сверху вниз, дальше – слева направо, теперь поднимаем пальчик снизу вверх и поворачиваем влево. А сейчас сами проведите пальчиком по центру рамы. Напоминаю, что центр находится посередине листа.</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Давайте рассмотрим, что лежит у нас на тарелочках. Что это? Месяц, месяц, мой дружок, позолоченный рожок. Сколько у каждого из вас месяцев? Один месяц. А что еще, кроме месяца, вы видите на тарелочках? Звезды. Сколько звезд? Много. А все ли звезды одинаковые? Какие же они? Большие и маленькие. Выложите перед собой на столе большие звезды. Сколько их? Две большие звезды. Теперь выложите маленькие звезды. Сколько их? Три маленькие звезды.</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Если большая – мы говорим «звезда», а если маленькая, как можно сказать? Звездочка.</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Одна звезда, а много …? Звезд.</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Одно окно, а много …? Окон.</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Одна ночь, а много …? Ночей.</w:t>
      </w:r>
    </w:p>
    <w:p w:rsidR="00715EE5" w:rsidRDefault="00715EE5" w:rsidP="00715EE5">
      <w:pPr>
        <w:pStyle w:val="c2"/>
        <w:spacing w:before="0" w:beforeAutospacing="0" w:after="0" w:afterAutospacing="0"/>
        <w:jc w:val="center"/>
        <w:rPr>
          <w:rFonts w:ascii="Arial" w:hAnsi="Arial" w:cs="Arial"/>
          <w:color w:val="000000"/>
          <w:sz w:val="22"/>
          <w:szCs w:val="22"/>
        </w:rPr>
      </w:pPr>
      <w:r>
        <w:rPr>
          <w:rStyle w:val="c6"/>
          <w:b/>
          <w:bCs/>
          <w:color w:val="000000"/>
          <w:sz w:val="32"/>
          <w:szCs w:val="32"/>
        </w:rPr>
        <w:t>Физкультминутка, зрительная и артикуляционная гимнастика</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Мы ладони вместе сложим, чтоб ракета получилась.</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На ракету дуй сильнее, чтобы в путь она пустилась.</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Вот летит ракета влево – ярко звезды там сияют,</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Глазки тоже не ленятся – в путь ракету провожают.</w:t>
      </w:r>
    </w:p>
    <w:p w:rsidR="00715EE5" w:rsidRDefault="00715EE5" w:rsidP="00715EE5">
      <w:pPr>
        <w:pStyle w:val="c2"/>
        <w:spacing w:before="0" w:beforeAutospacing="0" w:after="0" w:afterAutospacing="0"/>
        <w:jc w:val="center"/>
        <w:rPr>
          <w:rFonts w:ascii="Arial" w:hAnsi="Arial" w:cs="Arial"/>
          <w:color w:val="000000"/>
          <w:sz w:val="22"/>
          <w:szCs w:val="22"/>
        </w:rPr>
      </w:pPr>
      <w:r>
        <w:rPr>
          <w:rStyle w:val="c6"/>
          <w:color w:val="000000"/>
          <w:sz w:val="32"/>
          <w:szCs w:val="32"/>
        </w:rPr>
        <w:t>2</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Впереди по курсу месяц, отправляемся туда.</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lastRenderedPageBreak/>
        <w:t>              За ракетой следом глазки, нам не трудно, ерунда.</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Справа видим мы ракету, в ней друзья наши летят.  </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Мы летим за ними следом. И обратно, в детский сад</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Космонавты, выходите, руки, ноги разомните.</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Раз – поднялись, потянулись, два – нагнулись, разогнулись.</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Над головою три хлопка, а потом и два прыжка.</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Вдох и выдох, вдох и выдох – подышали глубоко,</w:t>
      </w:r>
    </w:p>
    <w:p w:rsidR="00715EE5"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Сели тихо и легко.</w:t>
      </w:r>
    </w:p>
    <w:p w:rsidR="00715EE5" w:rsidRPr="000B1D1E" w:rsidRDefault="00715EE5" w:rsidP="00715EE5">
      <w:pPr>
        <w:pStyle w:val="c4"/>
        <w:spacing w:before="0" w:beforeAutospacing="0" w:after="0" w:afterAutospacing="0"/>
        <w:rPr>
          <w:rFonts w:ascii="Arial" w:hAnsi="Arial" w:cs="Arial"/>
          <w:color w:val="000000"/>
          <w:sz w:val="22"/>
          <w:szCs w:val="22"/>
        </w:rPr>
      </w:pPr>
      <w:r>
        <w:rPr>
          <w:rStyle w:val="c6"/>
          <w:color w:val="000000"/>
          <w:sz w:val="32"/>
          <w:szCs w:val="32"/>
        </w:rPr>
        <w:t xml:space="preserve">  Пора приступать к работе. </w:t>
      </w:r>
      <w:r w:rsidRPr="000B1D1E">
        <w:rPr>
          <w:rStyle w:val="c6"/>
          <w:color w:val="000000"/>
          <w:sz w:val="32"/>
          <w:szCs w:val="32"/>
        </w:rPr>
        <w:t>Нужно наклеить месяц и звезды на черное ночное небо. Звезды и месяц не должны даже краешком заходить на белую оконную раму. Ведь они находятся за окном.</w:t>
      </w:r>
    </w:p>
    <w:p w:rsidR="00715EE5" w:rsidRPr="000B1D1E" w:rsidRDefault="00715EE5" w:rsidP="00715EE5">
      <w:pPr>
        <w:pStyle w:val="c4"/>
        <w:spacing w:before="0" w:beforeAutospacing="0" w:after="0" w:afterAutospacing="0"/>
        <w:rPr>
          <w:rFonts w:ascii="Arial" w:hAnsi="Arial" w:cs="Arial"/>
          <w:color w:val="000000"/>
          <w:sz w:val="22"/>
          <w:szCs w:val="22"/>
        </w:rPr>
      </w:pPr>
      <w:r w:rsidRPr="000B1D1E">
        <w:rPr>
          <w:rStyle w:val="c6"/>
          <w:color w:val="000000"/>
          <w:sz w:val="32"/>
          <w:szCs w:val="32"/>
        </w:rPr>
        <w:t>Напоминаю вам, что намазывать клеем  нужно всю поверхность, и делать это на клеенке. Салфеткой сверху слегка прижмите, не трите, а легонечко промокните излишки клея. Располагайте изображение по всему «небу».</w:t>
      </w:r>
    </w:p>
    <w:p w:rsidR="00715EE5" w:rsidRDefault="00715EE5" w:rsidP="00715EE5">
      <w:pPr>
        <w:pStyle w:val="c4"/>
        <w:spacing w:before="0" w:beforeAutospacing="0" w:after="0" w:afterAutospacing="0"/>
        <w:rPr>
          <w:rFonts w:ascii="Arial" w:hAnsi="Arial" w:cs="Arial"/>
          <w:color w:val="000000"/>
          <w:sz w:val="22"/>
          <w:szCs w:val="22"/>
        </w:rPr>
      </w:pPr>
      <w:proofErr w:type="gramStart"/>
      <w:r w:rsidRPr="000B1D1E">
        <w:rPr>
          <w:rStyle w:val="c6"/>
          <w:color w:val="000000"/>
          <w:sz w:val="32"/>
          <w:szCs w:val="32"/>
          <w:u w:val="single"/>
        </w:rPr>
        <w:t>(Дети работают под спокойную музыку колыбельных песен</w:t>
      </w:r>
      <w:r>
        <w:rPr>
          <w:rStyle w:val="c6"/>
          <w:color w:val="000000"/>
          <w:sz w:val="32"/>
          <w:szCs w:val="32"/>
        </w:rPr>
        <w:t>.</w:t>
      </w:r>
      <w:proofErr w:type="gramEnd"/>
      <w:r>
        <w:rPr>
          <w:rStyle w:val="c6"/>
          <w:color w:val="000000"/>
          <w:sz w:val="32"/>
          <w:szCs w:val="32"/>
        </w:rPr>
        <w:t xml:space="preserve"> </w:t>
      </w:r>
      <w:proofErr w:type="gramStart"/>
      <w:r>
        <w:rPr>
          <w:rStyle w:val="c6"/>
          <w:color w:val="000000"/>
          <w:sz w:val="32"/>
          <w:szCs w:val="32"/>
        </w:rPr>
        <w:t>После окончания работы, дается положительная оценка и устраивается выставка).</w:t>
      </w:r>
      <w:proofErr w:type="gramEnd"/>
    </w:p>
    <w:p w:rsidR="00715EE5" w:rsidRDefault="00715EE5" w:rsidP="00715EE5">
      <w:pPr>
        <w:ind w:firstLine="708"/>
      </w:pPr>
    </w:p>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Default="00715EE5" w:rsidP="00715EE5"/>
    <w:p w:rsidR="00715EE5" w:rsidRDefault="00715EE5" w:rsidP="00715EE5">
      <w:pPr>
        <w:tabs>
          <w:tab w:val="left" w:pos="915"/>
        </w:tabs>
      </w:pPr>
      <w:r>
        <w:tab/>
      </w:r>
    </w:p>
    <w:p w:rsidR="00715EE5" w:rsidRDefault="00715EE5" w:rsidP="00715EE5">
      <w:pPr>
        <w:tabs>
          <w:tab w:val="left" w:pos="915"/>
        </w:tabs>
      </w:pPr>
    </w:p>
    <w:p w:rsidR="00715EE5" w:rsidRDefault="00715EE5" w:rsidP="00715EE5">
      <w:pPr>
        <w:tabs>
          <w:tab w:val="left" w:pos="915"/>
        </w:tabs>
      </w:pPr>
    </w:p>
    <w:p w:rsidR="00715EE5" w:rsidRDefault="00715EE5" w:rsidP="00715EE5">
      <w:pPr>
        <w:tabs>
          <w:tab w:val="left" w:pos="915"/>
        </w:tabs>
      </w:pPr>
    </w:p>
    <w:p w:rsidR="00715EE5" w:rsidRDefault="00715EE5" w:rsidP="00715EE5">
      <w:pPr>
        <w:tabs>
          <w:tab w:val="left" w:pos="915"/>
        </w:tabs>
      </w:pPr>
    </w:p>
    <w:p w:rsidR="00715EE5" w:rsidRDefault="00715EE5" w:rsidP="00715EE5">
      <w:pPr>
        <w:tabs>
          <w:tab w:val="left" w:pos="915"/>
        </w:tabs>
      </w:pPr>
    </w:p>
    <w:p w:rsidR="00715EE5" w:rsidRDefault="00715EE5" w:rsidP="00715EE5">
      <w:pPr>
        <w:tabs>
          <w:tab w:val="left" w:pos="915"/>
        </w:tabs>
      </w:pPr>
    </w:p>
    <w:p w:rsidR="00715EE5" w:rsidRPr="00715EE5" w:rsidRDefault="00715EE5" w:rsidP="00715EE5">
      <w:pPr>
        <w:spacing w:after="0" w:line="240" w:lineRule="auto"/>
        <w:rPr>
          <w:rFonts w:ascii="Tahoma" w:eastAsia="Times New Roman" w:hAnsi="Tahoma" w:cs="Tahoma"/>
          <w:color w:val="2D2A2A"/>
          <w:sz w:val="21"/>
          <w:szCs w:val="21"/>
          <w:lang w:eastAsia="ru-RU"/>
        </w:rPr>
      </w:pPr>
      <w:r w:rsidRPr="00715EE5">
        <w:rPr>
          <w:rFonts w:ascii="Tahoma" w:eastAsia="Times New Roman" w:hAnsi="Tahoma" w:cs="Tahoma"/>
          <w:color w:val="2D2A2A"/>
          <w:sz w:val="21"/>
          <w:szCs w:val="21"/>
          <w:lang w:eastAsia="ru-RU"/>
        </w:rPr>
        <w:lastRenderedPageBreak/>
        <w:t>Занятие во 2-й младшей группе по предмету "Лепка" ("</w:t>
      </w:r>
      <w:proofErr w:type="spellStart"/>
      <w:r w:rsidRPr="00715EE5">
        <w:rPr>
          <w:rFonts w:ascii="Tahoma" w:eastAsia="Times New Roman" w:hAnsi="Tahoma" w:cs="Tahoma"/>
          <w:color w:val="2D2A2A"/>
          <w:sz w:val="21"/>
          <w:szCs w:val="21"/>
          <w:lang w:eastAsia="ru-RU"/>
        </w:rPr>
        <w:t>пластилинография</w:t>
      </w:r>
      <w:proofErr w:type="spellEnd"/>
      <w:r w:rsidRPr="00715EE5">
        <w:rPr>
          <w:rFonts w:ascii="Tahoma" w:eastAsia="Times New Roman" w:hAnsi="Tahoma" w:cs="Tahoma"/>
          <w:color w:val="2D2A2A"/>
          <w:sz w:val="21"/>
          <w:szCs w:val="21"/>
          <w:lang w:eastAsia="ru-RU"/>
        </w:rPr>
        <w:t>") на тему "В гости к солнышку"</w:t>
      </w:r>
      <w:r w:rsidRPr="00715EE5">
        <w:rPr>
          <w:rFonts w:ascii="Tahoma" w:eastAsia="Times New Roman" w:hAnsi="Tahoma" w:cs="Tahoma"/>
          <w:color w:val="2D2A2A"/>
          <w:sz w:val="21"/>
          <w:szCs w:val="21"/>
          <w:lang w:eastAsia="ru-RU"/>
        </w:rPr>
        <w:br/>
        <w:t>Статья с Фестиваля педагогических идей "Открытый урок"</w:t>
      </w:r>
    </w:p>
    <w:p w:rsidR="00715EE5" w:rsidRPr="00715EE5" w:rsidRDefault="00715EE5" w:rsidP="00715EE5">
      <w:pPr>
        <w:spacing w:before="100" w:beforeAutospacing="1" w:after="100" w:afterAutospacing="1" w:line="240" w:lineRule="auto"/>
        <w:rPr>
          <w:ins w:id="0" w:author="Unknown"/>
          <w:rFonts w:ascii="Tahoma" w:eastAsia="Times New Roman" w:hAnsi="Tahoma" w:cs="Tahoma"/>
          <w:color w:val="2D2A2A"/>
          <w:sz w:val="21"/>
          <w:szCs w:val="21"/>
          <w:lang w:eastAsia="ru-RU"/>
        </w:rPr>
      </w:pPr>
      <w:ins w:id="1" w:author="Unknown">
        <w:r w:rsidRPr="00715EE5">
          <w:rPr>
            <w:rFonts w:ascii="Tahoma" w:eastAsia="Times New Roman" w:hAnsi="Tahoma" w:cs="Tahoma"/>
            <w:b/>
            <w:bCs/>
            <w:color w:val="2D2A2A"/>
            <w:sz w:val="21"/>
            <w:szCs w:val="21"/>
            <w:lang w:eastAsia="ru-RU"/>
          </w:rPr>
          <w:t>Цели:</w:t>
        </w:r>
      </w:ins>
    </w:p>
    <w:p w:rsidR="00715EE5" w:rsidRPr="00715EE5" w:rsidRDefault="00715EE5" w:rsidP="00715EE5">
      <w:pPr>
        <w:numPr>
          <w:ilvl w:val="0"/>
          <w:numId w:val="2"/>
        </w:numPr>
        <w:spacing w:before="100" w:beforeAutospacing="1" w:after="100" w:afterAutospacing="1" w:line="240" w:lineRule="auto"/>
        <w:rPr>
          <w:ins w:id="2" w:author="Unknown"/>
          <w:rFonts w:ascii="Tahoma" w:eastAsia="Times New Roman" w:hAnsi="Tahoma" w:cs="Tahoma"/>
          <w:color w:val="2D2A2A"/>
          <w:sz w:val="21"/>
          <w:szCs w:val="21"/>
          <w:lang w:eastAsia="ru-RU"/>
        </w:rPr>
      </w:pPr>
      <w:ins w:id="3" w:author="Unknown">
        <w:r w:rsidRPr="00715EE5">
          <w:rPr>
            <w:rFonts w:ascii="Tahoma" w:eastAsia="Times New Roman" w:hAnsi="Tahoma" w:cs="Tahoma"/>
            <w:color w:val="2D2A2A"/>
            <w:sz w:val="21"/>
            <w:szCs w:val="21"/>
            <w:lang w:eastAsia="ru-RU"/>
          </w:rPr>
          <w:t>Формировать </w:t>
        </w:r>
        <w:r w:rsidRPr="00715EE5">
          <w:rPr>
            <w:rFonts w:ascii="Tahoma" w:eastAsia="Times New Roman" w:hAnsi="Tahoma" w:cs="Tahoma"/>
            <w:color w:val="2D2A2A"/>
            <w:sz w:val="21"/>
            <w:szCs w:val="21"/>
            <w:lang w:eastAsia="ru-RU"/>
          </w:rPr>
          <w:fldChar w:fldCharType="begin"/>
        </w:r>
        <w:r w:rsidRPr="00715EE5">
          <w:rPr>
            <w:rFonts w:ascii="Tahoma" w:eastAsia="Times New Roman" w:hAnsi="Tahoma" w:cs="Tahoma"/>
            <w:color w:val="2D2A2A"/>
            <w:sz w:val="21"/>
            <w:szCs w:val="21"/>
            <w:lang w:eastAsia="ru-RU"/>
          </w:rPr>
          <w:instrText xml:space="preserve"> HYPERLINK "http://ds82.ru/doshkolnik/4135-.html" \t "_blank" </w:instrText>
        </w:r>
        <w:r w:rsidRPr="00715EE5">
          <w:rPr>
            <w:rFonts w:ascii="Tahoma" w:eastAsia="Times New Roman" w:hAnsi="Tahoma" w:cs="Tahoma"/>
            <w:color w:val="2D2A2A"/>
            <w:sz w:val="21"/>
            <w:szCs w:val="21"/>
            <w:lang w:eastAsia="ru-RU"/>
          </w:rPr>
          <w:fldChar w:fldCharType="separate"/>
        </w:r>
        <w:r w:rsidRPr="00715EE5">
          <w:rPr>
            <w:rFonts w:ascii="Tahoma" w:eastAsia="Times New Roman" w:hAnsi="Tahoma" w:cs="Tahoma"/>
            <w:color w:val="378A9C"/>
            <w:sz w:val="21"/>
            <w:szCs w:val="21"/>
            <w:u w:val="single"/>
            <w:lang w:eastAsia="ru-RU"/>
          </w:rPr>
          <w:t>интерес</w:t>
        </w:r>
        <w:r w:rsidRPr="00715EE5">
          <w:rPr>
            <w:rFonts w:ascii="Tahoma" w:eastAsia="Times New Roman" w:hAnsi="Tahoma" w:cs="Tahoma"/>
            <w:color w:val="2D2A2A"/>
            <w:sz w:val="21"/>
            <w:szCs w:val="21"/>
            <w:lang w:eastAsia="ru-RU"/>
          </w:rPr>
          <w:fldChar w:fldCharType="end"/>
        </w:r>
        <w:r w:rsidRPr="00715EE5">
          <w:rPr>
            <w:rFonts w:ascii="Tahoma" w:eastAsia="Times New Roman" w:hAnsi="Tahoma" w:cs="Tahoma"/>
            <w:color w:val="2D2A2A"/>
            <w:sz w:val="21"/>
            <w:szCs w:val="21"/>
            <w:lang w:eastAsia="ru-RU"/>
          </w:rPr>
          <w:t> и положительное отношение к игре, желание участвовать в общем действии, помогать сказочным персонажам;</w:t>
        </w:r>
      </w:ins>
    </w:p>
    <w:p w:rsidR="00715EE5" w:rsidRPr="00715EE5" w:rsidRDefault="00715EE5" w:rsidP="00715EE5">
      <w:pPr>
        <w:numPr>
          <w:ilvl w:val="0"/>
          <w:numId w:val="2"/>
        </w:numPr>
        <w:spacing w:before="100" w:beforeAutospacing="1" w:after="100" w:afterAutospacing="1" w:line="240" w:lineRule="auto"/>
        <w:rPr>
          <w:ins w:id="4" w:author="Unknown"/>
          <w:rFonts w:ascii="Tahoma" w:eastAsia="Times New Roman" w:hAnsi="Tahoma" w:cs="Tahoma"/>
          <w:color w:val="2D2A2A"/>
          <w:sz w:val="21"/>
          <w:szCs w:val="21"/>
          <w:lang w:eastAsia="ru-RU"/>
        </w:rPr>
      </w:pPr>
      <w:ins w:id="5" w:author="Unknown">
        <w:r w:rsidRPr="00715EE5">
          <w:rPr>
            <w:rFonts w:ascii="Tahoma" w:eastAsia="Times New Roman" w:hAnsi="Tahoma" w:cs="Tahoma"/>
            <w:color w:val="2D2A2A"/>
            <w:sz w:val="21"/>
            <w:szCs w:val="21"/>
            <w:lang w:eastAsia="ru-RU"/>
          </w:rPr>
          <w:t>Побуждать </w:t>
        </w:r>
        <w:r w:rsidRPr="00715EE5">
          <w:rPr>
            <w:rFonts w:ascii="Tahoma" w:eastAsia="Times New Roman" w:hAnsi="Tahoma" w:cs="Tahoma"/>
            <w:color w:val="2D2A2A"/>
            <w:sz w:val="21"/>
            <w:szCs w:val="21"/>
            <w:lang w:eastAsia="ru-RU"/>
          </w:rPr>
          <w:fldChar w:fldCharType="begin"/>
        </w:r>
        <w:r w:rsidRPr="00715EE5">
          <w:rPr>
            <w:rFonts w:ascii="Tahoma" w:eastAsia="Times New Roman" w:hAnsi="Tahoma" w:cs="Tahoma"/>
            <w:color w:val="2D2A2A"/>
            <w:sz w:val="21"/>
            <w:szCs w:val="21"/>
            <w:lang w:eastAsia="ru-RU"/>
          </w:rPr>
          <w:instrText xml:space="preserve"> HYPERLINK "http://ds82.ru/doshkolnik/1300-.html" \t "_blank" </w:instrText>
        </w:r>
        <w:r w:rsidRPr="00715EE5">
          <w:rPr>
            <w:rFonts w:ascii="Tahoma" w:eastAsia="Times New Roman" w:hAnsi="Tahoma" w:cs="Tahoma"/>
            <w:color w:val="2D2A2A"/>
            <w:sz w:val="21"/>
            <w:szCs w:val="21"/>
            <w:lang w:eastAsia="ru-RU"/>
          </w:rPr>
          <w:fldChar w:fldCharType="separate"/>
        </w:r>
        <w:r w:rsidRPr="00715EE5">
          <w:rPr>
            <w:rFonts w:ascii="Tahoma" w:eastAsia="Times New Roman" w:hAnsi="Tahoma" w:cs="Tahoma"/>
            <w:color w:val="378A9C"/>
            <w:sz w:val="21"/>
            <w:szCs w:val="21"/>
            <w:u w:val="single"/>
            <w:lang w:eastAsia="ru-RU"/>
          </w:rPr>
          <w:t>детей к</w:t>
        </w:r>
        <w:r w:rsidRPr="00715EE5">
          <w:rPr>
            <w:rFonts w:ascii="Tahoma" w:eastAsia="Times New Roman" w:hAnsi="Tahoma" w:cs="Tahoma"/>
            <w:color w:val="2D2A2A"/>
            <w:sz w:val="21"/>
            <w:szCs w:val="21"/>
            <w:lang w:eastAsia="ru-RU"/>
          </w:rPr>
          <w:fldChar w:fldCharType="end"/>
        </w:r>
        <w:r w:rsidRPr="00715EE5">
          <w:rPr>
            <w:rFonts w:ascii="Tahoma" w:eastAsia="Times New Roman" w:hAnsi="Tahoma" w:cs="Tahoma"/>
            <w:color w:val="2D2A2A"/>
            <w:sz w:val="21"/>
            <w:szCs w:val="21"/>
            <w:lang w:eastAsia="ru-RU"/>
          </w:rPr>
          <w:t> активному общению, развивать речь;</w:t>
        </w:r>
      </w:ins>
    </w:p>
    <w:p w:rsidR="00715EE5" w:rsidRPr="00715EE5" w:rsidRDefault="00715EE5" w:rsidP="00715EE5">
      <w:pPr>
        <w:numPr>
          <w:ilvl w:val="0"/>
          <w:numId w:val="2"/>
        </w:numPr>
        <w:spacing w:before="100" w:beforeAutospacing="1" w:after="100" w:afterAutospacing="1" w:line="240" w:lineRule="auto"/>
        <w:rPr>
          <w:ins w:id="6" w:author="Unknown"/>
          <w:rFonts w:ascii="Tahoma" w:eastAsia="Times New Roman" w:hAnsi="Tahoma" w:cs="Tahoma"/>
          <w:color w:val="2D2A2A"/>
          <w:sz w:val="21"/>
          <w:szCs w:val="21"/>
          <w:lang w:eastAsia="ru-RU"/>
        </w:rPr>
      </w:pPr>
      <w:ins w:id="7" w:author="Unknown">
        <w:r w:rsidRPr="00715EE5">
          <w:rPr>
            <w:rFonts w:ascii="Tahoma" w:eastAsia="Times New Roman" w:hAnsi="Tahoma" w:cs="Tahoma"/>
            <w:color w:val="2D2A2A"/>
            <w:sz w:val="21"/>
            <w:szCs w:val="21"/>
            <w:lang w:eastAsia="ru-RU"/>
          </w:rPr>
          <w:t>Закреплять </w:t>
        </w:r>
        <w:r w:rsidRPr="00715EE5">
          <w:rPr>
            <w:rFonts w:ascii="Tahoma" w:eastAsia="Times New Roman" w:hAnsi="Tahoma" w:cs="Tahoma"/>
            <w:color w:val="2D2A2A"/>
            <w:sz w:val="21"/>
            <w:szCs w:val="21"/>
            <w:lang w:eastAsia="ru-RU"/>
          </w:rPr>
          <w:fldChar w:fldCharType="begin"/>
        </w:r>
        <w:r w:rsidRPr="00715EE5">
          <w:rPr>
            <w:rFonts w:ascii="Tahoma" w:eastAsia="Times New Roman" w:hAnsi="Tahoma" w:cs="Tahoma"/>
            <w:color w:val="2D2A2A"/>
            <w:sz w:val="21"/>
            <w:szCs w:val="21"/>
            <w:lang w:eastAsia="ru-RU"/>
          </w:rPr>
          <w:instrText xml:space="preserve"> HYPERLINK "http://ds82.ru/doshkolnik/2594-.html" \t "_blank" </w:instrText>
        </w:r>
        <w:r w:rsidRPr="00715EE5">
          <w:rPr>
            <w:rFonts w:ascii="Tahoma" w:eastAsia="Times New Roman" w:hAnsi="Tahoma" w:cs="Tahoma"/>
            <w:color w:val="2D2A2A"/>
            <w:sz w:val="21"/>
            <w:szCs w:val="21"/>
            <w:lang w:eastAsia="ru-RU"/>
          </w:rPr>
          <w:fldChar w:fldCharType="separate"/>
        </w:r>
        <w:r w:rsidRPr="00715EE5">
          <w:rPr>
            <w:rFonts w:ascii="Tahoma" w:eastAsia="Times New Roman" w:hAnsi="Tahoma" w:cs="Tahoma"/>
            <w:color w:val="378A9C"/>
            <w:sz w:val="21"/>
            <w:szCs w:val="21"/>
            <w:u w:val="single"/>
            <w:lang w:eastAsia="ru-RU"/>
          </w:rPr>
          <w:t>знания</w:t>
        </w:r>
        <w:r w:rsidRPr="00715EE5">
          <w:rPr>
            <w:rFonts w:ascii="Tahoma" w:eastAsia="Times New Roman" w:hAnsi="Tahoma" w:cs="Tahoma"/>
            <w:color w:val="2D2A2A"/>
            <w:sz w:val="21"/>
            <w:szCs w:val="21"/>
            <w:lang w:eastAsia="ru-RU"/>
          </w:rPr>
          <w:fldChar w:fldCharType="end"/>
        </w:r>
        <w:r w:rsidRPr="00715EE5">
          <w:rPr>
            <w:rFonts w:ascii="Tahoma" w:eastAsia="Times New Roman" w:hAnsi="Tahoma" w:cs="Tahoma"/>
            <w:color w:val="2D2A2A"/>
            <w:sz w:val="21"/>
            <w:szCs w:val="21"/>
            <w:lang w:eastAsia="ru-RU"/>
          </w:rPr>
          <w:t> о солнышке (для чего оно нужно? какое оно?);</w:t>
        </w:r>
      </w:ins>
    </w:p>
    <w:p w:rsidR="00715EE5" w:rsidRPr="00715EE5" w:rsidRDefault="00715EE5" w:rsidP="00715EE5">
      <w:pPr>
        <w:numPr>
          <w:ilvl w:val="0"/>
          <w:numId w:val="2"/>
        </w:numPr>
        <w:spacing w:before="100" w:beforeAutospacing="1" w:after="100" w:afterAutospacing="1" w:line="240" w:lineRule="auto"/>
        <w:rPr>
          <w:ins w:id="8" w:author="Unknown"/>
          <w:rFonts w:ascii="Tahoma" w:eastAsia="Times New Roman" w:hAnsi="Tahoma" w:cs="Tahoma"/>
          <w:color w:val="2D2A2A"/>
          <w:sz w:val="21"/>
          <w:szCs w:val="21"/>
          <w:lang w:eastAsia="ru-RU"/>
        </w:rPr>
      </w:pPr>
      <w:ins w:id="9" w:author="Unknown">
        <w:r w:rsidRPr="00715EE5">
          <w:rPr>
            <w:rFonts w:ascii="Tahoma" w:eastAsia="Times New Roman" w:hAnsi="Tahoma" w:cs="Tahoma"/>
            <w:color w:val="2D2A2A"/>
            <w:sz w:val="21"/>
            <w:szCs w:val="21"/>
            <w:lang w:eastAsia="ru-RU"/>
          </w:rPr>
          <w:t>Учить передавать </w:t>
        </w:r>
        <w:r w:rsidRPr="00715EE5">
          <w:rPr>
            <w:rFonts w:ascii="Tahoma" w:eastAsia="Times New Roman" w:hAnsi="Tahoma" w:cs="Tahoma"/>
            <w:color w:val="2D2A2A"/>
            <w:sz w:val="21"/>
            <w:szCs w:val="21"/>
            <w:lang w:eastAsia="ru-RU"/>
          </w:rPr>
          <w:fldChar w:fldCharType="begin"/>
        </w:r>
        <w:r w:rsidRPr="00715EE5">
          <w:rPr>
            <w:rFonts w:ascii="Tahoma" w:eastAsia="Times New Roman" w:hAnsi="Tahoma" w:cs="Tahoma"/>
            <w:color w:val="2D2A2A"/>
            <w:sz w:val="21"/>
            <w:szCs w:val="21"/>
            <w:lang w:eastAsia="ru-RU"/>
          </w:rPr>
          <w:instrText xml:space="preserve"> HYPERLINK "http://ds82.ru/doshkolnik/267-.html" \t "_blank" </w:instrText>
        </w:r>
        <w:r w:rsidRPr="00715EE5">
          <w:rPr>
            <w:rFonts w:ascii="Tahoma" w:eastAsia="Times New Roman" w:hAnsi="Tahoma" w:cs="Tahoma"/>
            <w:color w:val="2D2A2A"/>
            <w:sz w:val="21"/>
            <w:szCs w:val="21"/>
            <w:lang w:eastAsia="ru-RU"/>
          </w:rPr>
          <w:fldChar w:fldCharType="separate"/>
        </w:r>
        <w:r w:rsidRPr="00715EE5">
          <w:rPr>
            <w:rFonts w:ascii="Tahoma" w:eastAsia="Times New Roman" w:hAnsi="Tahoma" w:cs="Tahoma"/>
            <w:color w:val="378A9C"/>
            <w:sz w:val="21"/>
            <w:szCs w:val="21"/>
            <w:u w:val="single"/>
            <w:lang w:eastAsia="ru-RU"/>
          </w:rPr>
          <w:t>образ</w:t>
        </w:r>
        <w:r w:rsidRPr="00715EE5">
          <w:rPr>
            <w:rFonts w:ascii="Tahoma" w:eastAsia="Times New Roman" w:hAnsi="Tahoma" w:cs="Tahoma"/>
            <w:color w:val="2D2A2A"/>
            <w:sz w:val="21"/>
            <w:szCs w:val="21"/>
            <w:lang w:eastAsia="ru-RU"/>
          </w:rPr>
          <w:fldChar w:fldCharType="end"/>
        </w:r>
        <w:r w:rsidRPr="00715EE5">
          <w:rPr>
            <w:rFonts w:ascii="Tahoma" w:eastAsia="Times New Roman" w:hAnsi="Tahoma" w:cs="Tahoma"/>
            <w:color w:val="2D2A2A"/>
            <w:sz w:val="21"/>
            <w:szCs w:val="21"/>
            <w:lang w:eastAsia="ru-RU"/>
          </w:rPr>
          <w:t> солнышка, совершенствуя умения детей скатывать кусочек пластилина между ладонями, придавая ему шаро</w:t>
        </w:r>
        <w:r w:rsidRPr="00715EE5">
          <w:rPr>
            <w:rFonts w:ascii="Tahoma" w:eastAsia="Times New Roman" w:hAnsi="Tahoma" w:cs="Tahoma"/>
            <w:color w:val="2D2A2A"/>
            <w:sz w:val="21"/>
            <w:szCs w:val="21"/>
            <w:lang w:eastAsia="ru-RU"/>
          </w:rPr>
          <w:fldChar w:fldCharType="begin"/>
        </w:r>
        <w:r w:rsidRPr="00715EE5">
          <w:rPr>
            <w:rFonts w:ascii="Tahoma" w:eastAsia="Times New Roman" w:hAnsi="Tahoma" w:cs="Tahoma"/>
            <w:color w:val="2D2A2A"/>
            <w:sz w:val="21"/>
            <w:szCs w:val="21"/>
            <w:lang w:eastAsia="ru-RU"/>
          </w:rPr>
          <w:instrText xml:space="preserve"> HYPERLINK "http://ds82.ru/doshkolnik/267-.html" \t "_blank" </w:instrText>
        </w:r>
        <w:r w:rsidRPr="00715EE5">
          <w:rPr>
            <w:rFonts w:ascii="Tahoma" w:eastAsia="Times New Roman" w:hAnsi="Tahoma" w:cs="Tahoma"/>
            <w:color w:val="2D2A2A"/>
            <w:sz w:val="21"/>
            <w:szCs w:val="21"/>
            <w:lang w:eastAsia="ru-RU"/>
          </w:rPr>
          <w:fldChar w:fldCharType="separate"/>
        </w:r>
        <w:proofErr w:type="gramStart"/>
        <w:r w:rsidRPr="00715EE5">
          <w:rPr>
            <w:rFonts w:ascii="Tahoma" w:eastAsia="Times New Roman" w:hAnsi="Tahoma" w:cs="Tahoma"/>
            <w:color w:val="378A9C"/>
            <w:sz w:val="21"/>
            <w:szCs w:val="21"/>
            <w:u w:val="single"/>
            <w:lang w:eastAsia="ru-RU"/>
          </w:rPr>
          <w:t>образ</w:t>
        </w:r>
        <w:r w:rsidRPr="00715EE5">
          <w:rPr>
            <w:rFonts w:ascii="Tahoma" w:eastAsia="Times New Roman" w:hAnsi="Tahoma" w:cs="Tahoma"/>
            <w:color w:val="2D2A2A"/>
            <w:sz w:val="21"/>
            <w:szCs w:val="21"/>
            <w:lang w:eastAsia="ru-RU"/>
          </w:rPr>
          <w:fldChar w:fldCharType="end"/>
        </w:r>
        <w:r w:rsidRPr="00715EE5">
          <w:rPr>
            <w:rFonts w:ascii="Tahoma" w:eastAsia="Times New Roman" w:hAnsi="Tahoma" w:cs="Tahoma"/>
            <w:color w:val="2D2A2A"/>
            <w:sz w:val="21"/>
            <w:szCs w:val="21"/>
            <w:lang w:eastAsia="ru-RU"/>
          </w:rPr>
          <w:t>ную</w:t>
        </w:r>
        <w:proofErr w:type="gramEnd"/>
        <w:r w:rsidRPr="00715EE5">
          <w:rPr>
            <w:rFonts w:ascii="Tahoma" w:eastAsia="Times New Roman" w:hAnsi="Tahoma" w:cs="Tahoma"/>
            <w:color w:val="2D2A2A"/>
            <w:sz w:val="21"/>
            <w:szCs w:val="21"/>
            <w:lang w:eastAsia="ru-RU"/>
          </w:rPr>
          <w:t xml:space="preserve"> форму; учить приему сплющивания шарика на горизонтальной поверхности для получения плоского изображения исходной формы;</w:t>
        </w:r>
      </w:ins>
    </w:p>
    <w:p w:rsidR="00715EE5" w:rsidRPr="00715EE5" w:rsidRDefault="00715EE5" w:rsidP="00715EE5">
      <w:pPr>
        <w:numPr>
          <w:ilvl w:val="0"/>
          <w:numId w:val="2"/>
        </w:numPr>
        <w:spacing w:before="100" w:beforeAutospacing="1" w:after="100" w:afterAutospacing="1" w:line="240" w:lineRule="auto"/>
        <w:rPr>
          <w:ins w:id="10" w:author="Unknown"/>
          <w:rFonts w:ascii="Tahoma" w:eastAsia="Times New Roman" w:hAnsi="Tahoma" w:cs="Tahoma"/>
          <w:color w:val="2D2A2A"/>
          <w:sz w:val="21"/>
          <w:szCs w:val="21"/>
          <w:lang w:eastAsia="ru-RU"/>
        </w:rPr>
      </w:pPr>
      <w:ins w:id="11" w:author="Unknown">
        <w:r w:rsidRPr="00715EE5">
          <w:rPr>
            <w:rFonts w:ascii="Tahoma" w:eastAsia="Times New Roman" w:hAnsi="Tahoma" w:cs="Tahoma"/>
            <w:color w:val="2D2A2A"/>
            <w:sz w:val="21"/>
            <w:szCs w:val="21"/>
            <w:lang w:eastAsia="ru-RU"/>
          </w:rPr>
          <w:t>Упражнять в раскатывании комочков пластилина между ладонями прямыми движениями обеих рук;</w:t>
        </w:r>
      </w:ins>
    </w:p>
    <w:p w:rsidR="00715EE5" w:rsidRPr="00715EE5" w:rsidRDefault="00715EE5" w:rsidP="00715EE5">
      <w:pPr>
        <w:numPr>
          <w:ilvl w:val="0"/>
          <w:numId w:val="2"/>
        </w:numPr>
        <w:spacing w:before="100" w:beforeAutospacing="1" w:after="100" w:afterAutospacing="1" w:line="240" w:lineRule="auto"/>
        <w:rPr>
          <w:ins w:id="12" w:author="Unknown"/>
          <w:rFonts w:ascii="Tahoma" w:eastAsia="Times New Roman" w:hAnsi="Tahoma" w:cs="Tahoma"/>
          <w:color w:val="2D2A2A"/>
          <w:sz w:val="21"/>
          <w:szCs w:val="21"/>
          <w:lang w:eastAsia="ru-RU"/>
        </w:rPr>
      </w:pPr>
      <w:ins w:id="13" w:author="Unknown">
        <w:r w:rsidRPr="00715EE5">
          <w:rPr>
            <w:rFonts w:ascii="Tahoma" w:eastAsia="Times New Roman" w:hAnsi="Tahoma" w:cs="Tahoma"/>
            <w:color w:val="2D2A2A"/>
            <w:sz w:val="21"/>
            <w:szCs w:val="21"/>
            <w:lang w:eastAsia="ru-RU"/>
          </w:rPr>
          <w:t>Поддерживать в детях желание доводить начатое дело до конца.</w:t>
        </w:r>
      </w:ins>
    </w:p>
    <w:p w:rsidR="00715EE5" w:rsidRPr="00715EE5" w:rsidRDefault="00715EE5" w:rsidP="00715EE5">
      <w:pPr>
        <w:spacing w:before="100" w:beforeAutospacing="1" w:after="100" w:afterAutospacing="1" w:line="240" w:lineRule="auto"/>
        <w:rPr>
          <w:ins w:id="14" w:author="Unknown"/>
          <w:rFonts w:ascii="Tahoma" w:eastAsia="Times New Roman" w:hAnsi="Tahoma" w:cs="Tahoma"/>
          <w:color w:val="2D2A2A"/>
          <w:sz w:val="21"/>
          <w:szCs w:val="21"/>
          <w:lang w:eastAsia="ru-RU"/>
        </w:rPr>
      </w:pPr>
      <w:ins w:id="15" w:author="Unknown">
        <w:r w:rsidRPr="00715EE5">
          <w:rPr>
            <w:rFonts w:ascii="Tahoma" w:eastAsia="Times New Roman" w:hAnsi="Tahoma" w:cs="Tahoma"/>
            <w:b/>
            <w:bCs/>
            <w:color w:val="2D2A2A"/>
            <w:sz w:val="21"/>
            <w:szCs w:val="21"/>
            <w:lang w:eastAsia="ru-RU"/>
          </w:rPr>
          <w:t>Материал:</w:t>
        </w:r>
      </w:ins>
    </w:p>
    <w:p w:rsidR="00715EE5" w:rsidRPr="00715EE5" w:rsidRDefault="00715EE5" w:rsidP="00715EE5">
      <w:pPr>
        <w:numPr>
          <w:ilvl w:val="0"/>
          <w:numId w:val="3"/>
        </w:numPr>
        <w:spacing w:before="100" w:beforeAutospacing="1" w:after="100" w:afterAutospacing="1" w:line="240" w:lineRule="auto"/>
        <w:rPr>
          <w:ins w:id="16" w:author="Unknown"/>
          <w:rFonts w:ascii="Tahoma" w:eastAsia="Times New Roman" w:hAnsi="Tahoma" w:cs="Tahoma"/>
          <w:color w:val="2D2A2A"/>
          <w:sz w:val="21"/>
          <w:szCs w:val="21"/>
          <w:lang w:eastAsia="ru-RU"/>
        </w:rPr>
      </w:pPr>
      <w:ins w:id="17" w:author="Unknown">
        <w:r w:rsidRPr="00715EE5">
          <w:rPr>
            <w:rFonts w:ascii="Tahoma" w:eastAsia="Times New Roman" w:hAnsi="Tahoma" w:cs="Tahoma"/>
            <w:color w:val="2D2A2A"/>
            <w:sz w:val="21"/>
            <w:szCs w:val="21"/>
            <w:lang w:eastAsia="ru-RU"/>
          </w:rPr>
          <w:t>декорации сказочного леса, горы, солнышка, тучек;</w:t>
        </w:r>
      </w:ins>
    </w:p>
    <w:p w:rsidR="00715EE5" w:rsidRPr="00715EE5" w:rsidRDefault="00715EE5" w:rsidP="00715EE5">
      <w:pPr>
        <w:numPr>
          <w:ilvl w:val="0"/>
          <w:numId w:val="3"/>
        </w:numPr>
        <w:spacing w:before="100" w:beforeAutospacing="1" w:after="100" w:afterAutospacing="1" w:line="240" w:lineRule="auto"/>
        <w:rPr>
          <w:ins w:id="18" w:author="Unknown"/>
          <w:rFonts w:ascii="Tahoma" w:eastAsia="Times New Roman" w:hAnsi="Tahoma" w:cs="Tahoma"/>
          <w:color w:val="2D2A2A"/>
          <w:sz w:val="21"/>
          <w:szCs w:val="21"/>
          <w:lang w:eastAsia="ru-RU"/>
        </w:rPr>
      </w:pPr>
      <w:ins w:id="19" w:author="Unknown">
        <w:r w:rsidRPr="00715EE5">
          <w:rPr>
            <w:rFonts w:ascii="Tahoma" w:eastAsia="Times New Roman" w:hAnsi="Tahoma" w:cs="Tahoma"/>
            <w:color w:val="2D2A2A"/>
            <w:sz w:val="21"/>
            <w:szCs w:val="21"/>
            <w:lang w:eastAsia="ru-RU"/>
          </w:rPr>
          <w:t>лесные звери: Зайчик и Белочка (роли исполняют дети из подготовительной группы);</w:t>
        </w:r>
      </w:ins>
    </w:p>
    <w:p w:rsidR="00715EE5" w:rsidRPr="00715EE5" w:rsidRDefault="00715EE5" w:rsidP="00715EE5">
      <w:pPr>
        <w:numPr>
          <w:ilvl w:val="0"/>
          <w:numId w:val="3"/>
        </w:numPr>
        <w:spacing w:before="100" w:beforeAutospacing="1" w:after="100" w:afterAutospacing="1" w:line="240" w:lineRule="auto"/>
        <w:rPr>
          <w:ins w:id="20" w:author="Unknown"/>
          <w:rFonts w:ascii="Tahoma" w:eastAsia="Times New Roman" w:hAnsi="Tahoma" w:cs="Tahoma"/>
          <w:color w:val="2D2A2A"/>
          <w:sz w:val="21"/>
          <w:szCs w:val="21"/>
          <w:lang w:eastAsia="ru-RU"/>
        </w:rPr>
      </w:pPr>
      <w:ins w:id="21" w:author="Unknown">
        <w:r w:rsidRPr="00715EE5">
          <w:rPr>
            <w:rFonts w:ascii="Tahoma" w:eastAsia="Times New Roman" w:hAnsi="Tahoma" w:cs="Tahoma"/>
            <w:color w:val="2D2A2A"/>
            <w:sz w:val="21"/>
            <w:szCs w:val="21"/>
            <w:lang w:eastAsia="ru-RU"/>
          </w:rPr>
          <w:t>магнитофон;</w:t>
        </w:r>
      </w:ins>
    </w:p>
    <w:p w:rsidR="00715EE5" w:rsidRPr="00715EE5" w:rsidRDefault="00715EE5" w:rsidP="00715EE5">
      <w:pPr>
        <w:numPr>
          <w:ilvl w:val="0"/>
          <w:numId w:val="3"/>
        </w:numPr>
        <w:spacing w:before="100" w:beforeAutospacing="1" w:after="100" w:afterAutospacing="1" w:line="240" w:lineRule="auto"/>
        <w:rPr>
          <w:ins w:id="22" w:author="Unknown"/>
          <w:rFonts w:ascii="Tahoma" w:eastAsia="Times New Roman" w:hAnsi="Tahoma" w:cs="Tahoma"/>
          <w:color w:val="2D2A2A"/>
          <w:sz w:val="21"/>
          <w:szCs w:val="21"/>
          <w:lang w:eastAsia="ru-RU"/>
        </w:rPr>
      </w:pPr>
      <w:ins w:id="23" w:author="Unknown">
        <w:r w:rsidRPr="00715EE5">
          <w:rPr>
            <w:rFonts w:ascii="Tahoma" w:eastAsia="Times New Roman" w:hAnsi="Tahoma" w:cs="Tahoma"/>
            <w:color w:val="2D2A2A"/>
            <w:sz w:val="21"/>
            <w:szCs w:val="21"/>
            <w:lang w:eastAsia="ru-RU"/>
          </w:rPr>
          <w:t>плотный картон синего цвета, размер</w:t>
        </w:r>
        <w:proofErr w:type="gramStart"/>
        <w:r w:rsidRPr="00715EE5">
          <w:rPr>
            <w:rFonts w:ascii="Tahoma" w:eastAsia="Times New Roman" w:hAnsi="Tahoma" w:cs="Tahoma"/>
            <w:color w:val="2D2A2A"/>
            <w:sz w:val="21"/>
            <w:szCs w:val="21"/>
            <w:lang w:eastAsia="ru-RU"/>
          </w:rPr>
          <w:t xml:space="preserve"> ?</w:t>
        </w:r>
        <w:proofErr w:type="gramEnd"/>
        <w:r w:rsidRPr="00715EE5">
          <w:rPr>
            <w:rFonts w:ascii="Tahoma" w:eastAsia="Times New Roman" w:hAnsi="Tahoma" w:cs="Tahoma"/>
            <w:color w:val="2D2A2A"/>
            <w:sz w:val="21"/>
            <w:szCs w:val="21"/>
            <w:lang w:eastAsia="ru-RU"/>
          </w:rPr>
          <w:t xml:space="preserve"> А</w:t>
        </w:r>
        <w:proofErr w:type="gramStart"/>
        <w:r w:rsidRPr="00715EE5">
          <w:rPr>
            <w:rFonts w:ascii="Tahoma" w:eastAsia="Times New Roman" w:hAnsi="Tahoma" w:cs="Tahoma"/>
            <w:color w:val="2D2A2A"/>
            <w:sz w:val="21"/>
            <w:szCs w:val="21"/>
            <w:lang w:eastAsia="ru-RU"/>
          </w:rPr>
          <w:t>4</w:t>
        </w:r>
        <w:proofErr w:type="gramEnd"/>
        <w:r w:rsidRPr="00715EE5">
          <w:rPr>
            <w:rFonts w:ascii="Tahoma" w:eastAsia="Times New Roman" w:hAnsi="Tahoma" w:cs="Tahoma"/>
            <w:color w:val="2D2A2A"/>
            <w:sz w:val="21"/>
            <w:szCs w:val="21"/>
            <w:lang w:eastAsia="ru-RU"/>
          </w:rPr>
          <w:t>;</w:t>
        </w:r>
      </w:ins>
    </w:p>
    <w:p w:rsidR="00715EE5" w:rsidRPr="00715EE5" w:rsidRDefault="00715EE5" w:rsidP="00715EE5">
      <w:pPr>
        <w:numPr>
          <w:ilvl w:val="0"/>
          <w:numId w:val="3"/>
        </w:numPr>
        <w:spacing w:before="100" w:beforeAutospacing="1" w:after="100" w:afterAutospacing="1" w:line="240" w:lineRule="auto"/>
        <w:rPr>
          <w:ins w:id="24" w:author="Unknown"/>
          <w:rFonts w:ascii="Tahoma" w:eastAsia="Times New Roman" w:hAnsi="Tahoma" w:cs="Tahoma"/>
          <w:color w:val="2D2A2A"/>
          <w:sz w:val="21"/>
          <w:szCs w:val="21"/>
          <w:lang w:eastAsia="ru-RU"/>
        </w:rPr>
      </w:pPr>
      <w:ins w:id="25" w:author="Unknown">
        <w:r w:rsidRPr="00715EE5">
          <w:rPr>
            <w:rFonts w:ascii="Tahoma" w:eastAsia="Times New Roman" w:hAnsi="Tahoma" w:cs="Tahoma"/>
            <w:color w:val="2D2A2A"/>
            <w:sz w:val="21"/>
            <w:szCs w:val="21"/>
            <w:lang w:eastAsia="ru-RU"/>
          </w:rPr>
          <w:t>пластилин желтого и красного цветов;</w:t>
        </w:r>
      </w:ins>
    </w:p>
    <w:p w:rsidR="00715EE5" w:rsidRPr="00715EE5" w:rsidRDefault="00715EE5" w:rsidP="00715EE5">
      <w:pPr>
        <w:numPr>
          <w:ilvl w:val="0"/>
          <w:numId w:val="3"/>
        </w:numPr>
        <w:spacing w:before="100" w:beforeAutospacing="1" w:after="100" w:afterAutospacing="1" w:line="240" w:lineRule="auto"/>
        <w:rPr>
          <w:ins w:id="26" w:author="Unknown"/>
          <w:rFonts w:ascii="Tahoma" w:eastAsia="Times New Roman" w:hAnsi="Tahoma" w:cs="Tahoma"/>
          <w:color w:val="2D2A2A"/>
          <w:sz w:val="21"/>
          <w:szCs w:val="21"/>
          <w:lang w:eastAsia="ru-RU"/>
        </w:rPr>
      </w:pPr>
      <w:ins w:id="27" w:author="Unknown">
        <w:r w:rsidRPr="00715EE5">
          <w:rPr>
            <w:rFonts w:ascii="Tahoma" w:eastAsia="Times New Roman" w:hAnsi="Tahoma" w:cs="Tahoma"/>
            <w:color w:val="2D2A2A"/>
            <w:sz w:val="21"/>
            <w:szCs w:val="21"/>
            <w:lang w:eastAsia="ru-RU"/>
          </w:rPr>
          <w:t>салфетка для рук;</w:t>
        </w:r>
      </w:ins>
    </w:p>
    <w:p w:rsidR="00715EE5" w:rsidRPr="00715EE5" w:rsidRDefault="00715EE5" w:rsidP="00715EE5">
      <w:pPr>
        <w:numPr>
          <w:ilvl w:val="0"/>
          <w:numId w:val="3"/>
        </w:numPr>
        <w:spacing w:before="100" w:beforeAutospacing="1" w:after="100" w:afterAutospacing="1" w:line="240" w:lineRule="auto"/>
        <w:rPr>
          <w:ins w:id="28" w:author="Unknown"/>
          <w:rFonts w:ascii="Tahoma" w:eastAsia="Times New Roman" w:hAnsi="Tahoma" w:cs="Tahoma"/>
          <w:color w:val="2D2A2A"/>
          <w:sz w:val="21"/>
          <w:szCs w:val="21"/>
          <w:lang w:eastAsia="ru-RU"/>
        </w:rPr>
      </w:pPr>
      <w:ins w:id="29" w:author="Unknown">
        <w:r w:rsidRPr="00715EE5">
          <w:rPr>
            <w:rFonts w:ascii="Tahoma" w:eastAsia="Times New Roman" w:hAnsi="Tahoma" w:cs="Tahoma"/>
            <w:color w:val="2D2A2A"/>
            <w:sz w:val="21"/>
            <w:szCs w:val="21"/>
            <w:lang w:eastAsia="ru-RU"/>
          </w:rPr>
          <w:t>доска для лепки.</w:t>
        </w:r>
      </w:ins>
    </w:p>
    <w:p w:rsidR="00715EE5" w:rsidRPr="00715EE5" w:rsidRDefault="00715EE5" w:rsidP="00715EE5">
      <w:pPr>
        <w:spacing w:before="100" w:beforeAutospacing="1" w:after="100" w:afterAutospacing="1" w:line="240" w:lineRule="auto"/>
        <w:rPr>
          <w:ins w:id="30" w:author="Unknown"/>
          <w:rFonts w:ascii="Tahoma" w:eastAsia="Times New Roman" w:hAnsi="Tahoma" w:cs="Tahoma"/>
          <w:color w:val="2D2A2A"/>
          <w:sz w:val="21"/>
          <w:szCs w:val="21"/>
          <w:lang w:eastAsia="ru-RU"/>
        </w:rPr>
      </w:pPr>
      <w:ins w:id="31" w:author="Unknown">
        <w:r w:rsidRPr="00715EE5">
          <w:rPr>
            <w:rFonts w:ascii="Tahoma" w:eastAsia="Times New Roman" w:hAnsi="Tahoma" w:cs="Tahoma"/>
            <w:b/>
            <w:bCs/>
            <w:color w:val="2D2A2A"/>
            <w:sz w:val="21"/>
            <w:szCs w:val="21"/>
            <w:lang w:eastAsia="ru-RU"/>
          </w:rPr>
          <w:t>Предварительная работа:</w:t>
        </w:r>
      </w:ins>
    </w:p>
    <w:p w:rsidR="00715EE5" w:rsidRPr="00715EE5" w:rsidRDefault="00715EE5" w:rsidP="00715EE5">
      <w:pPr>
        <w:numPr>
          <w:ilvl w:val="0"/>
          <w:numId w:val="4"/>
        </w:numPr>
        <w:spacing w:before="100" w:beforeAutospacing="1" w:after="100" w:afterAutospacing="1" w:line="240" w:lineRule="auto"/>
        <w:rPr>
          <w:ins w:id="32" w:author="Unknown"/>
          <w:rFonts w:ascii="Tahoma" w:eastAsia="Times New Roman" w:hAnsi="Tahoma" w:cs="Tahoma"/>
          <w:color w:val="2D2A2A"/>
          <w:sz w:val="21"/>
          <w:szCs w:val="21"/>
          <w:lang w:eastAsia="ru-RU"/>
        </w:rPr>
      </w:pPr>
      <w:ins w:id="33" w:author="Unknown">
        <w:r w:rsidRPr="00715EE5">
          <w:rPr>
            <w:rFonts w:ascii="Tahoma" w:eastAsia="Times New Roman" w:hAnsi="Tahoma" w:cs="Tahoma"/>
            <w:color w:val="2D2A2A"/>
            <w:sz w:val="21"/>
            <w:szCs w:val="21"/>
            <w:lang w:eastAsia="ru-RU"/>
          </w:rPr>
          <w:t>Прогулки по участку детского сада с целью наблюдения за солнышком (во время прогулок воспитатель учит детей всматриваться в явления, сравнивать их, видеть общее и отличительное, вопросами побуждает их находить свои слова и выражения для обозначения виденного);</w:t>
        </w:r>
      </w:ins>
    </w:p>
    <w:p w:rsidR="00715EE5" w:rsidRPr="00715EE5" w:rsidRDefault="00715EE5" w:rsidP="00715EE5">
      <w:pPr>
        <w:numPr>
          <w:ilvl w:val="0"/>
          <w:numId w:val="4"/>
        </w:numPr>
        <w:spacing w:before="100" w:beforeAutospacing="1" w:after="100" w:afterAutospacing="1" w:line="240" w:lineRule="auto"/>
        <w:rPr>
          <w:ins w:id="34" w:author="Unknown"/>
          <w:rFonts w:ascii="Tahoma" w:eastAsia="Times New Roman" w:hAnsi="Tahoma" w:cs="Tahoma"/>
          <w:color w:val="2D2A2A"/>
          <w:sz w:val="21"/>
          <w:szCs w:val="21"/>
          <w:lang w:eastAsia="ru-RU"/>
        </w:rPr>
      </w:pPr>
      <w:ins w:id="35" w:author="Unknown">
        <w:r w:rsidRPr="00715EE5">
          <w:rPr>
            <w:rFonts w:ascii="Tahoma" w:eastAsia="Times New Roman" w:hAnsi="Tahoma" w:cs="Tahoma"/>
            <w:color w:val="2D2A2A"/>
            <w:sz w:val="21"/>
            <w:szCs w:val="21"/>
            <w:lang w:eastAsia="ru-RU"/>
          </w:rPr>
          <w:t>Чтение сказки «У солнышка в гостях»;</w:t>
        </w:r>
      </w:ins>
    </w:p>
    <w:p w:rsidR="00715EE5" w:rsidRPr="00715EE5" w:rsidRDefault="00715EE5" w:rsidP="00715EE5">
      <w:pPr>
        <w:numPr>
          <w:ilvl w:val="0"/>
          <w:numId w:val="4"/>
        </w:numPr>
        <w:spacing w:before="100" w:beforeAutospacing="1" w:after="100" w:afterAutospacing="1" w:line="240" w:lineRule="auto"/>
        <w:rPr>
          <w:ins w:id="36" w:author="Unknown"/>
          <w:rFonts w:ascii="Tahoma" w:eastAsia="Times New Roman" w:hAnsi="Tahoma" w:cs="Tahoma"/>
          <w:color w:val="2D2A2A"/>
          <w:sz w:val="21"/>
          <w:szCs w:val="21"/>
          <w:lang w:eastAsia="ru-RU"/>
        </w:rPr>
      </w:pPr>
      <w:ins w:id="37" w:author="Unknown">
        <w:r w:rsidRPr="00715EE5">
          <w:rPr>
            <w:rFonts w:ascii="Tahoma" w:eastAsia="Times New Roman" w:hAnsi="Tahoma" w:cs="Tahoma"/>
            <w:color w:val="2D2A2A"/>
            <w:sz w:val="21"/>
            <w:szCs w:val="21"/>
            <w:lang w:eastAsia="ru-RU"/>
          </w:rPr>
          <w:t>Рассматривание солнышка на картине, уточнение формы и цвета солнышка;</w:t>
        </w:r>
      </w:ins>
    </w:p>
    <w:p w:rsidR="00715EE5" w:rsidRPr="00715EE5" w:rsidRDefault="00715EE5" w:rsidP="00715EE5">
      <w:pPr>
        <w:numPr>
          <w:ilvl w:val="0"/>
          <w:numId w:val="4"/>
        </w:numPr>
        <w:spacing w:before="100" w:beforeAutospacing="1" w:after="100" w:afterAutospacing="1" w:line="240" w:lineRule="auto"/>
        <w:rPr>
          <w:ins w:id="38" w:author="Unknown"/>
          <w:rFonts w:ascii="Tahoma" w:eastAsia="Times New Roman" w:hAnsi="Tahoma" w:cs="Tahoma"/>
          <w:color w:val="2D2A2A"/>
          <w:sz w:val="21"/>
          <w:szCs w:val="21"/>
          <w:lang w:eastAsia="ru-RU"/>
        </w:rPr>
      </w:pPr>
      <w:ins w:id="39" w:author="Unknown">
        <w:r w:rsidRPr="00715EE5">
          <w:rPr>
            <w:rFonts w:ascii="Tahoma" w:eastAsia="Times New Roman" w:hAnsi="Tahoma" w:cs="Tahoma"/>
            <w:color w:val="2D2A2A"/>
            <w:sz w:val="21"/>
            <w:szCs w:val="21"/>
            <w:lang w:eastAsia="ru-RU"/>
          </w:rPr>
          <w:t>Рисование солнышка;</w:t>
        </w:r>
      </w:ins>
    </w:p>
    <w:p w:rsidR="00715EE5" w:rsidRPr="00715EE5" w:rsidRDefault="00715EE5" w:rsidP="00715EE5">
      <w:pPr>
        <w:numPr>
          <w:ilvl w:val="0"/>
          <w:numId w:val="4"/>
        </w:numPr>
        <w:spacing w:before="100" w:beforeAutospacing="1" w:after="100" w:afterAutospacing="1" w:line="240" w:lineRule="auto"/>
        <w:rPr>
          <w:ins w:id="40" w:author="Unknown"/>
          <w:rFonts w:ascii="Tahoma" w:eastAsia="Times New Roman" w:hAnsi="Tahoma" w:cs="Tahoma"/>
          <w:color w:val="2D2A2A"/>
          <w:sz w:val="21"/>
          <w:szCs w:val="21"/>
          <w:lang w:eastAsia="ru-RU"/>
        </w:rPr>
      </w:pPr>
      <w:ins w:id="41" w:author="Unknown">
        <w:r w:rsidRPr="00715EE5">
          <w:rPr>
            <w:rFonts w:ascii="Tahoma" w:eastAsia="Times New Roman" w:hAnsi="Tahoma" w:cs="Tahoma"/>
            <w:color w:val="2D2A2A"/>
            <w:sz w:val="21"/>
            <w:szCs w:val="21"/>
            <w:lang w:eastAsia="ru-RU"/>
          </w:rPr>
          <w:t xml:space="preserve">Разучивание песенок и </w:t>
        </w:r>
        <w:proofErr w:type="spellStart"/>
        <w:r w:rsidRPr="00715EE5">
          <w:rPr>
            <w:rFonts w:ascii="Tahoma" w:eastAsia="Times New Roman" w:hAnsi="Tahoma" w:cs="Tahoma"/>
            <w:color w:val="2D2A2A"/>
            <w:sz w:val="21"/>
            <w:szCs w:val="21"/>
            <w:lang w:eastAsia="ru-RU"/>
          </w:rPr>
          <w:t>потешек</w:t>
        </w:r>
        <w:proofErr w:type="spellEnd"/>
        <w:r w:rsidRPr="00715EE5">
          <w:rPr>
            <w:rFonts w:ascii="Tahoma" w:eastAsia="Times New Roman" w:hAnsi="Tahoma" w:cs="Tahoma"/>
            <w:color w:val="2D2A2A"/>
            <w:sz w:val="21"/>
            <w:szCs w:val="21"/>
            <w:lang w:eastAsia="ru-RU"/>
          </w:rPr>
          <w:t xml:space="preserve"> про солнышко;</w:t>
        </w:r>
      </w:ins>
    </w:p>
    <w:p w:rsidR="00715EE5" w:rsidRPr="00715EE5" w:rsidRDefault="00715EE5" w:rsidP="00715EE5">
      <w:pPr>
        <w:numPr>
          <w:ilvl w:val="0"/>
          <w:numId w:val="4"/>
        </w:numPr>
        <w:spacing w:before="100" w:beforeAutospacing="1" w:after="100" w:afterAutospacing="1" w:line="240" w:lineRule="auto"/>
        <w:rPr>
          <w:ins w:id="42" w:author="Unknown"/>
          <w:rFonts w:ascii="Tahoma" w:eastAsia="Times New Roman" w:hAnsi="Tahoma" w:cs="Tahoma"/>
          <w:color w:val="2D2A2A"/>
          <w:sz w:val="21"/>
          <w:szCs w:val="21"/>
          <w:lang w:eastAsia="ru-RU"/>
        </w:rPr>
      </w:pPr>
      <w:ins w:id="43" w:author="Unknown">
        <w:r w:rsidRPr="00715EE5">
          <w:rPr>
            <w:rFonts w:ascii="Tahoma" w:eastAsia="Times New Roman" w:hAnsi="Tahoma" w:cs="Tahoma"/>
            <w:color w:val="2D2A2A"/>
            <w:sz w:val="21"/>
            <w:szCs w:val="21"/>
            <w:lang w:eastAsia="ru-RU"/>
          </w:rPr>
          <w:t>Отгадывание загадок про природные явления.</w:t>
        </w:r>
      </w:ins>
    </w:p>
    <w:p w:rsidR="00715EE5" w:rsidRPr="00715EE5" w:rsidRDefault="00715EE5" w:rsidP="00715EE5">
      <w:pPr>
        <w:spacing w:before="100" w:beforeAutospacing="1" w:after="100" w:afterAutospacing="1" w:line="240" w:lineRule="auto"/>
        <w:jc w:val="center"/>
        <w:rPr>
          <w:ins w:id="44" w:author="Unknown"/>
          <w:rFonts w:ascii="Tahoma" w:eastAsia="Times New Roman" w:hAnsi="Tahoma" w:cs="Tahoma"/>
          <w:color w:val="2D2A2A"/>
          <w:sz w:val="21"/>
          <w:szCs w:val="21"/>
          <w:lang w:eastAsia="ru-RU"/>
        </w:rPr>
      </w:pPr>
      <w:ins w:id="45" w:author="Unknown">
        <w:r w:rsidRPr="00715EE5">
          <w:rPr>
            <w:rFonts w:ascii="Tahoma" w:eastAsia="Times New Roman" w:hAnsi="Tahoma" w:cs="Tahoma"/>
            <w:b/>
            <w:bCs/>
            <w:color w:val="2D2A2A"/>
            <w:sz w:val="21"/>
            <w:szCs w:val="21"/>
            <w:lang w:eastAsia="ru-RU"/>
          </w:rPr>
          <w:t>Ход занятия</w:t>
        </w:r>
      </w:ins>
    </w:p>
    <w:p w:rsidR="00715EE5" w:rsidRPr="00715EE5" w:rsidRDefault="00715EE5" w:rsidP="00715EE5">
      <w:pPr>
        <w:spacing w:before="100" w:beforeAutospacing="1" w:after="100" w:afterAutospacing="1" w:line="240" w:lineRule="auto"/>
        <w:rPr>
          <w:ins w:id="46" w:author="Unknown"/>
          <w:rFonts w:ascii="Tahoma" w:eastAsia="Times New Roman" w:hAnsi="Tahoma" w:cs="Tahoma"/>
          <w:color w:val="2D2A2A"/>
          <w:sz w:val="21"/>
          <w:szCs w:val="21"/>
          <w:lang w:eastAsia="ru-RU"/>
        </w:rPr>
      </w:pPr>
      <w:ins w:id="47" w:author="Unknown">
        <w:r w:rsidRPr="00715EE5">
          <w:rPr>
            <w:rFonts w:ascii="Tahoma" w:eastAsia="Times New Roman" w:hAnsi="Tahoma" w:cs="Tahoma"/>
            <w:b/>
            <w:bCs/>
            <w:color w:val="2D2A2A"/>
            <w:sz w:val="21"/>
            <w:szCs w:val="21"/>
            <w:lang w:eastAsia="ru-RU"/>
          </w:rPr>
          <w:t>1. Организационная часть.</w:t>
        </w:r>
      </w:ins>
    </w:p>
    <w:p w:rsidR="00715EE5" w:rsidRPr="00715EE5" w:rsidRDefault="00715EE5" w:rsidP="00715EE5">
      <w:pPr>
        <w:spacing w:before="100" w:beforeAutospacing="1" w:after="100" w:afterAutospacing="1" w:line="240" w:lineRule="auto"/>
        <w:rPr>
          <w:ins w:id="48" w:author="Unknown"/>
          <w:rFonts w:ascii="Tahoma" w:eastAsia="Times New Roman" w:hAnsi="Tahoma" w:cs="Tahoma"/>
          <w:color w:val="2D2A2A"/>
          <w:sz w:val="21"/>
          <w:szCs w:val="21"/>
          <w:lang w:eastAsia="ru-RU"/>
        </w:rPr>
      </w:pPr>
      <w:ins w:id="49" w:author="Unknown">
        <w:r w:rsidRPr="00715EE5">
          <w:rPr>
            <w:rFonts w:ascii="Tahoma" w:eastAsia="Times New Roman" w:hAnsi="Tahoma" w:cs="Tahoma"/>
            <w:color w:val="2D2A2A"/>
            <w:sz w:val="21"/>
            <w:szCs w:val="21"/>
            <w:lang w:eastAsia="ru-RU"/>
          </w:rPr>
          <w:t>Звучит веселая музыка на мотив русской народной песенки «Свети, свети, солнышко». Дети сидят полукругом на стульчиках, воспитатель перед ними. За спиной воспитателя стоят декорации леса, по правую сторону от воспитателя декорация большой горы и тучек.</w:t>
        </w:r>
      </w:ins>
    </w:p>
    <w:p w:rsidR="00715EE5" w:rsidRPr="00715EE5" w:rsidRDefault="00715EE5" w:rsidP="00715EE5">
      <w:pPr>
        <w:spacing w:before="100" w:beforeAutospacing="1" w:after="100" w:afterAutospacing="1" w:line="240" w:lineRule="auto"/>
        <w:rPr>
          <w:ins w:id="50" w:author="Unknown"/>
          <w:rFonts w:ascii="Tahoma" w:eastAsia="Times New Roman" w:hAnsi="Tahoma" w:cs="Tahoma"/>
          <w:color w:val="2D2A2A"/>
          <w:sz w:val="21"/>
          <w:szCs w:val="21"/>
          <w:lang w:eastAsia="ru-RU"/>
        </w:rPr>
      </w:pPr>
      <w:ins w:id="51" w:author="Unknown">
        <w:r w:rsidRPr="00715EE5">
          <w:rPr>
            <w:rFonts w:ascii="Tahoma" w:eastAsia="Times New Roman" w:hAnsi="Tahoma" w:cs="Tahoma"/>
            <w:i/>
            <w:iCs/>
            <w:color w:val="2D2A2A"/>
            <w:sz w:val="21"/>
            <w:szCs w:val="21"/>
            <w:lang w:eastAsia="ru-RU"/>
          </w:rPr>
          <w:t>Музыка постепенно утихает.</w:t>
        </w:r>
      </w:ins>
    </w:p>
    <w:p w:rsidR="00715EE5" w:rsidRPr="00715EE5" w:rsidRDefault="00715EE5" w:rsidP="00715EE5">
      <w:pPr>
        <w:spacing w:before="100" w:beforeAutospacing="1" w:after="100" w:afterAutospacing="1" w:line="240" w:lineRule="auto"/>
        <w:rPr>
          <w:ins w:id="52" w:author="Unknown"/>
          <w:rFonts w:ascii="Tahoma" w:eastAsia="Times New Roman" w:hAnsi="Tahoma" w:cs="Tahoma"/>
          <w:color w:val="2D2A2A"/>
          <w:sz w:val="21"/>
          <w:szCs w:val="21"/>
          <w:lang w:eastAsia="ru-RU"/>
        </w:rPr>
      </w:pPr>
      <w:ins w:id="53"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Ребята, послушайте очень интересную загадку и скажите мне, о чем в ней говорится:</w:t>
        </w:r>
      </w:ins>
    </w:p>
    <w:p w:rsidR="00715EE5" w:rsidRPr="00715EE5" w:rsidRDefault="00715EE5" w:rsidP="00715EE5">
      <w:pPr>
        <w:spacing w:beforeAutospacing="1" w:after="100" w:afterAutospacing="1" w:line="240" w:lineRule="auto"/>
        <w:rPr>
          <w:ins w:id="54" w:author="Unknown"/>
          <w:rFonts w:ascii="Tahoma" w:eastAsia="Times New Roman" w:hAnsi="Tahoma" w:cs="Tahoma"/>
          <w:color w:val="2D2A2A"/>
          <w:sz w:val="21"/>
          <w:szCs w:val="21"/>
          <w:lang w:eastAsia="ru-RU"/>
        </w:rPr>
      </w:pPr>
      <w:ins w:id="55" w:author="Unknown">
        <w:r w:rsidRPr="00715EE5">
          <w:rPr>
            <w:rFonts w:ascii="Tahoma" w:eastAsia="Times New Roman" w:hAnsi="Tahoma" w:cs="Tahoma"/>
            <w:color w:val="2D2A2A"/>
            <w:sz w:val="21"/>
            <w:szCs w:val="21"/>
            <w:lang w:eastAsia="ru-RU"/>
          </w:rPr>
          <w:t>Оно весь мир обогревает</w:t>
        </w:r>
        <w:proofErr w:type="gramStart"/>
        <w:r w:rsidRPr="00715EE5">
          <w:rPr>
            <w:rFonts w:ascii="Tahoma" w:eastAsia="Times New Roman" w:hAnsi="Tahoma" w:cs="Tahoma"/>
            <w:color w:val="2D2A2A"/>
            <w:sz w:val="21"/>
            <w:szCs w:val="21"/>
            <w:lang w:eastAsia="ru-RU"/>
          </w:rPr>
          <w:br/>
          <w:t>И</w:t>
        </w:r>
        <w:proofErr w:type="gramEnd"/>
        <w:r w:rsidRPr="00715EE5">
          <w:rPr>
            <w:rFonts w:ascii="Tahoma" w:eastAsia="Times New Roman" w:hAnsi="Tahoma" w:cs="Tahoma"/>
            <w:color w:val="2D2A2A"/>
            <w:sz w:val="21"/>
            <w:szCs w:val="21"/>
            <w:lang w:eastAsia="ru-RU"/>
          </w:rPr>
          <w:t xml:space="preserve"> усталости не знает. </w:t>
        </w:r>
        <w:r w:rsidRPr="00715EE5">
          <w:rPr>
            <w:rFonts w:ascii="Tahoma" w:eastAsia="Times New Roman" w:hAnsi="Tahoma" w:cs="Tahoma"/>
            <w:color w:val="2D2A2A"/>
            <w:sz w:val="21"/>
            <w:szCs w:val="21"/>
            <w:lang w:eastAsia="ru-RU"/>
          </w:rPr>
          <w:br/>
        </w:r>
        <w:r w:rsidRPr="00715EE5">
          <w:rPr>
            <w:rFonts w:ascii="Tahoma" w:eastAsia="Times New Roman" w:hAnsi="Tahoma" w:cs="Tahoma"/>
            <w:color w:val="2D2A2A"/>
            <w:sz w:val="21"/>
            <w:szCs w:val="21"/>
            <w:lang w:eastAsia="ru-RU"/>
          </w:rPr>
          <w:lastRenderedPageBreak/>
          <w:t>Улыбается в оконце,</w:t>
        </w:r>
        <w:r w:rsidRPr="00715EE5">
          <w:rPr>
            <w:rFonts w:ascii="Tahoma" w:eastAsia="Times New Roman" w:hAnsi="Tahoma" w:cs="Tahoma"/>
            <w:color w:val="2D2A2A"/>
            <w:sz w:val="21"/>
            <w:szCs w:val="21"/>
            <w:lang w:eastAsia="ru-RU"/>
          </w:rPr>
          <w:br/>
          <w:t>А зовут его все…</w:t>
        </w:r>
      </w:ins>
    </w:p>
    <w:p w:rsidR="00715EE5" w:rsidRPr="00715EE5" w:rsidRDefault="00715EE5" w:rsidP="00715EE5">
      <w:pPr>
        <w:spacing w:before="100" w:beforeAutospacing="1" w:after="100" w:afterAutospacing="1" w:line="240" w:lineRule="auto"/>
        <w:rPr>
          <w:ins w:id="56" w:author="Unknown"/>
          <w:rFonts w:ascii="Tahoma" w:eastAsia="Times New Roman" w:hAnsi="Tahoma" w:cs="Tahoma"/>
          <w:color w:val="2D2A2A"/>
          <w:sz w:val="21"/>
          <w:szCs w:val="21"/>
          <w:lang w:eastAsia="ru-RU"/>
        </w:rPr>
      </w:pPr>
      <w:ins w:id="57" w:author="Unknown">
        <w:r w:rsidRPr="00715EE5">
          <w:rPr>
            <w:rFonts w:ascii="Tahoma" w:eastAsia="Times New Roman" w:hAnsi="Tahoma" w:cs="Tahoma"/>
            <w:b/>
            <w:bCs/>
            <w:color w:val="2D2A2A"/>
            <w:sz w:val="21"/>
            <w:szCs w:val="21"/>
            <w:lang w:eastAsia="ru-RU"/>
          </w:rPr>
          <w:t>Дети</w:t>
        </w:r>
        <w:r w:rsidRPr="00715EE5">
          <w:rPr>
            <w:rFonts w:ascii="Tahoma" w:eastAsia="Times New Roman" w:hAnsi="Tahoma" w:cs="Tahoma"/>
            <w:color w:val="2D2A2A"/>
            <w:sz w:val="21"/>
            <w:szCs w:val="21"/>
            <w:lang w:eastAsia="ru-RU"/>
          </w:rPr>
          <w:t>: Солнце.</w:t>
        </w:r>
      </w:ins>
    </w:p>
    <w:p w:rsidR="00715EE5" w:rsidRPr="00715EE5" w:rsidRDefault="00715EE5" w:rsidP="00715EE5">
      <w:pPr>
        <w:spacing w:before="100" w:beforeAutospacing="1" w:after="100" w:afterAutospacing="1" w:line="240" w:lineRule="auto"/>
        <w:rPr>
          <w:ins w:id="58" w:author="Unknown"/>
          <w:rFonts w:ascii="Tahoma" w:eastAsia="Times New Roman" w:hAnsi="Tahoma" w:cs="Tahoma"/>
          <w:color w:val="2D2A2A"/>
          <w:sz w:val="21"/>
          <w:szCs w:val="21"/>
          <w:lang w:eastAsia="ru-RU"/>
        </w:rPr>
      </w:pPr>
      <w:ins w:id="59"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Правильно, это солнышко. Просыпается оно раньше всех, умывается из тучки и поднимается высоко в небо, чтобы совершать «добрые дела». А какие «добрые дела» совершает солнышко?</w:t>
        </w:r>
      </w:ins>
    </w:p>
    <w:p w:rsidR="00715EE5" w:rsidRPr="00715EE5" w:rsidRDefault="00715EE5" w:rsidP="00715EE5">
      <w:pPr>
        <w:spacing w:before="100" w:beforeAutospacing="1" w:after="100" w:afterAutospacing="1" w:line="240" w:lineRule="auto"/>
        <w:rPr>
          <w:ins w:id="60" w:author="Unknown"/>
          <w:rFonts w:ascii="Tahoma" w:eastAsia="Times New Roman" w:hAnsi="Tahoma" w:cs="Tahoma"/>
          <w:color w:val="2D2A2A"/>
          <w:sz w:val="21"/>
          <w:szCs w:val="21"/>
          <w:lang w:eastAsia="ru-RU"/>
        </w:rPr>
      </w:pPr>
      <w:ins w:id="61" w:author="Unknown">
        <w:r w:rsidRPr="00715EE5">
          <w:rPr>
            <w:rFonts w:ascii="Tahoma" w:eastAsia="Times New Roman" w:hAnsi="Tahoma" w:cs="Tahoma"/>
            <w:b/>
            <w:bCs/>
            <w:color w:val="2D2A2A"/>
            <w:sz w:val="21"/>
            <w:szCs w:val="21"/>
            <w:lang w:eastAsia="ru-RU"/>
          </w:rPr>
          <w:t>Дети</w:t>
        </w:r>
        <w:r w:rsidRPr="00715EE5">
          <w:rPr>
            <w:rFonts w:ascii="Tahoma" w:eastAsia="Times New Roman" w:hAnsi="Tahoma" w:cs="Tahoma"/>
            <w:color w:val="2D2A2A"/>
            <w:sz w:val="21"/>
            <w:szCs w:val="21"/>
            <w:lang w:eastAsia="ru-RU"/>
          </w:rPr>
          <w:t>: Землю освещает, всех согревает.</w:t>
        </w:r>
      </w:ins>
    </w:p>
    <w:p w:rsidR="00715EE5" w:rsidRPr="00715EE5" w:rsidRDefault="00715EE5" w:rsidP="00715EE5">
      <w:pPr>
        <w:spacing w:before="100" w:beforeAutospacing="1" w:after="100" w:afterAutospacing="1" w:line="240" w:lineRule="auto"/>
        <w:rPr>
          <w:ins w:id="62" w:author="Unknown"/>
          <w:rFonts w:ascii="Tahoma" w:eastAsia="Times New Roman" w:hAnsi="Tahoma" w:cs="Tahoma"/>
          <w:color w:val="2D2A2A"/>
          <w:sz w:val="21"/>
          <w:szCs w:val="21"/>
          <w:lang w:eastAsia="ru-RU"/>
        </w:rPr>
      </w:pPr>
      <w:ins w:id="63"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Да, ребята, верно, у солнышка много «добрых дел»: землю обогреть, ярким светом осветить, да и всех разбудить своими ласковыми лучиками. Но иногда, ребята, бывает так, что солнышко не выходит на небо и не дарит нам своего тепла. А как вы думаете, почему?</w:t>
        </w:r>
      </w:ins>
    </w:p>
    <w:p w:rsidR="00715EE5" w:rsidRPr="00715EE5" w:rsidRDefault="00715EE5" w:rsidP="00715EE5">
      <w:pPr>
        <w:spacing w:before="100" w:beforeAutospacing="1" w:after="100" w:afterAutospacing="1" w:line="240" w:lineRule="auto"/>
        <w:rPr>
          <w:ins w:id="64" w:author="Unknown"/>
          <w:rFonts w:ascii="Tahoma" w:eastAsia="Times New Roman" w:hAnsi="Tahoma" w:cs="Tahoma"/>
          <w:color w:val="2D2A2A"/>
          <w:sz w:val="21"/>
          <w:szCs w:val="21"/>
          <w:lang w:eastAsia="ru-RU"/>
        </w:rPr>
      </w:pPr>
      <w:ins w:id="65" w:author="Unknown">
        <w:r w:rsidRPr="00715EE5">
          <w:rPr>
            <w:rFonts w:ascii="Tahoma" w:eastAsia="Times New Roman" w:hAnsi="Tahoma" w:cs="Tahoma"/>
            <w:b/>
            <w:bCs/>
            <w:color w:val="2D2A2A"/>
            <w:sz w:val="21"/>
            <w:szCs w:val="21"/>
            <w:lang w:eastAsia="ru-RU"/>
          </w:rPr>
          <w:t>Дети</w:t>
        </w:r>
        <w:r w:rsidRPr="00715EE5">
          <w:rPr>
            <w:rFonts w:ascii="Tahoma" w:eastAsia="Times New Roman" w:hAnsi="Tahoma" w:cs="Tahoma"/>
            <w:color w:val="2D2A2A"/>
            <w:sz w:val="21"/>
            <w:szCs w:val="21"/>
            <w:lang w:eastAsia="ru-RU"/>
          </w:rPr>
          <w:t>: Тучки солнышко прячут, солнышко болеет…</w:t>
        </w:r>
        <w:r w:rsidRPr="00715EE5">
          <w:rPr>
            <w:rFonts w:ascii="Tahoma" w:eastAsia="Times New Roman" w:hAnsi="Tahoma" w:cs="Tahoma"/>
            <w:i/>
            <w:iCs/>
            <w:color w:val="2D2A2A"/>
            <w:sz w:val="21"/>
            <w:szCs w:val="21"/>
            <w:lang w:eastAsia="ru-RU"/>
          </w:rPr>
          <w:t> (Несколько ответов детей).</w:t>
        </w:r>
      </w:ins>
    </w:p>
    <w:p w:rsidR="00715EE5" w:rsidRPr="00715EE5" w:rsidRDefault="00715EE5" w:rsidP="00715EE5">
      <w:pPr>
        <w:spacing w:before="100" w:beforeAutospacing="1" w:after="100" w:afterAutospacing="1" w:line="240" w:lineRule="auto"/>
        <w:rPr>
          <w:ins w:id="66" w:author="Unknown"/>
          <w:rFonts w:ascii="Tahoma" w:eastAsia="Times New Roman" w:hAnsi="Tahoma" w:cs="Tahoma"/>
          <w:color w:val="2D2A2A"/>
          <w:sz w:val="21"/>
          <w:szCs w:val="21"/>
          <w:lang w:eastAsia="ru-RU"/>
        </w:rPr>
      </w:pPr>
      <w:ins w:id="67" w:author="Unknown">
        <w:r w:rsidRPr="00715EE5">
          <w:rPr>
            <w:rFonts w:ascii="Tahoma" w:eastAsia="Times New Roman" w:hAnsi="Tahoma" w:cs="Tahoma"/>
            <w:color w:val="2D2A2A"/>
            <w:sz w:val="21"/>
            <w:szCs w:val="21"/>
            <w:lang w:eastAsia="ru-RU"/>
          </w:rPr>
          <w:t>В то время из-за леса появляются Зайчик и Белочка. Звучит грустная музыка, которая постепенно утихает.</w:t>
        </w:r>
      </w:ins>
    </w:p>
    <w:p w:rsidR="00715EE5" w:rsidRPr="00715EE5" w:rsidRDefault="00715EE5" w:rsidP="00715EE5">
      <w:pPr>
        <w:spacing w:before="100" w:beforeAutospacing="1" w:after="100" w:afterAutospacing="1" w:line="240" w:lineRule="auto"/>
        <w:rPr>
          <w:ins w:id="68" w:author="Unknown"/>
          <w:rFonts w:ascii="Tahoma" w:eastAsia="Times New Roman" w:hAnsi="Tahoma" w:cs="Tahoma"/>
          <w:color w:val="2D2A2A"/>
          <w:sz w:val="21"/>
          <w:szCs w:val="21"/>
          <w:lang w:eastAsia="ru-RU"/>
        </w:rPr>
      </w:pPr>
      <w:ins w:id="69" w:author="Unknown">
        <w:r w:rsidRPr="00715EE5">
          <w:rPr>
            <w:rFonts w:ascii="Tahoma" w:eastAsia="Times New Roman" w:hAnsi="Tahoma" w:cs="Tahoma"/>
            <w:b/>
            <w:bCs/>
            <w:color w:val="2D2A2A"/>
            <w:sz w:val="21"/>
            <w:szCs w:val="21"/>
            <w:lang w:eastAsia="ru-RU"/>
          </w:rPr>
          <w:t>Зайчик и Белочка</w:t>
        </w:r>
        <w:r w:rsidRPr="00715EE5">
          <w:rPr>
            <w:rFonts w:ascii="Tahoma" w:eastAsia="Times New Roman" w:hAnsi="Tahoma" w:cs="Tahoma"/>
            <w:color w:val="2D2A2A"/>
            <w:sz w:val="21"/>
            <w:szCs w:val="21"/>
            <w:lang w:eastAsia="ru-RU"/>
          </w:rPr>
          <w:t> </w:t>
        </w:r>
        <w:r w:rsidRPr="00715EE5">
          <w:rPr>
            <w:rFonts w:ascii="Tahoma" w:eastAsia="Times New Roman" w:hAnsi="Tahoma" w:cs="Tahoma"/>
            <w:i/>
            <w:iCs/>
            <w:color w:val="2D2A2A"/>
            <w:sz w:val="21"/>
            <w:szCs w:val="21"/>
            <w:lang w:eastAsia="ru-RU"/>
          </w:rPr>
          <w:t>(вместе)</w:t>
        </w:r>
        <w:r w:rsidRPr="00715EE5">
          <w:rPr>
            <w:rFonts w:ascii="Tahoma" w:eastAsia="Times New Roman" w:hAnsi="Tahoma" w:cs="Tahoma"/>
            <w:color w:val="2D2A2A"/>
            <w:sz w:val="21"/>
            <w:szCs w:val="21"/>
            <w:lang w:eastAsia="ru-RU"/>
          </w:rPr>
          <w:t>: Здравствуйте, ребята.</w:t>
        </w:r>
      </w:ins>
    </w:p>
    <w:p w:rsidR="00715EE5" w:rsidRPr="00715EE5" w:rsidRDefault="00715EE5" w:rsidP="00715EE5">
      <w:pPr>
        <w:spacing w:before="100" w:beforeAutospacing="1" w:after="100" w:afterAutospacing="1" w:line="240" w:lineRule="auto"/>
        <w:rPr>
          <w:ins w:id="70" w:author="Unknown"/>
          <w:rFonts w:ascii="Tahoma" w:eastAsia="Times New Roman" w:hAnsi="Tahoma" w:cs="Tahoma"/>
          <w:color w:val="2D2A2A"/>
          <w:sz w:val="21"/>
          <w:szCs w:val="21"/>
          <w:lang w:eastAsia="ru-RU"/>
        </w:rPr>
      </w:pPr>
      <w:ins w:id="71" w:author="Unknown">
        <w:r w:rsidRPr="00715EE5">
          <w:rPr>
            <w:rFonts w:ascii="Tahoma" w:eastAsia="Times New Roman" w:hAnsi="Tahoma" w:cs="Tahoma"/>
            <w:b/>
            <w:bCs/>
            <w:color w:val="2D2A2A"/>
            <w:sz w:val="21"/>
            <w:szCs w:val="21"/>
            <w:lang w:eastAsia="ru-RU"/>
          </w:rPr>
          <w:t>Дети</w:t>
        </w:r>
        <w:r w:rsidRPr="00715EE5">
          <w:rPr>
            <w:rFonts w:ascii="Tahoma" w:eastAsia="Times New Roman" w:hAnsi="Tahoma" w:cs="Tahoma"/>
            <w:color w:val="2D2A2A"/>
            <w:sz w:val="21"/>
            <w:szCs w:val="21"/>
            <w:lang w:eastAsia="ru-RU"/>
          </w:rPr>
          <w:t>: Здравствуйте.</w:t>
        </w:r>
      </w:ins>
    </w:p>
    <w:p w:rsidR="00715EE5" w:rsidRPr="00715EE5" w:rsidRDefault="00715EE5" w:rsidP="00715EE5">
      <w:pPr>
        <w:spacing w:before="100" w:beforeAutospacing="1" w:after="100" w:afterAutospacing="1" w:line="240" w:lineRule="auto"/>
        <w:rPr>
          <w:ins w:id="72" w:author="Unknown"/>
          <w:rFonts w:ascii="Tahoma" w:eastAsia="Times New Roman" w:hAnsi="Tahoma" w:cs="Tahoma"/>
          <w:color w:val="2D2A2A"/>
          <w:sz w:val="21"/>
          <w:szCs w:val="21"/>
          <w:lang w:eastAsia="ru-RU"/>
        </w:rPr>
      </w:pPr>
      <w:ins w:id="73" w:author="Unknown">
        <w:r w:rsidRPr="00715EE5">
          <w:rPr>
            <w:rFonts w:ascii="Tahoma" w:eastAsia="Times New Roman" w:hAnsi="Tahoma" w:cs="Tahoma"/>
            <w:b/>
            <w:bCs/>
            <w:color w:val="2D2A2A"/>
            <w:sz w:val="21"/>
            <w:szCs w:val="21"/>
            <w:lang w:eastAsia="ru-RU"/>
          </w:rPr>
          <w:t>Зайчик</w:t>
        </w:r>
        <w:r w:rsidRPr="00715EE5">
          <w:rPr>
            <w:rFonts w:ascii="Tahoma" w:eastAsia="Times New Roman" w:hAnsi="Tahoma" w:cs="Tahoma"/>
            <w:color w:val="2D2A2A"/>
            <w:sz w:val="21"/>
            <w:szCs w:val="21"/>
            <w:lang w:eastAsia="ru-RU"/>
          </w:rPr>
          <w:t>: Мы с Белочкой пришли к вам за помощью. Вот уже несколько дней в нашей сказке нет солнышка, а без солнышка нам холодно, одиноко и грустно. Ребята, помогите нам найти солнышко.</w:t>
        </w:r>
      </w:ins>
    </w:p>
    <w:p w:rsidR="00715EE5" w:rsidRPr="00715EE5" w:rsidRDefault="00715EE5" w:rsidP="00715EE5">
      <w:pPr>
        <w:spacing w:before="100" w:beforeAutospacing="1" w:after="100" w:afterAutospacing="1" w:line="240" w:lineRule="auto"/>
        <w:rPr>
          <w:ins w:id="74" w:author="Unknown"/>
          <w:rFonts w:ascii="Tahoma" w:eastAsia="Times New Roman" w:hAnsi="Tahoma" w:cs="Tahoma"/>
          <w:color w:val="2D2A2A"/>
          <w:sz w:val="21"/>
          <w:szCs w:val="21"/>
          <w:lang w:eastAsia="ru-RU"/>
        </w:rPr>
      </w:pPr>
      <w:ins w:id="75"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Ну что, ребята, поможем нашим зверушкам из сказки найти солнышко?</w:t>
        </w:r>
      </w:ins>
    </w:p>
    <w:p w:rsidR="00715EE5" w:rsidRPr="00715EE5" w:rsidRDefault="00715EE5" w:rsidP="00715EE5">
      <w:pPr>
        <w:spacing w:before="100" w:beforeAutospacing="1" w:after="100" w:afterAutospacing="1" w:line="240" w:lineRule="auto"/>
        <w:rPr>
          <w:ins w:id="76" w:author="Unknown"/>
          <w:rFonts w:ascii="Tahoma" w:eastAsia="Times New Roman" w:hAnsi="Tahoma" w:cs="Tahoma"/>
          <w:color w:val="2D2A2A"/>
          <w:sz w:val="21"/>
          <w:szCs w:val="21"/>
          <w:lang w:eastAsia="ru-RU"/>
        </w:rPr>
      </w:pPr>
      <w:ins w:id="77" w:author="Unknown">
        <w:r w:rsidRPr="00715EE5">
          <w:rPr>
            <w:rFonts w:ascii="Tahoma" w:eastAsia="Times New Roman" w:hAnsi="Tahoma" w:cs="Tahoma"/>
            <w:b/>
            <w:bCs/>
            <w:color w:val="2D2A2A"/>
            <w:sz w:val="21"/>
            <w:szCs w:val="21"/>
            <w:lang w:eastAsia="ru-RU"/>
          </w:rPr>
          <w:t>Дети</w:t>
        </w:r>
        <w:r w:rsidRPr="00715EE5">
          <w:rPr>
            <w:rFonts w:ascii="Tahoma" w:eastAsia="Times New Roman" w:hAnsi="Tahoma" w:cs="Tahoma"/>
            <w:color w:val="2D2A2A"/>
            <w:sz w:val="21"/>
            <w:szCs w:val="21"/>
            <w:lang w:eastAsia="ru-RU"/>
          </w:rPr>
          <w:t>: Поможем.</w:t>
        </w:r>
      </w:ins>
    </w:p>
    <w:p w:rsidR="00715EE5" w:rsidRPr="00715EE5" w:rsidRDefault="00715EE5" w:rsidP="00715EE5">
      <w:pPr>
        <w:spacing w:before="100" w:beforeAutospacing="1" w:after="100" w:afterAutospacing="1" w:line="240" w:lineRule="auto"/>
        <w:rPr>
          <w:ins w:id="78" w:author="Unknown"/>
          <w:rFonts w:ascii="Tahoma" w:eastAsia="Times New Roman" w:hAnsi="Tahoma" w:cs="Tahoma"/>
          <w:color w:val="2D2A2A"/>
          <w:sz w:val="21"/>
          <w:szCs w:val="21"/>
          <w:lang w:eastAsia="ru-RU"/>
        </w:rPr>
      </w:pPr>
      <w:ins w:id="79"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Тогда нам нужно отправиться с вами в сказку. Но прежде чем отправиться, давайте вспомним, где же нам солнышко искать? Где оно живет?</w:t>
        </w:r>
      </w:ins>
    </w:p>
    <w:p w:rsidR="00715EE5" w:rsidRPr="00715EE5" w:rsidRDefault="00715EE5" w:rsidP="00715EE5">
      <w:pPr>
        <w:spacing w:before="100" w:beforeAutospacing="1" w:after="100" w:afterAutospacing="1" w:line="240" w:lineRule="auto"/>
        <w:rPr>
          <w:ins w:id="80" w:author="Unknown"/>
          <w:rFonts w:ascii="Tahoma" w:eastAsia="Times New Roman" w:hAnsi="Tahoma" w:cs="Tahoma"/>
          <w:color w:val="2D2A2A"/>
          <w:sz w:val="21"/>
          <w:szCs w:val="21"/>
          <w:lang w:eastAsia="ru-RU"/>
        </w:rPr>
      </w:pPr>
      <w:ins w:id="81" w:author="Unknown">
        <w:r w:rsidRPr="00715EE5">
          <w:rPr>
            <w:rFonts w:ascii="Tahoma" w:eastAsia="Times New Roman" w:hAnsi="Tahoma" w:cs="Tahoma"/>
            <w:b/>
            <w:bCs/>
            <w:color w:val="2D2A2A"/>
            <w:sz w:val="21"/>
            <w:szCs w:val="21"/>
            <w:lang w:eastAsia="ru-RU"/>
          </w:rPr>
          <w:t>Дети</w:t>
        </w:r>
        <w:r w:rsidRPr="00715EE5">
          <w:rPr>
            <w:rFonts w:ascii="Tahoma" w:eastAsia="Times New Roman" w:hAnsi="Tahoma" w:cs="Tahoma"/>
            <w:color w:val="2D2A2A"/>
            <w:sz w:val="21"/>
            <w:szCs w:val="21"/>
            <w:lang w:eastAsia="ru-RU"/>
          </w:rPr>
          <w:t>: За лесом есть большая гора, на большой горе среди облаков и живет солнышко, </w:t>
        </w:r>
        <w:r w:rsidRPr="00715EE5">
          <w:rPr>
            <w:rFonts w:ascii="Tahoma" w:eastAsia="Times New Roman" w:hAnsi="Tahoma" w:cs="Tahoma"/>
            <w:i/>
            <w:iCs/>
            <w:color w:val="2D2A2A"/>
            <w:sz w:val="21"/>
            <w:szCs w:val="21"/>
            <w:lang w:eastAsia="ru-RU"/>
          </w:rPr>
          <w:t>(Несколько ответов детей).</w:t>
        </w:r>
      </w:ins>
    </w:p>
    <w:p w:rsidR="00715EE5" w:rsidRPr="00715EE5" w:rsidRDefault="00715EE5" w:rsidP="00715EE5">
      <w:pPr>
        <w:spacing w:before="100" w:beforeAutospacing="1" w:after="100" w:afterAutospacing="1" w:line="240" w:lineRule="auto"/>
        <w:rPr>
          <w:ins w:id="82" w:author="Unknown"/>
          <w:rFonts w:ascii="Tahoma" w:eastAsia="Times New Roman" w:hAnsi="Tahoma" w:cs="Tahoma"/>
          <w:color w:val="2D2A2A"/>
          <w:sz w:val="21"/>
          <w:szCs w:val="21"/>
          <w:lang w:eastAsia="ru-RU"/>
        </w:rPr>
      </w:pPr>
      <w:ins w:id="83"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Ну, тогда в путь!</w:t>
        </w:r>
      </w:ins>
    </w:p>
    <w:p w:rsidR="00715EE5" w:rsidRPr="00715EE5" w:rsidRDefault="00715EE5" w:rsidP="00715EE5">
      <w:pPr>
        <w:spacing w:before="100" w:beforeAutospacing="1" w:after="100" w:afterAutospacing="1" w:line="240" w:lineRule="auto"/>
        <w:rPr>
          <w:ins w:id="84" w:author="Unknown"/>
          <w:rFonts w:ascii="Tahoma" w:eastAsia="Times New Roman" w:hAnsi="Tahoma" w:cs="Tahoma"/>
          <w:color w:val="2D2A2A"/>
          <w:sz w:val="21"/>
          <w:szCs w:val="21"/>
          <w:lang w:eastAsia="ru-RU"/>
        </w:rPr>
      </w:pPr>
      <w:ins w:id="85" w:author="Unknown">
        <w:r w:rsidRPr="00715EE5">
          <w:rPr>
            <w:rFonts w:ascii="Tahoma" w:eastAsia="Times New Roman" w:hAnsi="Tahoma" w:cs="Tahoma"/>
            <w:color w:val="2D2A2A"/>
            <w:sz w:val="21"/>
            <w:szCs w:val="21"/>
            <w:lang w:eastAsia="ru-RU"/>
          </w:rPr>
          <w:t>Звучит веселая музыка, дети вместе со зверушками идут по сказочному лесу.</w:t>
        </w:r>
      </w:ins>
    </w:p>
    <w:p w:rsidR="00715EE5" w:rsidRPr="00715EE5" w:rsidRDefault="00715EE5" w:rsidP="00715EE5">
      <w:pPr>
        <w:spacing w:before="100" w:beforeAutospacing="1" w:after="100" w:afterAutospacing="1" w:line="240" w:lineRule="auto"/>
        <w:rPr>
          <w:ins w:id="86" w:author="Unknown"/>
          <w:rFonts w:ascii="Tahoma" w:eastAsia="Times New Roman" w:hAnsi="Tahoma" w:cs="Tahoma"/>
          <w:color w:val="2D2A2A"/>
          <w:sz w:val="21"/>
          <w:szCs w:val="21"/>
          <w:lang w:eastAsia="ru-RU"/>
        </w:rPr>
      </w:pPr>
      <w:ins w:id="87" w:author="Unknown">
        <w:r w:rsidRPr="00715EE5">
          <w:rPr>
            <w:rFonts w:ascii="Tahoma" w:eastAsia="Times New Roman" w:hAnsi="Tahoma" w:cs="Tahoma"/>
            <w:b/>
            <w:bCs/>
            <w:color w:val="2D2A2A"/>
            <w:sz w:val="21"/>
            <w:szCs w:val="21"/>
            <w:lang w:eastAsia="ru-RU"/>
          </w:rPr>
          <w:t>Физкультминутка</w:t>
        </w:r>
      </w:ins>
    </w:p>
    <w:p w:rsidR="00715EE5" w:rsidRPr="00715EE5" w:rsidRDefault="00715EE5" w:rsidP="00715EE5">
      <w:pPr>
        <w:spacing w:beforeAutospacing="1" w:after="100" w:afterAutospacing="1" w:line="240" w:lineRule="auto"/>
        <w:rPr>
          <w:ins w:id="88" w:author="Unknown"/>
          <w:rFonts w:ascii="Tahoma" w:eastAsia="Times New Roman" w:hAnsi="Tahoma" w:cs="Tahoma"/>
          <w:color w:val="2D2A2A"/>
          <w:sz w:val="21"/>
          <w:szCs w:val="21"/>
          <w:lang w:eastAsia="ru-RU"/>
        </w:rPr>
      </w:pPr>
      <w:ins w:id="89" w:author="Unknown">
        <w:r w:rsidRPr="00715EE5">
          <w:rPr>
            <w:rFonts w:ascii="Tahoma" w:eastAsia="Times New Roman" w:hAnsi="Tahoma" w:cs="Tahoma"/>
            <w:color w:val="2D2A2A"/>
            <w:sz w:val="21"/>
            <w:szCs w:val="21"/>
            <w:lang w:eastAsia="ru-RU"/>
          </w:rPr>
          <w:t>За солнышком, за солнышком </w:t>
        </w:r>
        <w:r w:rsidRPr="00715EE5">
          <w:rPr>
            <w:rFonts w:ascii="Tahoma" w:eastAsia="Times New Roman" w:hAnsi="Tahoma" w:cs="Tahoma"/>
            <w:i/>
            <w:iCs/>
            <w:color w:val="2D2A2A"/>
            <w:sz w:val="21"/>
            <w:szCs w:val="21"/>
            <w:lang w:eastAsia="ru-RU"/>
          </w:rPr>
          <w:t>(Ходьба на месте, высоко поднимая колени).</w:t>
        </w:r>
        <w:r w:rsidRPr="00715EE5">
          <w:rPr>
            <w:rFonts w:ascii="Tahoma" w:eastAsia="Times New Roman" w:hAnsi="Tahoma" w:cs="Tahoma"/>
            <w:color w:val="2D2A2A"/>
            <w:sz w:val="21"/>
            <w:szCs w:val="21"/>
            <w:lang w:eastAsia="ru-RU"/>
          </w:rPr>
          <w:t> </w:t>
        </w:r>
        <w:r w:rsidRPr="00715EE5">
          <w:rPr>
            <w:rFonts w:ascii="Tahoma" w:eastAsia="Times New Roman" w:hAnsi="Tahoma" w:cs="Tahoma"/>
            <w:color w:val="2D2A2A"/>
            <w:sz w:val="21"/>
            <w:szCs w:val="21"/>
            <w:lang w:eastAsia="ru-RU"/>
          </w:rPr>
          <w:br/>
          <w:t>Дорожкой луговой</w:t>
        </w:r>
        <w:proofErr w:type="gramStart"/>
        <w:r w:rsidRPr="00715EE5">
          <w:rPr>
            <w:rFonts w:ascii="Tahoma" w:eastAsia="Times New Roman" w:hAnsi="Tahoma" w:cs="Tahoma"/>
            <w:color w:val="2D2A2A"/>
            <w:sz w:val="21"/>
            <w:szCs w:val="21"/>
            <w:lang w:eastAsia="ru-RU"/>
          </w:rPr>
          <w:t> </w:t>
        </w:r>
        <w:r w:rsidRPr="00715EE5">
          <w:rPr>
            <w:rFonts w:ascii="Tahoma" w:eastAsia="Times New Roman" w:hAnsi="Tahoma" w:cs="Tahoma"/>
            <w:color w:val="2D2A2A"/>
            <w:sz w:val="21"/>
            <w:szCs w:val="21"/>
            <w:lang w:eastAsia="ru-RU"/>
          </w:rPr>
          <w:br/>
          <w:t>П</w:t>
        </w:r>
        <w:proofErr w:type="gramEnd"/>
        <w:r w:rsidRPr="00715EE5">
          <w:rPr>
            <w:rFonts w:ascii="Tahoma" w:eastAsia="Times New Roman" w:hAnsi="Tahoma" w:cs="Tahoma"/>
            <w:color w:val="2D2A2A"/>
            <w:sz w:val="21"/>
            <w:szCs w:val="21"/>
            <w:lang w:eastAsia="ru-RU"/>
          </w:rPr>
          <w:t>ойдем мы все веселые</w:t>
        </w:r>
        <w:r w:rsidRPr="00715EE5">
          <w:rPr>
            <w:rFonts w:ascii="Tahoma" w:eastAsia="Times New Roman" w:hAnsi="Tahoma" w:cs="Tahoma"/>
            <w:color w:val="2D2A2A"/>
            <w:sz w:val="21"/>
            <w:szCs w:val="21"/>
            <w:lang w:eastAsia="ru-RU"/>
          </w:rPr>
          <w:br/>
          <w:t>Летнею порой.</w:t>
        </w:r>
        <w:r w:rsidRPr="00715EE5">
          <w:rPr>
            <w:rFonts w:ascii="Tahoma" w:eastAsia="Times New Roman" w:hAnsi="Tahoma" w:cs="Tahoma"/>
            <w:color w:val="2D2A2A"/>
            <w:sz w:val="21"/>
            <w:szCs w:val="21"/>
            <w:lang w:eastAsia="ru-RU"/>
          </w:rPr>
          <w:br/>
          <w:t>Щебечут птички звонкие, </w:t>
        </w:r>
        <w:r w:rsidRPr="00715EE5">
          <w:rPr>
            <w:rFonts w:ascii="Tahoma" w:eastAsia="Times New Roman" w:hAnsi="Tahoma" w:cs="Tahoma"/>
            <w:i/>
            <w:iCs/>
            <w:color w:val="2D2A2A"/>
            <w:sz w:val="21"/>
            <w:szCs w:val="21"/>
            <w:lang w:eastAsia="ru-RU"/>
          </w:rPr>
          <w:t>(Ходьба, руки вверх.)</w:t>
        </w:r>
        <w:r w:rsidRPr="00715EE5">
          <w:rPr>
            <w:rFonts w:ascii="Tahoma" w:eastAsia="Times New Roman" w:hAnsi="Tahoma" w:cs="Tahoma"/>
            <w:color w:val="2D2A2A"/>
            <w:sz w:val="21"/>
            <w:szCs w:val="21"/>
            <w:lang w:eastAsia="ru-RU"/>
          </w:rPr>
          <w:br/>
          <w:t>Порхают мотыльки, </w:t>
        </w:r>
        <w:r w:rsidRPr="00715EE5">
          <w:rPr>
            <w:rFonts w:ascii="Tahoma" w:eastAsia="Times New Roman" w:hAnsi="Tahoma" w:cs="Tahoma"/>
            <w:i/>
            <w:iCs/>
            <w:color w:val="2D2A2A"/>
            <w:sz w:val="21"/>
            <w:szCs w:val="21"/>
            <w:lang w:eastAsia="ru-RU"/>
          </w:rPr>
          <w:t>(Ходьба с взмахами рук вверх-вниз).</w:t>
        </w:r>
        <w:r w:rsidRPr="00715EE5">
          <w:rPr>
            <w:rFonts w:ascii="Tahoma" w:eastAsia="Times New Roman" w:hAnsi="Tahoma" w:cs="Tahoma"/>
            <w:color w:val="2D2A2A"/>
            <w:sz w:val="21"/>
            <w:szCs w:val="21"/>
            <w:lang w:eastAsia="ru-RU"/>
          </w:rPr>
          <w:br/>
          <w:t>Желтеют одуванчики, </w:t>
        </w:r>
        <w:r w:rsidRPr="00715EE5">
          <w:rPr>
            <w:rFonts w:ascii="Tahoma" w:eastAsia="Times New Roman" w:hAnsi="Tahoma" w:cs="Tahoma"/>
            <w:i/>
            <w:iCs/>
            <w:color w:val="2D2A2A"/>
            <w:sz w:val="21"/>
            <w:szCs w:val="21"/>
            <w:lang w:eastAsia="ru-RU"/>
          </w:rPr>
          <w:t>(Ходьба с поворотом туловища</w:t>
        </w:r>
        <w:r w:rsidRPr="00715EE5">
          <w:rPr>
            <w:rFonts w:ascii="Tahoma" w:eastAsia="Times New Roman" w:hAnsi="Tahoma" w:cs="Tahoma"/>
            <w:color w:val="2D2A2A"/>
            <w:sz w:val="21"/>
            <w:szCs w:val="21"/>
            <w:lang w:eastAsia="ru-RU"/>
          </w:rPr>
          <w:t> </w:t>
        </w:r>
        <w:r w:rsidRPr="00715EE5">
          <w:rPr>
            <w:rFonts w:ascii="Tahoma" w:eastAsia="Times New Roman" w:hAnsi="Tahoma" w:cs="Tahoma"/>
            <w:i/>
            <w:iCs/>
            <w:color w:val="2D2A2A"/>
            <w:sz w:val="21"/>
            <w:szCs w:val="21"/>
            <w:lang w:eastAsia="ru-RU"/>
          </w:rPr>
          <w:t>направо, правая рука в сторону, левая за спину и повторить  наоборот.</w:t>
        </w:r>
        <w:r w:rsidRPr="00715EE5">
          <w:rPr>
            <w:rFonts w:ascii="Tahoma" w:eastAsia="Times New Roman" w:hAnsi="Tahoma" w:cs="Tahoma"/>
            <w:color w:val="2D2A2A"/>
            <w:sz w:val="21"/>
            <w:szCs w:val="21"/>
            <w:lang w:eastAsia="ru-RU"/>
          </w:rPr>
          <w:t>)</w:t>
        </w:r>
        <w:r w:rsidRPr="00715EE5">
          <w:rPr>
            <w:rFonts w:ascii="Tahoma" w:eastAsia="Times New Roman" w:hAnsi="Tahoma" w:cs="Tahoma"/>
            <w:color w:val="2D2A2A"/>
            <w:sz w:val="21"/>
            <w:szCs w:val="21"/>
            <w:lang w:eastAsia="ru-RU"/>
          </w:rPr>
          <w:br/>
          <w:t>Синеют васильки.</w:t>
        </w:r>
      </w:ins>
    </w:p>
    <w:p w:rsidR="00715EE5" w:rsidRPr="00715EE5" w:rsidRDefault="00715EE5" w:rsidP="00715EE5">
      <w:pPr>
        <w:spacing w:before="100" w:beforeAutospacing="1" w:after="100" w:afterAutospacing="1" w:line="240" w:lineRule="auto"/>
        <w:rPr>
          <w:ins w:id="90" w:author="Unknown"/>
          <w:rFonts w:ascii="Tahoma" w:eastAsia="Times New Roman" w:hAnsi="Tahoma" w:cs="Tahoma"/>
          <w:color w:val="2D2A2A"/>
          <w:sz w:val="21"/>
          <w:szCs w:val="21"/>
          <w:lang w:eastAsia="ru-RU"/>
        </w:rPr>
      </w:pPr>
      <w:ins w:id="91" w:author="Unknown">
        <w:r w:rsidRPr="00715EE5">
          <w:rPr>
            <w:rFonts w:ascii="Tahoma" w:eastAsia="Times New Roman" w:hAnsi="Tahoma" w:cs="Tahoma"/>
            <w:i/>
            <w:iCs/>
            <w:color w:val="2D2A2A"/>
            <w:sz w:val="21"/>
            <w:szCs w:val="21"/>
            <w:lang w:eastAsia="ru-RU"/>
          </w:rPr>
          <w:lastRenderedPageBreak/>
          <w:t>Дети со зверушками подходят к большой горе, наверху которой много тучек.</w:t>
        </w:r>
      </w:ins>
    </w:p>
    <w:p w:rsidR="00715EE5" w:rsidRPr="00715EE5" w:rsidRDefault="00715EE5" w:rsidP="00715EE5">
      <w:pPr>
        <w:spacing w:before="100" w:beforeAutospacing="1" w:after="100" w:afterAutospacing="1" w:line="240" w:lineRule="auto"/>
        <w:rPr>
          <w:ins w:id="92" w:author="Unknown"/>
          <w:rFonts w:ascii="Tahoma" w:eastAsia="Times New Roman" w:hAnsi="Tahoma" w:cs="Tahoma"/>
          <w:color w:val="2D2A2A"/>
          <w:sz w:val="21"/>
          <w:szCs w:val="21"/>
          <w:lang w:eastAsia="ru-RU"/>
        </w:rPr>
      </w:pPr>
      <w:ins w:id="93" w:author="Unknown">
        <w:r w:rsidRPr="00715EE5">
          <w:rPr>
            <w:rFonts w:ascii="Tahoma" w:eastAsia="Times New Roman" w:hAnsi="Tahoma" w:cs="Tahoma"/>
            <w:b/>
            <w:bCs/>
            <w:color w:val="2D2A2A"/>
            <w:sz w:val="21"/>
            <w:szCs w:val="21"/>
            <w:lang w:eastAsia="ru-RU"/>
          </w:rPr>
          <w:t>Дети и зверушки </w:t>
        </w:r>
        <w:r w:rsidRPr="00715EE5">
          <w:rPr>
            <w:rFonts w:ascii="Tahoma" w:eastAsia="Times New Roman" w:hAnsi="Tahoma" w:cs="Tahoma"/>
            <w:i/>
            <w:iCs/>
            <w:color w:val="2D2A2A"/>
            <w:sz w:val="21"/>
            <w:szCs w:val="21"/>
            <w:lang w:eastAsia="ru-RU"/>
          </w:rPr>
          <w:t>(вместе):</w:t>
        </w:r>
      </w:ins>
    </w:p>
    <w:p w:rsidR="00715EE5" w:rsidRPr="00715EE5" w:rsidRDefault="00715EE5" w:rsidP="00715EE5">
      <w:pPr>
        <w:spacing w:before="100" w:beforeAutospacing="1" w:after="100" w:afterAutospacing="1" w:line="240" w:lineRule="auto"/>
        <w:rPr>
          <w:ins w:id="94" w:author="Unknown"/>
          <w:rFonts w:ascii="Tahoma" w:eastAsia="Times New Roman" w:hAnsi="Tahoma" w:cs="Tahoma"/>
          <w:color w:val="2D2A2A"/>
          <w:sz w:val="21"/>
          <w:szCs w:val="21"/>
          <w:lang w:eastAsia="ru-RU"/>
        </w:rPr>
      </w:pPr>
      <w:ins w:id="95" w:author="Unknown">
        <w:r w:rsidRPr="00715EE5">
          <w:rPr>
            <w:rFonts w:ascii="Tahoma" w:eastAsia="Times New Roman" w:hAnsi="Tahoma" w:cs="Tahoma"/>
            <w:color w:val="2D2A2A"/>
            <w:sz w:val="21"/>
            <w:szCs w:val="21"/>
            <w:lang w:eastAsia="ru-RU"/>
          </w:rPr>
          <w:t>(русская народная песенка)</w:t>
        </w:r>
      </w:ins>
    </w:p>
    <w:p w:rsidR="00715EE5" w:rsidRPr="00715EE5" w:rsidRDefault="00715EE5" w:rsidP="00715EE5">
      <w:pPr>
        <w:spacing w:beforeAutospacing="1" w:after="100" w:afterAutospacing="1" w:line="240" w:lineRule="auto"/>
        <w:rPr>
          <w:ins w:id="96" w:author="Unknown"/>
          <w:rFonts w:ascii="Tahoma" w:eastAsia="Times New Roman" w:hAnsi="Tahoma" w:cs="Tahoma"/>
          <w:color w:val="2D2A2A"/>
          <w:sz w:val="21"/>
          <w:szCs w:val="21"/>
          <w:lang w:eastAsia="ru-RU"/>
        </w:rPr>
      </w:pPr>
      <w:ins w:id="97" w:author="Unknown">
        <w:r w:rsidRPr="00715EE5">
          <w:rPr>
            <w:rFonts w:ascii="Tahoma" w:eastAsia="Times New Roman" w:hAnsi="Tahoma" w:cs="Tahoma"/>
            <w:color w:val="2D2A2A"/>
            <w:sz w:val="21"/>
            <w:szCs w:val="21"/>
            <w:lang w:eastAsia="ru-RU"/>
          </w:rPr>
          <w:t>Солнышко-ведрышко!</w:t>
        </w:r>
        <w:r w:rsidRPr="00715EE5">
          <w:rPr>
            <w:rFonts w:ascii="Tahoma" w:eastAsia="Times New Roman" w:hAnsi="Tahoma" w:cs="Tahoma"/>
            <w:color w:val="2D2A2A"/>
            <w:sz w:val="21"/>
            <w:szCs w:val="21"/>
            <w:lang w:eastAsia="ru-RU"/>
          </w:rPr>
          <w:br/>
          <w:t>Выгляни в окошечко! </w:t>
        </w:r>
        <w:r w:rsidRPr="00715EE5">
          <w:rPr>
            <w:rFonts w:ascii="Tahoma" w:eastAsia="Times New Roman" w:hAnsi="Tahoma" w:cs="Tahoma"/>
            <w:color w:val="2D2A2A"/>
            <w:sz w:val="21"/>
            <w:szCs w:val="21"/>
            <w:lang w:eastAsia="ru-RU"/>
          </w:rPr>
          <w:br/>
          <w:t>Твои детки плачут,</w:t>
        </w:r>
        <w:r w:rsidRPr="00715EE5">
          <w:rPr>
            <w:rFonts w:ascii="Tahoma" w:eastAsia="Times New Roman" w:hAnsi="Tahoma" w:cs="Tahoma"/>
            <w:color w:val="2D2A2A"/>
            <w:sz w:val="21"/>
            <w:szCs w:val="21"/>
            <w:lang w:eastAsia="ru-RU"/>
          </w:rPr>
          <w:br/>
          <w:t>По камушкам скачут! </w:t>
        </w:r>
        <w:r w:rsidRPr="00715EE5">
          <w:rPr>
            <w:rFonts w:ascii="Tahoma" w:eastAsia="Times New Roman" w:hAnsi="Tahoma" w:cs="Tahoma"/>
            <w:i/>
            <w:iCs/>
            <w:color w:val="2D2A2A"/>
            <w:sz w:val="21"/>
            <w:szCs w:val="21"/>
            <w:lang w:eastAsia="ru-RU"/>
          </w:rPr>
          <w:t>«Пружинки» на месте.</w:t>
        </w:r>
        <w:r w:rsidRPr="00715EE5">
          <w:rPr>
            <w:rFonts w:ascii="Tahoma" w:eastAsia="Times New Roman" w:hAnsi="Tahoma" w:cs="Tahoma"/>
            <w:color w:val="2D2A2A"/>
            <w:sz w:val="21"/>
            <w:szCs w:val="21"/>
            <w:lang w:eastAsia="ru-RU"/>
          </w:rPr>
          <w:t> </w:t>
        </w:r>
        <w:r w:rsidRPr="00715EE5">
          <w:rPr>
            <w:rFonts w:ascii="Tahoma" w:eastAsia="Times New Roman" w:hAnsi="Tahoma" w:cs="Tahoma"/>
            <w:color w:val="2D2A2A"/>
            <w:sz w:val="21"/>
            <w:szCs w:val="21"/>
            <w:lang w:eastAsia="ru-RU"/>
          </w:rPr>
          <w:br/>
          <w:t>Солнышко, нарядись!</w:t>
        </w:r>
        <w:r w:rsidRPr="00715EE5">
          <w:rPr>
            <w:rFonts w:ascii="Tahoma" w:eastAsia="Times New Roman" w:hAnsi="Tahoma" w:cs="Tahoma"/>
            <w:color w:val="2D2A2A"/>
            <w:sz w:val="21"/>
            <w:szCs w:val="21"/>
            <w:lang w:eastAsia="ru-RU"/>
          </w:rPr>
          <w:br/>
        </w:r>
        <w:proofErr w:type="gramStart"/>
        <w:r w:rsidRPr="00715EE5">
          <w:rPr>
            <w:rFonts w:ascii="Tahoma" w:eastAsia="Times New Roman" w:hAnsi="Tahoma" w:cs="Tahoma"/>
            <w:color w:val="2D2A2A"/>
            <w:sz w:val="21"/>
            <w:szCs w:val="21"/>
            <w:lang w:eastAsia="ru-RU"/>
          </w:rPr>
          <w:t>Красное</w:t>
        </w:r>
        <w:proofErr w:type="gramEnd"/>
        <w:r w:rsidRPr="00715EE5">
          <w:rPr>
            <w:rFonts w:ascii="Tahoma" w:eastAsia="Times New Roman" w:hAnsi="Tahoma" w:cs="Tahoma"/>
            <w:color w:val="2D2A2A"/>
            <w:sz w:val="21"/>
            <w:szCs w:val="21"/>
            <w:lang w:eastAsia="ru-RU"/>
          </w:rPr>
          <w:t>, покажись! </w:t>
        </w:r>
        <w:r w:rsidRPr="00715EE5">
          <w:rPr>
            <w:rFonts w:ascii="Tahoma" w:eastAsia="Times New Roman" w:hAnsi="Tahoma" w:cs="Tahoma"/>
            <w:i/>
            <w:iCs/>
            <w:color w:val="2D2A2A"/>
            <w:sz w:val="21"/>
            <w:szCs w:val="21"/>
            <w:lang w:eastAsia="ru-RU"/>
          </w:rPr>
          <w:t>Прыжки на месте.</w:t>
        </w:r>
      </w:ins>
    </w:p>
    <w:p w:rsidR="00715EE5" w:rsidRPr="00715EE5" w:rsidRDefault="00715EE5" w:rsidP="00715EE5">
      <w:pPr>
        <w:spacing w:before="100" w:beforeAutospacing="1" w:after="100" w:afterAutospacing="1" w:line="240" w:lineRule="auto"/>
        <w:rPr>
          <w:ins w:id="98" w:author="Unknown"/>
          <w:rFonts w:ascii="Tahoma" w:eastAsia="Times New Roman" w:hAnsi="Tahoma" w:cs="Tahoma"/>
          <w:color w:val="2D2A2A"/>
          <w:sz w:val="21"/>
          <w:szCs w:val="21"/>
          <w:lang w:eastAsia="ru-RU"/>
        </w:rPr>
      </w:pPr>
      <w:ins w:id="99" w:author="Unknown">
        <w:r w:rsidRPr="00715EE5">
          <w:rPr>
            <w:rFonts w:ascii="Tahoma" w:eastAsia="Times New Roman" w:hAnsi="Tahoma" w:cs="Tahoma"/>
            <w:i/>
            <w:iCs/>
            <w:color w:val="2D2A2A"/>
            <w:sz w:val="21"/>
            <w:szCs w:val="21"/>
            <w:lang w:eastAsia="ru-RU"/>
          </w:rPr>
          <w:t>Дети и зверушки зовут солнышко, но оно не появляется.</w:t>
        </w:r>
      </w:ins>
    </w:p>
    <w:p w:rsidR="00715EE5" w:rsidRPr="00715EE5" w:rsidRDefault="00715EE5" w:rsidP="00715EE5">
      <w:pPr>
        <w:spacing w:before="100" w:beforeAutospacing="1" w:after="100" w:afterAutospacing="1" w:line="240" w:lineRule="auto"/>
        <w:rPr>
          <w:ins w:id="100" w:author="Unknown"/>
          <w:rFonts w:ascii="Tahoma" w:eastAsia="Times New Roman" w:hAnsi="Tahoma" w:cs="Tahoma"/>
          <w:color w:val="2D2A2A"/>
          <w:sz w:val="21"/>
          <w:szCs w:val="21"/>
          <w:lang w:eastAsia="ru-RU"/>
        </w:rPr>
      </w:pPr>
      <w:ins w:id="101"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Ребята, солнышко не появляется, видимо, ему нездоровиться. А давайте, пока солнышко болеет, мы его нарисуем. Может быть, тогда оно разгонит тучи, и начнет всем дарить свое тепло.</w:t>
        </w:r>
      </w:ins>
    </w:p>
    <w:p w:rsidR="00715EE5" w:rsidRPr="00715EE5" w:rsidRDefault="00715EE5" w:rsidP="00715EE5">
      <w:pPr>
        <w:spacing w:before="100" w:beforeAutospacing="1" w:after="100" w:afterAutospacing="1" w:line="240" w:lineRule="auto"/>
        <w:rPr>
          <w:ins w:id="102" w:author="Unknown"/>
          <w:rFonts w:ascii="Tahoma" w:eastAsia="Times New Roman" w:hAnsi="Tahoma" w:cs="Tahoma"/>
          <w:color w:val="2D2A2A"/>
          <w:sz w:val="21"/>
          <w:szCs w:val="21"/>
          <w:lang w:eastAsia="ru-RU"/>
        </w:rPr>
      </w:pPr>
      <w:ins w:id="103" w:author="Unknown">
        <w:r w:rsidRPr="00715EE5">
          <w:rPr>
            <w:rFonts w:ascii="Tahoma" w:eastAsia="Times New Roman" w:hAnsi="Tahoma" w:cs="Tahoma"/>
            <w:i/>
            <w:iCs/>
            <w:color w:val="2D2A2A"/>
            <w:sz w:val="21"/>
            <w:szCs w:val="21"/>
            <w:lang w:eastAsia="ru-RU"/>
          </w:rPr>
          <w:t>Дети проходят за столы, звери остаются возле горы.</w:t>
        </w:r>
      </w:ins>
    </w:p>
    <w:p w:rsidR="00715EE5" w:rsidRPr="00715EE5" w:rsidRDefault="00715EE5" w:rsidP="00715EE5">
      <w:pPr>
        <w:spacing w:before="100" w:beforeAutospacing="1" w:after="100" w:afterAutospacing="1" w:line="240" w:lineRule="auto"/>
        <w:rPr>
          <w:ins w:id="104" w:author="Unknown"/>
          <w:rFonts w:ascii="Tahoma" w:eastAsia="Times New Roman" w:hAnsi="Tahoma" w:cs="Tahoma"/>
          <w:color w:val="2D2A2A"/>
          <w:sz w:val="21"/>
          <w:szCs w:val="21"/>
          <w:lang w:eastAsia="ru-RU"/>
        </w:rPr>
      </w:pPr>
      <w:ins w:id="105"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А рисовать солнышко мы будем не карандашами и не красками, а при помощи пластилина. Чтобы солнышко было похоже на настоящее, давайте вспомним, какое оно. На что похоже?</w:t>
        </w:r>
      </w:ins>
    </w:p>
    <w:p w:rsidR="00715EE5" w:rsidRPr="00715EE5" w:rsidRDefault="00715EE5" w:rsidP="00715EE5">
      <w:pPr>
        <w:spacing w:before="100" w:beforeAutospacing="1" w:after="100" w:afterAutospacing="1" w:line="240" w:lineRule="auto"/>
        <w:rPr>
          <w:ins w:id="106" w:author="Unknown"/>
          <w:rFonts w:ascii="Tahoma" w:eastAsia="Times New Roman" w:hAnsi="Tahoma" w:cs="Tahoma"/>
          <w:color w:val="2D2A2A"/>
          <w:sz w:val="21"/>
          <w:szCs w:val="21"/>
          <w:lang w:eastAsia="ru-RU"/>
        </w:rPr>
      </w:pPr>
      <w:ins w:id="107" w:author="Unknown">
        <w:r w:rsidRPr="00715EE5">
          <w:rPr>
            <w:rFonts w:ascii="Tahoma" w:eastAsia="Times New Roman" w:hAnsi="Tahoma" w:cs="Tahoma"/>
            <w:b/>
            <w:bCs/>
            <w:color w:val="2D2A2A"/>
            <w:sz w:val="21"/>
            <w:szCs w:val="21"/>
            <w:lang w:eastAsia="ru-RU"/>
          </w:rPr>
          <w:t>Дети</w:t>
        </w:r>
        <w:r w:rsidRPr="00715EE5">
          <w:rPr>
            <w:rFonts w:ascii="Tahoma" w:eastAsia="Times New Roman" w:hAnsi="Tahoma" w:cs="Tahoma"/>
            <w:color w:val="2D2A2A"/>
            <w:sz w:val="21"/>
            <w:szCs w:val="21"/>
            <w:lang w:eastAsia="ru-RU"/>
          </w:rPr>
          <w:t>: На мячик, на пуговицу, на шарик.</w:t>
        </w:r>
      </w:ins>
    </w:p>
    <w:p w:rsidR="00715EE5" w:rsidRPr="00715EE5" w:rsidRDefault="00715EE5" w:rsidP="00715EE5">
      <w:pPr>
        <w:spacing w:before="100" w:beforeAutospacing="1" w:after="100" w:afterAutospacing="1" w:line="240" w:lineRule="auto"/>
        <w:rPr>
          <w:ins w:id="108" w:author="Unknown"/>
          <w:rFonts w:ascii="Tahoma" w:eastAsia="Times New Roman" w:hAnsi="Tahoma" w:cs="Tahoma"/>
          <w:color w:val="2D2A2A"/>
          <w:sz w:val="21"/>
          <w:szCs w:val="21"/>
          <w:lang w:eastAsia="ru-RU"/>
        </w:rPr>
      </w:pPr>
      <w:ins w:id="109"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А какого цвета солнышко?</w:t>
        </w:r>
      </w:ins>
    </w:p>
    <w:p w:rsidR="00715EE5" w:rsidRPr="00715EE5" w:rsidRDefault="00715EE5" w:rsidP="00715EE5">
      <w:pPr>
        <w:spacing w:before="100" w:beforeAutospacing="1" w:after="100" w:afterAutospacing="1" w:line="240" w:lineRule="auto"/>
        <w:rPr>
          <w:ins w:id="110" w:author="Unknown"/>
          <w:rFonts w:ascii="Tahoma" w:eastAsia="Times New Roman" w:hAnsi="Tahoma" w:cs="Tahoma"/>
          <w:color w:val="2D2A2A"/>
          <w:sz w:val="21"/>
          <w:szCs w:val="21"/>
          <w:lang w:eastAsia="ru-RU"/>
        </w:rPr>
      </w:pPr>
      <w:ins w:id="111" w:author="Unknown">
        <w:r w:rsidRPr="00715EE5">
          <w:rPr>
            <w:rFonts w:ascii="Tahoma" w:eastAsia="Times New Roman" w:hAnsi="Tahoma" w:cs="Tahoma"/>
            <w:b/>
            <w:bCs/>
            <w:color w:val="2D2A2A"/>
            <w:sz w:val="21"/>
            <w:szCs w:val="21"/>
            <w:lang w:eastAsia="ru-RU"/>
          </w:rPr>
          <w:t>Дети</w:t>
        </w:r>
        <w:r w:rsidRPr="00715EE5">
          <w:rPr>
            <w:rFonts w:ascii="Tahoma" w:eastAsia="Times New Roman" w:hAnsi="Tahoma" w:cs="Tahoma"/>
            <w:color w:val="2D2A2A"/>
            <w:sz w:val="21"/>
            <w:szCs w:val="21"/>
            <w:lang w:eastAsia="ru-RU"/>
          </w:rPr>
          <w:t>: Желтого, красного.</w:t>
        </w:r>
      </w:ins>
    </w:p>
    <w:p w:rsidR="00715EE5" w:rsidRPr="00715EE5" w:rsidRDefault="00715EE5" w:rsidP="00715EE5">
      <w:pPr>
        <w:spacing w:before="100" w:beforeAutospacing="1" w:after="100" w:afterAutospacing="1" w:line="240" w:lineRule="auto"/>
        <w:rPr>
          <w:ins w:id="112" w:author="Unknown"/>
          <w:rFonts w:ascii="Tahoma" w:eastAsia="Times New Roman" w:hAnsi="Tahoma" w:cs="Tahoma"/>
          <w:color w:val="2D2A2A"/>
          <w:sz w:val="21"/>
          <w:szCs w:val="21"/>
          <w:lang w:eastAsia="ru-RU"/>
        </w:rPr>
      </w:pPr>
      <w:ins w:id="113"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Верно, ребята.</w:t>
        </w:r>
      </w:ins>
    </w:p>
    <w:p w:rsidR="00715EE5" w:rsidRPr="00715EE5" w:rsidRDefault="00715EE5" w:rsidP="00715EE5">
      <w:pPr>
        <w:spacing w:before="100" w:beforeAutospacing="1" w:after="100" w:afterAutospacing="1" w:line="240" w:lineRule="auto"/>
        <w:rPr>
          <w:ins w:id="114" w:author="Unknown"/>
          <w:rFonts w:ascii="Tahoma" w:eastAsia="Times New Roman" w:hAnsi="Tahoma" w:cs="Tahoma"/>
          <w:color w:val="2D2A2A"/>
          <w:sz w:val="21"/>
          <w:szCs w:val="21"/>
          <w:lang w:eastAsia="ru-RU"/>
        </w:rPr>
      </w:pPr>
      <w:ins w:id="115" w:author="Unknown">
        <w:r w:rsidRPr="00715EE5">
          <w:rPr>
            <w:rFonts w:ascii="Tahoma" w:eastAsia="Times New Roman" w:hAnsi="Tahoma" w:cs="Tahoma"/>
            <w:b/>
            <w:bCs/>
            <w:color w:val="2D2A2A"/>
            <w:sz w:val="21"/>
            <w:szCs w:val="21"/>
            <w:lang w:eastAsia="ru-RU"/>
          </w:rPr>
          <w:t>2. Практическая часть.</w:t>
        </w:r>
      </w:ins>
    </w:p>
    <w:p w:rsidR="00715EE5" w:rsidRPr="00715EE5" w:rsidRDefault="00715EE5" w:rsidP="00715EE5">
      <w:pPr>
        <w:spacing w:before="100" w:beforeAutospacing="1" w:after="100" w:afterAutospacing="1" w:line="240" w:lineRule="auto"/>
        <w:rPr>
          <w:ins w:id="116" w:author="Unknown"/>
          <w:rFonts w:ascii="Tahoma" w:eastAsia="Times New Roman" w:hAnsi="Tahoma" w:cs="Tahoma"/>
          <w:color w:val="2D2A2A"/>
          <w:sz w:val="21"/>
          <w:szCs w:val="21"/>
          <w:lang w:eastAsia="ru-RU"/>
        </w:rPr>
      </w:pPr>
      <w:ins w:id="117"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w:t>
        </w:r>
      </w:ins>
    </w:p>
    <w:p w:rsidR="00715EE5" w:rsidRPr="00715EE5" w:rsidRDefault="00715EE5" w:rsidP="00715EE5">
      <w:pPr>
        <w:spacing w:before="100" w:beforeAutospacing="1" w:after="100" w:afterAutospacing="1" w:line="240" w:lineRule="auto"/>
        <w:rPr>
          <w:ins w:id="118" w:author="Unknown"/>
          <w:rFonts w:ascii="Tahoma" w:eastAsia="Times New Roman" w:hAnsi="Tahoma" w:cs="Tahoma"/>
          <w:color w:val="2D2A2A"/>
          <w:sz w:val="21"/>
          <w:szCs w:val="21"/>
          <w:lang w:eastAsia="ru-RU"/>
        </w:rPr>
      </w:pPr>
      <w:ins w:id="119" w:author="Unknown">
        <w:r w:rsidRPr="00715EE5">
          <w:rPr>
            <w:rFonts w:ascii="Tahoma" w:eastAsia="Times New Roman" w:hAnsi="Tahoma" w:cs="Tahoma"/>
            <w:color w:val="2D2A2A"/>
            <w:sz w:val="21"/>
            <w:szCs w:val="21"/>
            <w:lang w:eastAsia="ru-RU"/>
          </w:rPr>
          <w:t>1. Нужно взять пластилин красного или желтого цветов на выбор, разделить стекой на две части по намеченной линии. Одну часть положить между ладошками. Скатывать шарик круговыми движениями слева направо (справа налево), надавливая на него ладошкой.</w:t>
        </w:r>
      </w:ins>
    </w:p>
    <w:p w:rsidR="00715EE5" w:rsidRPr="00715EE5" w:rsidRDefault="00715EE5" w:rsidP="00715EE5">
      <w:pPr>
        <w:spacing w:before="100" w:beforeAutospacing="1" w:after="100" w:afterAutospacing="1" w:line="240" w:lineRule="auto"/>
        <w:rPr>
          <w:ins w:id="120" w:author="Unknown"/>
          <w:rFonts w:ascii="Tahoma" w:eastAsia="Times New Roman" w:hAnsi="Tahoma" w:cs="Tahoma"/>
          <w:color w:val="2D2A2A"/>
          <w:sz w:val="21"/>
          <w:szCs w:val="21"/>
          <w:lang w:eastAsia="ru-RU"/>
        </w:rPr>
      </w:pPr>
      <w:ins w:id="121" w:author="Unknown">
        <w:r w:rsidRPr="00715EE5">
          <w:rPr>
            <w:rFonts w:ascii="Tahoma" w:eastAsia="Times New Roman" w:hAnsi="Tahoma" w:cs="Tahoma"/>
            <w:color w:val="2D2A2A"/>
            <w:sz w:val="21"/>
            <w:szCs w:val="21"/>
            <w:lang w:eastAsia="ru-RU"/>
          </w:rPr>
          <w:t>2. Готовый шарик положить на середину картона и слегка надавить на него, расплющить, чтобы шарик-солнышко закрепился на картонке.</w:t>
        </w:r>
      </w:ins>
    </w:p>
    <w:p w:rsidR="00715EE5" w:rsidRPr="00715EE5" w:rsidRDefault="00715EE5" w:rsidP="00715EE5">
      <w:pPr>
        <w:spacing w:before="100" w:beforeAutospacing="1" w:after="100" w:afterAutospacing="1" w:line="240" w:lineRule="auto"/>
        <w:rPr>
          <w:ins w:id="122" w:author="Unknown"/>
          <w:rFonts w:ascii="Tahoma" w:eastAsia="Times New Roman" w:hAnsi="Tahoma" w:cs="Tahoma"/>
          <w:color w:val="2D2A2A"/>
          <w:sz w:val="21"/>
          <w:szCs w:val="21"/>
          <w:lang w:eastAsia="ru-RU"/>
        </w:rPr>
      </w:pPr>
      <w:ins w:id="123" w:author="Unknown">
        <w:r w:rsidRPr="00715EE5">
          <w:rPr>
            <w:rFonts w:ascii="Tahoma" w:eastAsia="Times New Roman" w:hAnsi="Tahoma" w:cs="Tahoma"/>
            <w:color w:val="2D2A2A"/>
            <w:sz w:val="21"/>
            <w:szCs w:val="21"/>
            <w:lang w:eastAsia="ru-RU"/>
          </w:rPr>
          <w:t>3. Отщипнуть небольшой кусочек от второй части, положить между ладошками и скатать колбаску прямыми движениями обеих рук. Получившийся лучик-столбик прикрепить к солнышку и направить его в сторону, слегка прижать к картинке по всей длине лучика. Таким же образом сделать остальные лучики.</w:t>
        </w:r>
      </w:ins>
    </w:p>
    <w:p w:rsidR="00715EE5" w:rsidRPr="00715EE5" w:rsidRDefault="00715EE5" w:rsidP="00715EE5">
      <w:pPr>
        <w:spacing w:before="100" w:beforeAutospacing="1" w:after="100" w:afterAutospacing="1" w:line="240" w:lineRule="auto"/>
        <w:rPr>
          <w:ins w:id="124" w:author="Unknown"/>
          <w:rFonts w:ascii="Tahoma" w:eastAsia="Times New Roman" w:hAnsi="Tahoma" w:cs="Tahoma"/>
          <w:color w:val="2D2A2A"/>
          <w:sz w:val="21"/>
          <w:szCs w:val="21"/>
          <w:lang w:eastAsia="ru-RU"/>
        </w:rPr>
      </w:pPr>
      <w:ins w:id="125" w:author="Unknown">
        <w:r w:rsidRPr="00715EE5">
          <w:rPr>
            <w:rFonts w:ascii="Tahoma" w:eastAsia="Times New Roman" w:hAnsi="Tahoma" w:cs="Tahoma"/>
            <w:b/>
            <w:bCs/>
            <w:color w:val="2D2A2A"/>
            <w:sz w:val="21"/>
            <w:szCs w:val="21"/>
            <w:lang w:eastAsia="ru-RU"/>
          </w:rPr>
          <w:t>Разминка для рук во время работы</w:t>
        </w:r>
      </w:ins>
    </w:p>
    <w:p w:rsidR="00715EE5" w:rsidRPr="00715EE5" w:rsidRDefault="00715EE5" w:rsidP="00715EE5">
      <w:pPr>
        <w:spacing w:beforeAutospacing="1" w:after="100" w:afterAutospacing="1" w:line="240" w:lineRule="auto"/>
        <w:rPr>
          <w:ins w:id="126" w:author="Unknown"/>
          <w:rFonts w:ascii="Tahoma" w:eastAsia="Times New Roman" w:hAnsi="Tahoma" w:cs="Tahoma"/>
          <w:color w:val="2D2A2A"/>
          <w:sz w:val="21"/>
          <w:szCs w:val="21"/>
          <w:lang w:eastAsia="ru-RU"/>
        </w:rPr>
      </w:pPr>
      <w:ins w:id="127" w:author="Unknown">
        <w:r w:rsidRPr="00715EE5">
          <w:rPr>
            <w:rFonts w:ascii="Tahoma" w:eastAsia="Times New Roman" w:hAnsi="Tahoma" w:cs="Tahoma"/>
            <w:color w:val="2D2A2A"/>
            <w:sz w:val="21"/>
            <w:szCs w:val="21"/>
            <w:lang w:eastAsia="ru-RU"/>
          </w:rPr>
          <w:t>Гляньте: солнышко над нами, </w:t>
        </w:r>
        <w:r w:rsidRPr="00715EE5">
          <w:rPr>
            <w:rFonts w:ascii="Tahoma" w:eastAsia="Times New Roman" w:hAnsi="Tahoma" w:cs="Tahoma"/>
            <w:i/>
            <w:iCs/>
            <w:color w:val="2D2A2A"/>
            <w:sz w:val="21"/>
            <w:szCs w:val="21"/>
            <w:lang w:eastAsia="ru-RU"/>
          </w:rPr>
          <w:t>(Нарисовать рукой над головой </w:t>
        </w:r>
        <w:r w:rsidRPr="00715EE5">
          <w:rPr>
            <w:rFonts w:ascii="Tahoma" w:eastAsia="Times New Roman" w:hAnsi="Tahoma" w:cs="Tahoma"/>
            <w:color w:val="2D2A2A"/>
            <w:sz w:val="21"/>
            <w:szCs w:val="21"/>
            <w:lang w:eastAsia="ru-RU"/>
          </w:rPr>
          <w:t> </w:t>
        </w:r>
        <w:r w:rsidRPr="00715EE5">
          <w:rPr>
            <w:rFonts w:ascii="Tahoma" w:eastAsia="Times New Roman" w:hAnsi="Tahoma" w:cs="Tahoma"/>
            <w:i/>
            <w:iCs/>
            <w:color w:val="2D2A2A"/>
            <w:sz w:val="21"/>
            <w:szCs w:val="21"/>
            <w:lang w:eastAsia="ru-RU"/>
          </w:rPr>
          <w:t>полукруг (маховое движение)).</w:t>
        </w:r>
        <w:r w:rsidRPr="00715EE5">
          <w:rPr>
            <w:rFonts w:ascii="Tahoma" w:eastAsia="Times New Roman" w:hAnsi="Tahoma" w:cs="Tahoma"/>
            <w:color w:val="2D2A2A"/>
            <w:sz w:val="21"/>
            <w:szCs w:val="21"/>
            <w:lang w:eastAsia="ru-RU"/>
          </w:rPr>
          <w:br/>
          <w:t>Над деревьями, </w:t>
        </w:r>
        <w:r w:rsidRPr="00715EE5">
          <w:rPr>
            <w:rFonts w:ascii="Tahoma" w:eastAsia="Times New Roman" w:hAnsi="Tahoma" w:cs="Tahoma"/>
            <w:i/>
            <w:iCs/>
            <w:color w:val="2D2A2A"/>
            <w:sz w:val="21"/>
            <w:szCs w:val="21"/>
            <w:lang w:eastAsia="ru-RU"/>
          </w:rPr>
          <w:t>(Руки поднять вверх, пальцы</w:t>
        </w:r>
        <w:r w:rsidRPr="00715EE5">
          <w:rPr>
            <w:rFonts w:ascii="Tahoma" w:eastAsia="Times New Roman" w:hAnsi="Tahoma" w:cs="Tahoma"/>
            <w:color w:val="2D2A2A"/>
            <w:sz w:val="21"/>
            <w:szCs w:val="21"/>
            <w:lang w:eastAsia="ru-RU"/>
          </w:rPr>
          <w:t> </w:t>
        </w:r>
        <w:r w:rsidRPr="00715EE5">
          <w:rPr>
            <w:rFonts w:ascii="Tahoma" w:eastAsia="Times New Roman" w:hAnsi="Tahoma" w:cs="Tahoma"/>
            <w:i/>
            <w:iCs/>
            <w:color w:val="2D2A2A"/>
            <w:sz w:val="21"/>
            <w:szCs w:val="21"/>
            <w:lang w:eastAsia="ru-RU"/>
          </w:rPr>
          <w:t>разомкнуты).</w:t>
        </w:r>
        <w:r w:rsidRPr="00715EE5">
          <w:rPr>
            <w:rFonts w:ascii="Tahoma" w:eastAsia="Times New Roman" w:hAnsi="Tahoma" w:cs="Tahoma"/>
            <w:color w:val="2D2A2A"/>
            <w:sz w:val="21"/>
            <w:szCs w:val="21"/>
            <w:lang w:eastAsia="ru-RU"/>
          </w:rPr>
          <w:t> </w:t>
        </w:r>
        <w:r w:rsidRPr="00715EE5">
          <w:rPr>
            <w:rFonts w:ascii="Tahoma" w:eastAsia="Times New Roman" w:hAnsi="Tahoma" w:cs="Tahoma"/>
            <w:color w:val="2D2A2A"/>
            <w:sz w:val="21"/>
            <w:szCs w:val="21"/>
            <w:lang w:eastAsia="ru-RU"/>
          </w:rPr>
          <w:br/>
          <w:t>Домами, </w:t>
        </w:r>
        <w:r w:rsidRPr="00715EE5">
          <w:rPr>
            <w:rFonts w:ascii="Tahoma" w:eastAsia="Times New Roman" w:hAnsi="Tahoma" w:cs="Tahoma"/>
            <w:i/>
            <w:iCs/>
            <w:color w:val="2D2A2A"/>
            <w:sz w:val="21"/>
            <w:szCs w:val="21"/>
            <w:lang w:eastAsia="ru-RU"/>
          </w:rPr>
          <w:t>(Руки сложены над головой домиком).</w:t>
        </w:r>
        <w:r w:rsidRPr="00715EE5">
          <w:rPr>
            <w:rFonts w:ascii="Tahoma" w:eastAsia="Times New Roman" w:hAnsi="Tahoma" w:cs="Tahoma"/>
            <w:color w:val="2D2A2A"/>
            <w:sz w:val="21"/>
            <w:szCs w:val="21"/>
            <w:lang w:eastAsia="ru-RU"/>
          </w:rPr>
          <w:t> </w:t>
        </w:r>
        <w:r w:rsidRPr="00715EE5">
          <w:rPr>
            <w:rFonts w:ascii="Tahoma" w:eastAsia="Times New Roman" w:hAnsi="Tahoma" w:cs="Tahoma"/>
            <w:color w:val="2D2A2A"/>
            <w:sz w:val="21"/>
            <w:szCs w:val="21"/>
            <w:lang w:eastAsia="ru-RU"/>
          </w:rPr>
          <w:br/>
        </w:r>
        <w:r w:rsidRPr="00715EE5">
          <w:rPr>
            <w:rFonts w:ascii="Tahoma" w:eastAsia="Times New Roman" w:hAnsi="Tahoma" w:cs="Tahoma"/>
            <w:color w:val="2D2A2A"/>
            <w:sz w:val="21"/>
            <w:szCs w:val="21"/>
            <w:lang w:eastAsia="ru-RU"/>
          </w:rPr>
          <w:lastRenderedPageBreak/>
          <w:t>И над морем, над волной, </w:t>
        </w:r>
        <w:r w:rsidRPr="00715EE5">
          <w:rPr>
            <w:rFonts w:ascii="Tahoma" w:eastAsia="Times New Roman" w:hAnsi="Tahoma" w:cs="Tahoma"/>
            <w:i/>
            <w:iCs/>
            <w:color w:val="2D2A2A"/>
            <w:sz w:val="21"/>
            <w:szCs w:val="21"/>
            <w:lang w:eastAsia="ru-RU"/>
          </w:rPr>
          <w:t>(Нарисовать волну рукой).</w:t>
        </w:r>
        <w:r w:rsidRPr="00715EE5">
          <w:rPr>
            <w:rFonts w:ascii="Tahoma" w:eastAsia="Times New Roman" w:hAnsi="Tahoma" w:cs="Tahoma"/>
            <w:color w:val="2D2A2A"/>
            <w:sz w:val="21"/>
            <w:szCs w:val="21"/>
            <w:lang w:eastAsia="ru-RU"/>
          </w:rPr>
          <w:br/>
          <w:t>И немножко надо мной. </w:t>
        </w:r>
        <w:r w:rsidRPr="00715EE5">
          <w:rPr>
            <w:rFonts w:ascii="Tahoma" w:eastAsia="Times New Roman" w:hAnsi="Tahoma" w:cs="Tahoma"/>
            <w:i/>
            <w:iCs/>
            <w:color w:val="2D2A2A"/>
            <w:sz w:val="21"/>
            <w:szCs w:val="21"/>
            <w:lang w:eastAsia="ru-RU"/>
          </w:rPr>
          <w:t>(Дотронуться до головы).</w:t>
        </w:r>
      </w:ins>
    </w:p>
    <w:p w:rsidR="00715EE5" w:rsidRPr="00715EE5" w:rsidRDefault="00715EE5" w:rsidP="00715EE5">
      <w:pPr>
        <w:spacing w:before="100" w:beforeAutospacing="1" w:after="100" w:afterAutospacing="1" w:line="240" w:lineRule="auto"/>
        <w:rPr>
          <w:ins w:id="128" w:author="Unknown"/>
          <w:rFonts w:ascii="Tahoma" w:eastAsia="Times New Roman" w:hAnsi="Tahoma" w:cs="Tahoma"/>
          <w:color w:val="2D2A2A"/>
          <w:sz w:val="21"/>
          <w:szCs w:val="21"/>
          <w:lang w:eastAsia="ru-RU"/>
        </w:rPr>
      </w:pPr>
      <w:ins w:id="129" w:author="Unknown">
        <w:r w:rsidRPr="00715EE5">
          <w:rPr>
            <w:rFonts w:ascii="Tahoma" w:eastAsia="Times New Roman" w:hAnsi="Tahoma" w:cs="Tahoma"/>
            <w:i/>
            <w:iCs/>
            <w:color w:val="2D2A2A"/>
            <w:sz w:val="21"/>
            <w:szCs w:val="21"/>
            <w:lang w:eastAsia="ru-RU"/>
          </w:rPr>
          <w:t>Дети заканчивают работу, в это время из-за туч появляется солнышко. Звери прыгают от радости. Звучит веселая музыка.</w:t>
        </w:r>
      </w:ins>
    </w:p>
    <w:p w:rsidR="00715EE5" w:rsidRPr="00715EE5" w:rsidRDefault="00715EE5" w:rsidP="00715EE5">
      <w:pPr>
        <w:spacing w:before="100" w:beforeAutospacing="1" w:after="100" w:afterAutospacing="1" w:line="240" w:lineRule="auto"/>
        <w:rPr>
          <w:ins w:id="130" w:author="Unknown"/>
          <w:rFonts w:ascii="Tahoma" w:eastAsia="Times New Roman" w:hAnsi="Tahoma" w:cs="Tahoma"/>
          <w:color w:val="2D2A2A"/>
          <w:sz w:val="21"/>
          <w:szCs w:val="21"/>
          <w:lang w:eastAsia="ru-RU"/>
        </w:rPr>
      </w:pPr>
      <w:ins w:id="131"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Ребята, вот и солнышко, разогнав тучки, выплыло на небо. У нас получилось помочь зверушкам.</w:t>
        </w:r>
      </w:ins>
    </w:p>
    <w:p w:rsidR="00715EE5" w:rsidRPr="00715EE5" w:rsidRDefault="00715EE5" w:rsidP="00715EE5">
      <w:pPr>
        <w:spacing w:before="100" w:beforeAutospacing="1" w:after="100" w:afterAutospacing="1" w:line="240" w:lineRule="auto"/>
        <w:rPr>
          <w:ins w:id="132" w:author="Unknown"/>
          <w:rFonts w:ascii="Tahoma" w:eastAsia="Times New Roman" w:hAnsi="Tahoma" w:cs="Tahoma"/>
          <w:color w:val="2D2A2A"/>
          <w:sz w:val="21"/>
          <w:szCs w:val="21"/>
          <w:lang w:eastAsia="ru-RU"/>
        </w:rPr>
      </w:pPr>
      <w:ins w:id="133" w:author="Unknown">
        <w:r w:rsidRPr="00715EE5">
          <w:rPr>
            <w:rFonts w:ascii="Tahoma" w:eastAsia="Times New Roman" w:hAnsi="Tahoma" w:cs="Tahoma"/>
            <w:i/>
            <w:iCs/>
            <w:color w:val="2D2A2A"/>
            <w:sz w:val="21"/>
            <w:szCs w:val="21"/>
            <w:lang w:eastAsia="ru-RU"/>
          </w:rPr>
          <w:t>Воспитатель обращает внимание детей на появившееся солнышко. Дети радуются. Зайчик и Белочка благодарят детей за помощь.</w:t>
        </w:r>
      </w:ins>
    </w:p>
    <w:p w:rsidR="00715EE5" w:rsidRPr="00715EE5" w:rsidRDefault="00715EE5" w:rsidP="00715EE5">
      <w:pPr>
        <w:spacing w:before="100" w:beforeAutospacing="1" w:after="100" w:afterAutospacing="1" w:line="240" w:lineRule="auto"/>
        <w:rPr>
          <w:ins w:id="134" w:author="Unknown"/>
          <w:rFonts w:ascii="Tahoma" w:eastAsia="Times New Roman" w:hAnsi="Tahoma" w:cs="Tahoma"/>
          <w:color w:val="2D2A2A"/>
          <w:sz w:val="21"/>
          <w:szCs w:val="21"/>
          <w:lang w:eastAsia="ru-RU"/>
        </w:rPr>
      </w:pPr>
      <w:ins w:id="135" w:author="Unknown">
        <w:r w:rsidRPr="00715EE5">
          <w:rPr>
            <w:rFonts w:ascii="Tahoma" w:eastAsia="Times New Roman" w:hAnsi="Tahoma" w:cs="Tahoma"/>
            <w:b/>
            <w:bCs/>
            <w:color w:val="2D2A2A"/>
            <w:sz w:val="21"/>
            <w:szCs w:val="21"/>
            <w:lang w:eastAsia="ru-RU"/>
          </w:rPr>
          <w:t>3. Заключительная часть.</w:t>
        </w:r>
      </w:ins>
    </w:p>
    <w:p w:rsidR="00715EE5" w:rsidRPr="00715EE5" w:rsidRDefault="00715EE5" w:rsidP="00715EE5">
      <w:pPr>
        <w:spacing w:before="100" w:beforeAutospacing="1" w:after="100" w:afterAutospacing="1" w:line="240" w:lineRule="auto"/>
        <w:rPr>
          <w:ins w:id="136" w:author="Unknown"/>
          <w:rFonts w:ascii="Tahoma" w:eastAsia="Times New Roman" w:hAnsi="Tahoma" w:cs="Tahoma"/>
          <w:color w:val="2D2A2A"/>
          <w:sz w:val="21"/>
          <w:szCs w:val="21"/>
          <w:lang w:eastAsia="ru-RU"/>
        </w:rPr>
      </w:pPr>
      <w:ins w:id="137"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Сегодня у нас с вами было очень интересное занятие. А давайте вспомним, что мы делали на занятии?</w:t>
        </w:r>
      </w:ins>
    </w:p>
    <w:p w:rsidR="00715EE5" w:rsidRPr="00715EE5" w:rsidRDefault="00715EE5" w:rsidP="00715EE5">
      <w:pPr>
        <w:spacing w:before="100" w:beforeAutospacing="1" w:after="100" w:afterAutospacing="1" w:line="240" w:lineRule="auto"/>
        <w:rPr>
          <w:ins w:id="138" w:author="Unknown"/>
          <w:rFonts w:ascii="Tahoma" w:eastAsia="Times New Roman" w:hAnsi="Tahoma" w:cs="Tahoma"/>
          <w:color w:val="2D2A2A"/>
          <w:sz w:val="21"/>
          <w:szCs w:val="21"/>
          <w:lang w:eastAsia="ru-RU"/>
        </w:rPr>
      </w:pPr>
      <w:ins w:id="139" w:author="Unknown">
        <w:r w:rsidRPr="00715EE5">
          <w:rPr>
            <w:rFonts w:ascii="Tahoma" w:eastAsia="Times New Roman" w:hAnsi="Tahoma" w:cs="Tahoma"/>
            <w:b/>
            <w:bCs/>
            <w:color w:val="2D2A2A"/>
            <w:sz w:val="21"/>
            <w:szCs w:val="21"/>
            <w:lang w:eastAsia="ru-RU"/>
          </w:rPr>
          <w:t>Дети</w:t>
        </w:r>
        <w:r w:rsidRPr="00715EE5">
          <w:rPr>
            <w:rFonts w:ascii="Tahoma" w:eastAsia="Times New Roman" w:hAnsi="Tahoma" w:cs="Tahoma"/>
            <w:color w:val="2D2A2A"/>
            <w:sz w:val="21"/>
            <w:szCs w:val="21"/>
            <w:lang w:eastAsia="ru-RU"/>
          </w:rPr>
          <w:t>: Отгадывали загадку, ходили с Белочкой и Зайчиком к солнышку, звали солнышко, лепили солнышко, (Несколько ответов детей).</w:t>
        </w:r>
      </w:ins>
    </w:p>
    <w:p w:rsidR="00715EE5" w:rsidRPr="00715EE5" w:rsidRDefault="00715EE5" w:rsidP="00715EE5">
      <w:pPr>
        <w:spacing w:before="100" w:beforeAutospacing="1" w:after="100" w:afterAutospacing="1" w:line="240" w:lineRule="auto"/>
        <w:rPr>
          <w:ins w:id="140" w:author="Unknown"/>
          <w:rFonts w:ascii="Tahoma" w:eastAsia="Times New Roman" w:hAnsi="Tahoma" w:cs="Tahoma"/>
          <w:color w:val="2D2A2A"/>
          <w:sz w:val="21"/>
          <w:szCs w:val="21"/>
          <w:lang w:eastAsia="ru-RU"/>
        </w:rPr>
      </w:pPr>
      <w:ins w:id="141"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А что вам больше всего понравилось?</w:t>
        </w:r>
      </w:ins>
    </w:p>
    <w:p w:rsidR="00715EE5" w:rsidRPr="00715EE5" w:rsidRDefault="00715EE5" w:rsidP="00715EE5">
      <w:pPr>
        <w:spacing w:before="100" w:beforeAutospacing="1" w:after="100" w:afterAutospacing="1" w:line="240" w:lineRule="auto"/>
        <w:rPr>
          <w:ins w:id="142" w:author="Unknown"/>
          <w:rFonts w:ascii="Tahoma" w:eastAsia="Times New Roman" w:hAnsi="Tahoma" w:cs="Tahoma"/>
          <w:color w:val="2D2A2A"/>
          <w:sz w:val="21"/>
          <w:szCs w:val="21"/>
          <w:lang w:eastAsia="ru-RU"/>
        </w:rPr>
      </w:pPr>
      <w:ins w:id="143" w:author="Unknown">
        <w:r w:rsidRPr="00715EE5">
          <w:rPr>
            <w:rFonts w:ascii="Tahoma" w:eastAsia="Times New Roman" w:hAnsi="Tahoma" w:cs="Tahoma"/>
            <w:b/>
            <w:bCs/>
            <w:color w:val="2D2A2A"/>
            <w:sz w:val="21"/>
            <w:szCs w:val="21"/>
            <w:lang w:eastAsia="ru-RU"/>
          </w:rPr>
          <w:t>Дети</w:t>
        </w:r>
        <w:r w:rsidRPr="00715EE5">
          <w:rPr>
            <w:rFonts w:ascii="Tahoma" w:eastAsia="Times New Roman" w:hAnsi="Tahoma" w:cs="Tahoma"/>
            <w:color w:val="2D2A2A"/>
            <w:sz w:val="21"/>
            <w:szCs w:val="21"/>
            <w:lang w:eastAsia="ru-RU"/>
          </w:rPr>
          <w:t>: Когда солнышко появилось, когда лепили солнышко.</w:t>
        </w:r>
      </w:ins>
    </w:p>
    <w:p w:rsidR="00715EE5" w:rsidRPr="00715EE5" w:rsidRDefault="00715EE5" w:rsidP="00715EE5">
      <w:pPr>
        <w:spacing w:before="100" w:beforeAutospacing="1" w:after="100" w:afterAutospacing="1" w:line="240" w:lineRule="auto"/>
        <w:rPr>
          <w:ins w:id="144" w:author="Unknown"/>
          <w:rFonts w:ascii="Tahoma" w:eastAsia="Times New Roman" w:hAnsi="Tahoma" w:cs="Tahoma"/>
          <w:color w:val="2D2A2A"/>
          <w:sz w:val="21"/>
          <w:szCs w:val="21"/>
          <w:lang w:eastAsia="ru-RU"/>
        </w:rPr>
      </w:pPr>
      <w:ins w:id="145"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Ребята, а давайте порадуемся солнышку и поиграем в игру.</w:t>
        </w:r>
      </w:ins>
    </w:p>
    <w:p w:rsidR="00715EE5" w:rsidRPr="00715EE5" w:rsidRDefault="00715EE5" w:rsidP="00715EE5">
      <w:pPr>
        <w:spacing w:before="100" w:beforeAutospacing="1" w:after="100" w:afterAutospacing="1" w:line="240" w:lineRule="auto"/>
        <w:rPr>
          <w:ins w:id="146" w:author="Unknown"/>
          <w:rFonts w:ascii="Tahoma" w:eastAsia="Times New Roman" w:hAnsi="Tahoma" w:cs="Tahoma"/>
          <w:color w:val="2D2A2A"/>
          <w:sz w:val="21"/>
          <w:szCs w:val="21"/>
          <w:lang w:eastAsia="ru-RU"/>
        </w:rPr>
      </w:pPr>
      <w:ins w:id="147" w:author="Unknown">
        <w:r w:rsidRPr="00715EE5">
          <w:rPr>
            <w:rFonts w:ascii="Tahoma" w:eastAsia="Times New Roman" w:hAnsi="Tahoma" w:cs="Tahoma"/>
            <w:b/>
            <w:bCs/>
            <w:color w:val="2D2A2A"/>
            <w:sz w:val="21"/>
            <w:szCs w:val="21"/>
            <w:lang w:eastAsia="ru-RU"/>
          </w:rPr>
          <w:t>Подвижная игра «Солнышко и тучка»</w:t>
        </w:r>
      </w:ins>
    </w:p>
    <w:p w:rsidR="00715EE5" w:rsidRPr="00715EE5" w:rsidRDefault="00715EE5" w:rsidP="00715EE5">
      <w:pPr>
        <w:spacing w:before="100" w:beforeAutospacing="1" w:after="100" w:afterAutospacing="1" w:line="240" w:lineRule="auto"/>
        <w:rPr>
          <w:ins w:id="148" w:author="Unknown"/>
          <w:rFonts w:ascii="Tahoma" w:eastAsia="Times New Roman" w:hAnsi="Tahoma" w:cs="Tahoma"/>
          <w:color w:val="2D2A2A"/>
          <w:sz w:val="21"/>
          <w:szCs w:val="21"/>
          <w:lang w:eastAsia="ru-RU"/>
        </w:rPr>
      </w:pPr>
      <w:ins w:id="149" w:author="Unknown">
        <w:r w:rsidRPr="00715EE5">
          <w:rPr>
            <w:rFonts w:ascii="Tahoma" w:eastAsia="Times New Roman" w:hAnsi="Tahoma" w:cs="Tahoma"/>
            <w:i/>
            <w:iCs/>
            <w:color w:val="2D2A2A"/>
            <w:sz w:val="21"/>
            <w:szCs w:val="21"/>
            <w:lang w:eastAsia="ru-RU"/>
          </w:rPr>
          <w:t>Под музыку на слова воспитателя «Светит солнышко» дети бегают, резвятся, играют; на слово «тучка» - дети садятся на свои стульчики.</w:t>
        </w:r>
      </w:ins>
    </w:p>
    <w:p w:rsidR="00715EE5" w:rsidRPr="00715EE5" w:rsidRDefault="00715EE5" w:rsidP="00715EE5">
      <w:pPr>
        <w:spacing w:before="100" w:beforeAutospacing="1" w:after="100" w:afterAutospacing="1" w:line="240" w:lineRule="auto"/>
        <w:rPr>
          <w:ins w:id="150" w:author="Unknown"/>
          <w:rFonts w:ascii="Tahoma" w:eastAsia="Times New Roman" w:hAnsi="Tahoma" w:cs="Tahoma"/>
          <w:color w:val="2D2A2A"/>
          <w:sz w:val="21"/>
          <w:szCs w:val="21"/>
          <w:lang w:eastAsia="ru-RU"/>
        </w:rPr>
      </w:pPr>
      <w:ins w:id="151" w:author="Unknown">
        <w:r w:rsidRPr="00715EE5">
          <w:rPr>
            <w:rFonts w:ascii="Tahoma" w:eastAsia="Times New Roman" w:hAnsi="Tahoma" w:cs="Tahoma"/>
            <w:b/>
            <w:bCs/>
            <w:color w:val="2D2A2A"/>
            <w:sz w:val="21"/>
            <w:szCs w:val="21"/>
            <w:lang w:eastAsia="ru-RU"/>
          </w:rPr>
          <w:t>Воспитатель</w:t>
        </w:r>
        <w:r w:rsidRPr="00715EE5">
          <w:rPr>
            <w:rFonts w:ascii="Tahoma" w:eastAsia="Times New Roman" w:hAnsi="Tahoma" w:cs="Tahoma"/>
            <w:color w:val="2D2A2A"/>
            <w:sz w:val="21"/>
            <w:szCs w:val="21"/>
            <w:lang w:eastAsia="ru-RU"/>
          </w:rPr>
          <w:t>: На этом наше занятие закончено, можете отдыхать.</w:t>
        </w:r>
      </w:ins>
    </w:p>
    <w:p w:rsidR="00715EE5" w:rsidRPr="00715EE5" w:rsidRDefault="00715EE5" w:rsidP="00715EE5">
      <w:pPr>
        <w:spacing w:before="100" w:beforeAutospacing="1" w:after="100" w:afterAutospacing="1" w:line="240" w:lineRule="auto"/>
        <w:rPr>
          <w:ins w:id="152" w:author="Unknown"/>
          <w:rFonts w:ascii="Tahoma" w:eastAsia="Times New Roman" w:hAnsi="Tahoma" w:cs="Tahoma"/>
          <w:color w:val="2D2A2A"/>
          <w:sz w:val="21"/>
          <w:szCs w:val="21"/>
          <w:lang w:eastAsia="ru-RU"/>
        </w:rPr>
      </w:pPr>
      <w:ins w:id="153" w:author="Unknown">
        <w:r w:rsidRPr="00715EE5">
          <w:rPr>
            <w:rFonts w:ascii="Tahoma" w:eastAsia="Times New Roman" w:hAnsi="Tahoma" w:cs="Tahoma"/>
            <w:b/>
            <w:bCs/>
            <w:color w:val="2D2A2A"/>
            <w:sz w:val="21"/>
            <w:szCs w:val="21"/>
            <w:lang w:eastAsia="ru-RU"/>
          </w:rPr>
          <w:t>Список используемой и рекомендуемой литературы:</w:t>
        </w:r>
      </w:ins>
    </w:p>
    <w:p w:rsidR="00715EE5" w:rsidRPr="00715EE5" w:rsidRDefault="00715EE5" w:rsidP="00715EE5">
      <w:pPr>
        <w:numPr>
          <w:ilvl w:val="0"/>
          <w:numId w:val="5"/>
        </w:numPr>
        <w:spacing w:before="100" w:beforeAutospacing="1" w:after="100" w:afterAutospacing="1" w:line="240" w:lineRule="auto"/>
        <w:rPr>
          <w:ins w:id="154" w:author="Unknown"/>
          <w:rFonts w:ascii="Tahoma" w:eastAsia="Times New Roman" w:hAnsi="Tahoma" w:cs="Tahoma"/>
          <w:color w:val="2D2A2A"/>
          <w:sz w:val="21"/>
          <w:szCs w:val="21"/>
          <w:lang w:eastAsia="ru-RU"/>
        </w:rPr>
      </w:pPr>
      <w:ins w:id="155" w:author="Unknown">
        <w:r w:rsidRPr="00715EE5">
          <w:rPr>
            <w:rFonts w:ascii="Tahoma" w:eastAsia="Times New Roman" w:hAnsi="Tahoma" w:cs="Tahoma"/>
            <w:color w:val="2D2A2A"/>
            <w:sz w:val="21"/>
            <w:szCs w:val="21"/>
            <w:lang w:eastAsia="ru-RU"/>
          </w:rPr>
          <w:t>Железнова Е.С. Тук, тук, кулачок. Пальчиковые игры. М., 2007.</w:t>
        </w:r>
      </w:ins>
    </w:p>
    <w:p w:rsidR="00715EE5" w:rsidRPr="00715EE5" w:rsidRDefault="00715EE5" w:rsidP="00715EE5">
      <w:pPr>
        <w:numPr>
          <w:ilvl w:val="0"/>
          <w:numId w:val="5"/>
        </w:numPr>
        <w:spacing w:before="100" w:beforeAutospacing="1" w:after="100" w:afterAutospacing="1" w:line="240" w:lineRule="auto"/>
        <w:rPr>
          <w:ins w:id="156" w:author="Unknown"/>
          <w:rFonts w:ascii="Tahoma" w:eastAsia="Times New Roman" w:hAnsi="Tahoma" w:cs="Tahoma"/>
          <w:color w:val="2D2A2A"/>
          <w:sz w:val="21"/>
          <w:szCs w:val="21"/>
          <w:lang w:eastAsia="ru-RU"/>
        </w:rPr>
      </w:pPr>
      <w:ins w:id="157" w:author="Unknown">
        <w:r w:rsidRPr="00715EE5">
          <w:rPr>
            <w:rFonts w:ascii="Tahoma" w:eastAsia="Times New Roman" w:hAnsi="Tahoma" w:cs="Tahoma"/>
            <w:color w:val="2D2A2A"/>
            <w:sz w:val="21"/>
            <w:szCs w:val="21"/>
            <w:lang w:eastAsia="ru-RU"/>
          </w:rPr>
          <w:t>Илларионова Ю.Г. Учите детей отгадывать загадки. Пособие для воспитателя детского сада. М., Просвещение, 1985.</w:t>
        </w:r>
      </w:ins>
    </w:p>
    <w:p w:rsidR="00715EE5" w:rsidRPr="00715EE5" w:rsidRDefault="00715EE5" w:rsidP="00715EE5">
      <w:pPr>
        <w:numPr>
          <w:ilvl w:val="0"/>
          <w:numId w:val="5"/>
        </w:numPr>
        <w:spacing w:before="100" w:beforeAutospacing="1" w:after="100" w:afterAutospacing="1" w:line="240" w:lineRule="auto"/>
        <w:rPr>
          <w:ins w:id="158" w:author="Unknown"/>
          <w:rFonts w:ascii="Tahoma" w:eastAsia="Times New Roman" w:hAnsi="Tahoma" w:cs="Tahoma"/>
          <w:color w:val="2D2A2A"/>
          <w:sz w:val="21"/>
          <w:szCs w:val="21"/>
          <w:lang w:eastAsia="ru-RU"/>
        </w:rPr>
      </w:pPr>
      <w:proofErr w:type="spellStart"/>
      <w:ins w:id="159" w:author="Unknown">
        <w:r w:rsidRPr="00715EE5">
          <w:rPr>
            <w:rFonts w:ascii="Tahoma" w:eastAsia="Times New Roman" w:hAnsi="Tahoma" w:cs="Tahoma"/>
            <w:color w:val="2D2A2A"/>
            <w:sz w:val="21"/>
            <w:szCs w:val="21"/>
            <w:lang w:eastAsia="ru-RU"/>
          </w:rPr>
          <w:t>Колдина</w:t>
        </w:r>
        <w:proofErr w:type="spellEnd"/>
        <w:r w:rsidRPr="00715EE5">
          <w:rPr>
            <w:rFonts w:ascii="Tahoma" w:eastAsia="Times New Roman" w:hAnsi="Tahoma" w:cs="Tahoma"/>
            <w:color w:val="2D2A2A"/>
            <w:sz w:val="21"/>
            <w:szCs w:val="21"/>
            <w:lang w:eastAsia="ru-RU"/>
          </w:rPr>
          <w:t xml:space="preserve"> Д.Н. Лепка с детьми 3-4 лет. Конспекты занятий. Издательство «Мозаика-Синтез», М., 2008.</w:t>
        </w:r>
      </w:ins>
    </w:p>
    <w:p w:rsidR="00715EE5" w:rsidRPr="00715EE5" w:rsidRDefault="00715EE5" w:rsidP="00715EE5">
      <w:pPr>
        <w:numPr>
          <w:ilvl w:val="0"/>
          <w:numId w:val="5"/>
        </w:numPr>
        <w:spacing w:before="100" w:beforeAutospacing="1" w:after="100" w:afterAutospacing="1" w:line="240" w:lineRule="auto"/>
        <w:rPr>
          <w:ins w:id="160" w:author="Unknown"/>
          <w:rFonts w:ascii="Tahoma" w:eastAsia="Times New Roman" w:hAnsi="Tahoma" w:cs="Tahoma"/>
          <w:color w:val="2D2A2A"/>
          <w:sz w:val="21"/>
          <w:szCs w:val="21"/>
          <w:lang w:eastAsia="ru-RU"/>
        </w:rPr>
      </w:pPr>
      <w:ins w:id="161" w:author="Unknown">
        <w:r w:rsidRPr="00715EE5">
          <w:rPr>
            <w:rFonts w:ascii="Tahoma" w:eastAsia="Times New Roman" w:hAnsi="Tahoma" w:cs="Tahoma"/>
            <w:color w:val="2D2A2A"/>
            <w:sz w:val="21"/>
            <w:szCs w:val="21"/>
            <w:lang w:eastAsia="ru-RU"/>
          </w:rPr>
          <w:t>Комарова Т.С. Занятия по изобразительной деятельности в средней группе. Конспекты занятий. Издательство «Мозаика-Синтез», М., 2007.</w:t>
        </w:r>
      </w:ins>
    </w:p>
    <w:p w:rsidR="00715EE5" w:rsidRPr="00715EE5" w:rsidRDefault="00715EE5" w:rsidP="00715EE5">
      <w:pPr>
        <w:numPr>
          <w:ilvl w:val="0"/>
          <w:numId w:val="5"/>
        </w:numPr>
        <w:spacing w:before="100" w:beforeAutospacing="1" w:after="100" w:afterAutospacing="1" w:line="240" w:lineRule="auto"/>
        <w:rPr>
          <w:ins w:id="162" w:author="Unknown"/>
          <w:rFonts w:ascii="Tahoma" w:eastAsia="Times New Roman" w:hAnsi="Tahoma" w:cs="Tahoma"/>
          <w:color w:val="2D2A2A"/>
          <w:sz w:val="21"/>
          <w:szCs w:val="21"/>
          <w:lang w:eastAsia="ru-RU"/>
        </w:rPr>
      </w:pPr>
      <w:proofErr w:type="spellStart"/>
      <w:ins w:id="163" w:author="Unknown">
        <w:r w:rsidRPr="00715EE5">
          <w:rPr>
            <w:rFonts w:ascii="Tahoma" w:eastAsia="Times New Roman" w:hAnsi="Tahoma" w:cs="Tahoma"/>
            <w:color w:val="2D2A2A"/>
            <w:sz w:val="21"/>
            <w:szCs w:val="21"/>
            <w:lang w:eastAsia="ru-RU"/>
          </w:rPr>
          <w:t>Штейнле</w:t>
        </w:r>
        <w:proofErr w:type="spellEnd"/>
        <w:r w:rsidRPr="00715EE5">
          <w:rPr>
            <w:rFonts w:ascii="Tahoma" w:eastAsia="Times New Roman" w:hAnsi="Tahoma" w:cs="Tahoma"/>
            <w:color w:val="2D2A2A"/>
            <w:sz w:val="21"/>
            <w:szCs w:val="21"/>
            <w:lang w:eastAsia="ru-RU"/>
          </w:rPr>
          <w:t xml:space="preserve"> Н.Ф. Изобразительная деятельность. Младшая группа. Разработка занятий, ИТД «Корифей», Волг</w:t>
        </w:r>
        <w:proofErr w:type="gramStart"/>
        <w:r w:rsidRPr="00715EE5">
          <w:rPr>
            <w:rFonts w:ascii="Tahoma" w:eastAsia="Times New Roman" w:hAnsi="Tahoma" w:cs="Tahoma"/>
            <w:color w:val="2D2A2A"/>
            <w:sz w:val="21"/>
            <w:szCs w:val="21"/>
            <w:lang w:eastAsia="ru-RU"/>
          </w:rPr>
          <w:t xml:space="preserve">., </w:t>
        </w:r>
        <w:proofErr w:type="gramEnd"/>
        <w:r w:rsidRPr="00715EE5">
          <w:rPr>
            <w:rFonts w:ascii="Tahoma" w:eastAsia="Times New Roman" w:hAnsi="Tahoma" w:cs="Tahoma"/>
            <w:color w:val="2D2A2A"/>
            <w:sz w:val="21"/>
            <w:szCs w:val="21"/>
            <w:lang w:eastAsia="ru-RU"/>
          </w:rPr>
          <w:t>2005.</w:t>
        </w:r>
      </w:ins>
    </w:p>
    <w:p w:rsidR="00715EE5" w:rsidRPr="00715EE5" w:rsidRDefault="00715EE5" w:rsidP="00715EE5">
      <w:pPr>
        <w:spacing w:after="0" w:line="240" w:lineRule="auto"/>
        <w:rPr>
          <w:ins w:id="164" w:author="Unknown"/>
          <w:rFonts w:ascii="Tahoma" w:eastAsia="Times New Roman" w:hAnsi="Tahoma" w:cs="Tahoma"/>
          <w:color w:val="2D2A2A"/>
          <w:sz w:val="21"/>
          <w:szCs w:val="21"/>
          <w:lang w:eastAsia="ru-RU"/>
        </w:rPr>
      </w:pPr>
      <w:ins w:id="165" w:author="Unknown">
        <w:r w:rsidRPr="00715EE5">
          <w:rPr>
            <w:rFonts w:ascii="Tahoma" w:eastAsia="Times New Roman" w:hAnsi="Tahoma" w:cs="Tahoma"/>
            <w:color w:val="2D2A2A"/>
            <w:sz w:val="21"/>
            <w:szCs w:val="21"/>
            <w:lang w:eastAsia="ru-RU"/>
          </w:rPr>
          <w:br/>
        </w:r>
        <w:r w:rsidRPr="00715EE5">
          <w:rPr>
            <w:rFonts w:ascii="Tahoma" w:eastAsia="Times New Roman" w:hAnsi="Tahoma" w:cs="Tahoma"/>
            <w:color w:val="2D2A2A"/>
            <w:sz w:val="21"/>
            <w:szCs w:val="21"/>
            <w:lang w:eastAsia="ru-RU"/>
          </w:rPr>
          <w:br/>
        </w:r>
        <w:r w:rsidRPr="00715EE5">
          <w:rPr>
            <w:rFonts w:ascii="Tahoma" w:eastAsia="Times New Roman" w:hAnsi="Tahoma" w:cs="Tahoma"/>
            <w:b/>
            <w:bCs/>
            <w:color w:val="2D2A2A"/>
            <w:sz w:val="21"/>
            <w:szCs w:val="21"/>
            <w:lang w:eastAsia="ru-RU"/>
          </w:rPr>
          <w:t>Конспекты занятий в детском саду:</w:t>
        </w:r>
        <w:r w:rsidRPr="00715EE5">
          <w:rPr>
            <w:rFonts w:ascii="Tahoma" w:eastAsia="Times New Roman" w:hAnsi="Tahoma" w:cs="Tahoma"/>
            <w:color w:val="2D2A2A"/>
            <w:sz w:val="21"/>
            <w:szCs w:val="21"/>
            <w:lang w:eastAsia="ru-RU"/>
          </w:rPr>
          <w:br/>
        </w:r>
        <w:r w:rsidRPr="00715EE5">
          <w:rPr>
            <w:rFonts w:ascii="Tahoma" w:eastAsia="Times New Roman" w:hAnsi="Tahoma" w:cs="Tahoma"/>
            <w:b/>
            <w:bCs/>
            <w:color w:val="2D2A2A"/>
            <w:sz w:val="21"/>
            <w:szCs w:val="21"/>
            <w:lang w:eastAsia="ru-RU"/>
          </w:rPr>
          <w:fldChar w:fldCharType="begin"/>
        </w:r>
        <w:r w:rsidRPr="00715EE5">
          <w:rPr>
            <w:rFonts w:ascii="Tahoma" w:eastAsia="Times New Roman" w:hAnsi="Tahoma" w:cs="Tahoma"/>
            <w:b/>
            <w:bCs/>
            <w:color w:val="2D2A2A"/>
            <w:sz w:val="21"/>
            <w:szCs w:val="21"/>
            <w:lang w:eastAsia="ru-RU"/>
          </w:rPr>
          <w:instrText xml:space="preserve"> HYPERLINK "http://ds82.ru/doshkolnik/1985-.html" </w:instrText>
        </w:r>
        <w:r w:rsidRPr="00715EE5">
          <w:rPr>
            <w:rFonts w:ascii="Tahoma" w:eastAsia="Times New Roman" w:hAnsi="Tahoma" w:cs="Tahoma"/>
            <w:b/>
            <w:bCs/>
            <w:color w:val="2D2A2A"/>
            <w:sz w:val="21"/>
            <w:szCs w:val="21"/>
            <w:lang w:eastAsia="ru-RU"/>
          </w:rPr>
          <w:fldChar w:fldCharType="separate"/>
        </w:r>
        <w:r w:rsidRPr="00715EE5">
          <w:rPr>
            <w:rFonts w:ascii="Tahoma" w:eastAsia="Times New Roman" w:hAnsi="Tahoma" w:cs="Tahoma"/>
            <w:b/>
            <w:bCs/>
            <w:color w:val="378A9C"/>
            <w:sz w:val="21"/>
            <w:szCs w:val="21"/>
            <w:u w:val="single"/>
            <w:lang w:eastAsia="ru-RU"/>
          </w:rPr>
          <w:t>Конспект занятия по рисованию в подготовительной группе "Совушка-сова" (по иллюстрации художника Ю.А. Васнецова)</w:t>
        </w:r>
        <w:proofErr w:type="gramStart"/>
        <w:r w:rsidRPr="00715EE5">
          <w:rPr>
            <w:rFonts w:ascii="Tahoma" w:eastAsia="Times New Roman" w:hAnsi="Tahoma" w:cs="Tahoma"/>
            <w:b/>
            <w:bCs/>
            <w:color w:val="378A9C"/>
            <w:sz w:val="21"/>
            <w:szCs w:val="21"/>
            <w:u w:val="single"/>
            <w:lang w:eastAsia="ru-RU"/>
          </w:rPr>
          <w:t xml:space="preserve"> .</w:t>
        </w:r>
        <w:proofErr w:type="gramEnd"/>
        <w:r w:rsidRPr="00715EE5">
          <w:rPr>
            <w:rFonts w:ascii="Tahoma" w:eastAsia="Times New Roman" w:hAnsi="Tahoma" w:cs="Tahoma"/>
            <w:b/>
            <w:bCs/>
            <w:color w:val="378A9C"/>
            <w:sz w:val="21"/>
            <w:szCs w:val="21"/>
            <w:u w:val="single"/>
            <w:lang w:eastAsia="ru-RU"/>
          </w:rPr>
          <w:t xml:space="preserve"> Детский сад 82</w:t>
        </w:r>
        <w:r w:rsidRPr="00715EE5">
          <w:rPr>
            <w:rFonts w:ascii="Tahoma" w:eastAsia="Times New Roman" w:hAnsi="Tahoma" w:cs="Tahoma"/>
            <w:b/>
            <w:bCs/>
            <w:color w:val="2D2A2A"/>
            <w:sz w:val="21"/>
            <w:szCs w:val="21"/>
            <w:lang w:eastAsia="ru-RU"/>
          </w:rPr>
          <w:fldChar w:fldCharType="end"/>
        </w:r>
        <w:r w:rsidRPr="00715EE5">
          <w:rPr>
            <w:rFonts w:ascii="Tahoma" w:eastAsia="Times New Roman" w:hAnsi="Tahoma" w:cs="Tahoma"/>
            <w:color w:val="2D2A2A"/>
            <w:sz w:val="21"/>
            <w:szCs w:val="21"/>
            <w:lang w:eastAsia="ru-RU"/>
          </w:rPr>
          <w:br/>
        </w:r>
        <w:r w:rsidRPr="00715EE5">
          <w:rPr>
            <w:rFonts w:ascii="Tahoma" w:eastAsia="Times New Roman" w:hAnsi="Tahoma" w:cs="Tahoma"/>
            <w:b/>
            <w:bCs/>
            <w:color w:val="2D2A2A"/>
            <w:sz w:val="21"/>
            <w:szCs w:val="21"/>
            <w:lang w:eastAsia="ru-RU"/>
          </w:rPr>
          <w:fldChar w:fldCharType="begin"/>
        </w:r>
        <w:r w:rsidRPr="00715EE5">
          <w:rPr>
            <w:rFonts w:ascii="Tahoma" w:eastAsia="Times New Roman" w:hAnsi="Tahoma" w:cs="Tahoma"/>
            <w:b/>
            <w:bCs/>
            <w:color w:val="2D2A2A"/>
            <w:sz w:val="21"/>
            <w:szCs w:val="21"/>
            <w:lang w:eastAsia="ru-RU"/>
          </w:rPr>
          <w:instrText xml:space="preserve"> HYPERLINK "http://ds82.ru/doshkolnik/2971-.html" </w:instrText>
        </w:r>
        <w:r w:rsidRPr="00715EE5">
          <w:rPr>
            <w:rFonts w:ascii="Tahoma" w:eastAsia="Times New Roman" w:hAnsi="Tahoma" w:cs="Tahoma"/>
            <w:b/>
            <w:bCs/>
            <w:color w:val="2D2A2A"/>
            <w:sz w:val="21"/>
            <w:szCs w:val="21"/>
            <w:lang w:eastAsia="ru-RU"/>
          </w:rPr>
          <w:fldChar w:fldCharType="separate"/>
        </w:r>
        <w:r w:rsidRPr="00715EE5">
          <w:rPr>
            <w:rFonts w:ascii="Tahoma" w:eastAsia="Times New Roman" w:hAnsi="Tahoma" w:cs="Tahoma"/>
            <w:b/>
            <w:bCs/>
            <w:color w:val="378A9C"/>
            <w:sz w:val="21"/>
            <w:szCs w:val="21"/>
            <w:u w:val="single"/>
            <w:lang w:eastAsia="ru-RU"/>
          </w:rPr>
          <w:t>ОБЖ в природе летом . Детский сад 82</w:t>
        </w:r>
        <w:r w:rsidRPr="00715EE5">
          <w:rPr>
            <w:rFonts w:ascii="Tahoma" w:eastAsia="Times New Roman" w:hAnsi="Tahoma" w:cs="Tahoma"/>
            <w:b/>
            <w:bCs/>
            <w:color w:val="2D2A2A"/>
            <w:sz w:val="21"/>
            <w:szCs w:val="21"/>
            <w:lang w:eastAsia="ru-RU"/>
          </w:rPr>
          <w:fldChar w:fldCharType="end"/>
        </w:r>
        <w:r w:rsidRPr="00715EE5">
          <w:rPr>
            <w:rFonts w:ascii="Tahoma" w:eastAsia="Times New Roman" w:hAnsi="Tahoma" w:cs="Tahoma"/>
            <w:color w:val="2D2A2A"/>
            <w:sz w:val="21"/>
            <w:szCs w:val="21"/>
            <w:lang w:eastAsia="ru-RU"/>
          </w:rPr>
          <w:br/>
        </w:r>
        <w:r w:rsidRPr="00715EE5">
          <w:rPr>
            <w:rFonts w:ascii="Tahoma" w:eastAsia="Times New Roman" w:hAnsi="Tahoma" w:cs="Tahoma"/>
            <w:b/>
            <w:bCs/>
            <w:color w:val="2D2A2A"/>
            <w:sz w:val="21"/>
            <w:szCs w:val="21"/>
            <w:lang w:eastAsia="ru-RU"/>
          </w:rPr>
          <w:fldChar w:fldCharType="begin"/>
        </w:r>
        <w:r w:rsidRPr="00715EE5">
          <w:rPr>
            <w:rFonts w:ascii="Tahoma" w:eastAsia="Times New Roman" w:hAnsi="Tahoma" w:cs="Tahoma"/>
            <w:b/>
            <w:bCs/>
            <w:color w:val="2D2A2A"/>
            <w:sz w:val="21"/>
            <w:szCs w:val="21"/>
            <w:lang w:eastAsia="ru-RU"/>
          </w:rPr>
          <w:instrText xml:space="preserve"> HYPERLINK "http://ds82.ru/doshkolnik/3261-.html" </w:instrText>
        </w:r>
        <w:r w:rsidRPr="00715EE5">
          <w:rPr>
            <w:rFonts w:ascii="Tahoma" w:eastAsia="Times New Roman" w:hAnsi="Tahoma" w:cs="Tahoma"/>
            <w:b/>
            <w:bCs/>
            <w:color w:val="2D2A2A"/>
            <w:sz w:val="21"/>
            <w:szCs w:val="21"/>
            <w:lang w:eastAsia="ru-RU"/>
          </w:rPr>
          <w:fldChar w:fldCharType="separate"/>
        </w:r>
        <w:r w:rsidRPr="00715EE5">
          <w:rPr>
            <w:rFonts w:ascii="Tahoma" w:eastAsia="Times New Roman" w:hAnsi="Tahoma" w:cs="Tahoma"/>
            <w:b/>
            <w:bCs/>
            <w:color w:val="378A9C"/>
            <w:sz w:val="21"/>
            <w:szCs w:val="21"/>
            <w:u w:val="single"/>
            <w:lang w:eastAsia="ru-RU"/>
          </w:rPr>
          <w:t>Особенности решения проблемы преемственности в системе непрерывного образования ДОУ — школа в рамках проекта "Духовное и физическое развитие личности ребенка как раскрывание гуманистической природы человека" . Детский сад 82</w:t>
        </w:r>
        <w:r w:rsidRPr="00715EE5">
          <w:rPr>
            <w:rFonts w:ascii="Tahoma" w:eastAsia="Times New Roman" w:hAnsi="Tahoma" w:cs="Tahoma"/>
            <w:b/>
            <w:bCs/>
            <w:color w:val="2D2A2A"/>
            <w:sz w:val="21"/>
            <w:szCs w:val="21"/>
            <w:lang w:eastAsia="ru-RU"/>
          </w:rPr>
          <w:fldChar w:fldCharType="end"/>
        </w:r>
        <w:r w:rsidRPr="00715EE5">
          <w:rPr>
            <w:rFonts w:ascii="Tahoma" w:eastAsia="Times New Roman" w:hAnsi="Tahoma" w:cs="Tahoma"/>
            <w:color w:val="2D2A2A"/>
            <w:sz w:val="21"/>
            <w:szCs w:val="21"/>
            <w:lang w:eastAsia="ru-RU"/>
          </w:rPr>
          <w:br/>
        </w:r>
        <w:r w:rsidRPr="00715EE5">
          <w:rPr>
            <w:rFonts w:ascii="Tahoma" w:eastAsia="Times New Roman" w:hAnsi="Tahoma" w:cs="Tahoma"/>
            <w:b/>
            <w:bCs/>
            <w:color w:val="2D2A2A"/>
            <w:sz w:val="21"/>
            <w:szCs w:val="21"/>
            <w:lang w:eastAsia="ru-RU"/>
          </w:rPr>
          <w:lastRenderedPageBreak/>
          <w:fldChar w:fldCharType="begin"/>
        </w:r>
        <w:r w:rsidRPr="00715EE5">
          <w:rPr>
            <w:rFonts w:ascii="Tahoma" w:eastAsia="Times New Roman" w:hAnsi="Tahoma" w:cs="Tahoma"/>
            <w:b/>
            <w:bCs/>
            <w:color w:val="2D2A2A"/>
            <w:sz w:val="21"/>
            <w:szCs w:val="21"/>
            <w:lang w:eastAsia="ru-RU"/>
          </w:rPr>
          <w:instrText xml:space="preserve"> HYPERLINK "http://ds82.ru/doshkolnik/3413-.html" </w:instrText>
        </w:r>
        <w:r w:rsidRPr="00715EE5">
          <w:rPr>
            <w:rFonts w:ascii="Tahoma" w:eastAsia="Times New Roman" w:hAnsi="Tahoma" w:cs="Tahoma"/>
            <w:b/>
            <w:bCs/>
            <w:color w:val="2D2A2A"/>
            <w:sz w:val="21"/>
            <w:szCs w:val="21"/>
            <w:lang w:eastAsia="ru-RU"/>
          </w:rPr>
          <w:fldChar w:fldCharType="separate"/>
        </w:r>
        <w:r w:rsidRPr="00715EE5">
          <w:rPr>
            <w:rFonts w:ascii="Tahoma" w:eastAsia="Times New Roman" w:hAnsi="Tahoma" w:cs="Tahoma"/>
            <w:b/>
            <w:bCs/>
            <w:color w:val="11292F"/>
            <w:sz w:val="21"/>
            <w:szCs w:val="21"/>
            <w:lang w:eastAsia="ru-RU"/>
          </w:rPr>
          <w:t>Перспективный план работы кружка "На златом крыльце сидели" (творческая работа с детьми и родителями подготовительной группы)</w:t>
        </w:r>
        <w:proofErr w:type="gramStart"/>
        <w:r w:rsidRPr="00715EE5">
          <w:rPr>
            <w:rFonts w:ascii="Tahoma" w:eastAsia="Times New Roman" w:hAnsi="Tahoma" w:cs="Tahoma"/>
            <w:b/>
            <w:bCs/>
            <w:color w:val="11292F"/>
            <w:sz w:val="21"/>
            <w:szCs w:val="21"/>
            <w:lang w:eastAsia="ru-RU"/>
          </w:rPr>
          <w:t xml:space="preserve"> .</w:t>
        </w:r>
        <w:proofErr w:type="gramEnd"/>
        <w:r w:rsidRPr="00715EE5">
          <w:rPr>
            <w:rFonts w:ascii="Tahoma" w:eastAsia="Times New Roman" w:hAnsi="Tahoma" w:cs="Tahoma"/>
            <w:b/>
            <w:bCs/>
            <w:color w:val="11292F"/>
            <w:sz w:val="21"/>
            <w:szCs w:val="21"/>
            <w:lang w:eastAsia="ru-RU"/>
          </w:rPr>
          <w:t xml:space="preserve"> Детский сад 82</w:t>
        </w:r>
        <w:r w:rsidRPr="00715EE5">
          <w:rPr>
            <w:rFonts w:ascii="Tahoma" w:eastAsia="Times New Roman" w:hAnsi="Tahoma" w:cs="Tahoma"/>
            <w:b/>
            <w:bCs/>
            <w:color w:val="2D2A2A"/>
            <w:sz w:val="21"/>
            <w:szCs w:val="21"/>
            <w:lang w:eastAsia="ru-RU"/>
          </w:rPr>
          <w:fldChar w:fldCharType="end"/>
        </w:r>
        <w:r w:rsidRPr="00715EE5">
          <w:rPr>
            <w:rFonts w:ascii="Tahoma" w:eastAsia="Times New Roman" w:hAnsi="Tahoma" w:cs="Tahoma"/>
            <w:color w:val="2D2A2A"/>
            <w:sz w:val="21"/>
            <w:szCs w:val="21"/>
            <w:lang w:eastAsia="ru-RU"/>
          </w:rPr>
          <w:br/>
        </w:r>
        <w:r w:rsidRPr="00715EE5">
          <w:rPr>
            <w:rFonts w:ascii="Tahoma" w:eastAsia="Times New Roman" w:hAnsi="Tahoma" w:cs="Tahoma"/>
            <w:b/>
            <w:bCs/>
            <w:color w:val="2D2A2A"/>
            <w:sz w:val="21"/>
            <w:szCs w:val="21"/>
            <w:lang w:eastAsia="ru-RU"/>
          </w:rPr>
          <w:fldChar w:fldCharType="begin"/>
        </w:r>
        <w:r w:rsidRPr="00715EE5">
          <w:rPr>
            <w:rFonts w:ascii="Tahoma" w:eastAsia="Times New Roman" w:hAnsi="Tahoma" w:cs="Tahoma"/>
            <w:b/>
            <w:bCs/>
            <w:color w:val="2D2A2A"/>
            <w:sz w:val="21"/>
            <w:szCs w:val="21"/>
            <w:lang w:eastAsia="ru-RU"/>
          </w:rPr>
          <w:instrText xml:space="preserve"> HYPERLINK "http://ds82.ru/doshkolnik/1574-.html" </w:instrText>
        </w:r>
        <w:r w:rsidRPr="00715EE5">
          <w:rPr>
            <w:rFonts w:ascii="Tahoma" w:eastAsia="Times New Roman" w:hAnsi="Tahoma" w:cs="Tahoma"/>
            <w:b/>
            <w:bCs/>
            <w:color w:val="2D2A2A"/>
            <w:sz w:val="21"/>
            <w:szCs w:val="21"/>
            <w:lang w:eastAsia="ru-RU"/>
          </w:rPr>
          <w:fldChar w:fldCharType="separate"/>
        </w:r>
        <w:r w:rsidRPr="00715EE5">
          <w:rPr>
            <w:rFonts w:ascii="Tahoma" w:eastAsia="Times New Roman" w:hAnsi="Tahoma" w:cs="Tahoma"/>
            <w:b/>
            <w:bCs/>
            <w:color w:val="378A9C"/>
            <w:sz w:val="21"/>
            <w:szCs w:val="21"/>
            <w:u w:val="single"/>
            <w:lang w:eastAsia="ru-RU"/>
          </w:rPr>
          <w:t>Комплексное занятие по ИЗО во 2-й младшей группе по теме "Елочка – зеленая иголочка" . Детский сад 82</w:t>
        </w:r>
        <w:r w:rsidRPr="00715EE5">
          <w:rPr>
            <w:rFonts w:ascii="Tahoma" w:eastAsia="Times New Roman" w:hAnsi="Tahoma" w:cs="Tahoma"/>
            <w:b/>
            <w:bCs/>
            <w:color w:val="2D2A2A"/>
            <w:sz w:val="21"/>
            <w:szCs w:val="21"/>
            <w:lang w:eastAsia="ru-RU"/>
          </w:rPr>
          <w:fldChar w:fldCharType="end"/>
        </w:r>
        <w:r w:rsidRPr="00715EE5">
          <w:rPr>
            <w:rFonts w:ascii="Tahoma" w:eastAsia="Times New Roman" w:hAnsi="Tahoma" w:cs="Tahoma"/>
            <w:color w:val="2D2A2A"/>
            <w:sz w:val="21"/>
            <w:szCs w:val="21"/>
            <w:lang w:eastAsia="ru-RU"/>
          </w:rPr>
          <w:br/>
        </w:r>
        <w:r w:rsidRPr="00715EE5">
          <w:rPr>
            <w:rFonts w:ascii="Tahoma" w:eastAsia="Times New Roman" w:hAnsi="Tahoma" w:cs="Tahoma"/>
            <w:b/>
            <w:bCs/>
            <w:color w:val="2D2A2A"/>
            <w:sz w:val="21"/>
            <w:szCs w:val="21"/>
            <w:lang w:eastAsia="ru-RU"/>
          </w:rPr>
          <w:fldChar w:fldCharType="begin"/>
        </w:r>
        <w:r w:rsidRPr="00715EE5">
          <w:rPr>
            <w:rFonts w:ascii="Tahoma" w:eastAsia="Times New Roman" w:hAnsi="Tahoma" w:cs="Tahoma"/>
            <w:b/>
            <w:bCs/>
            <w:color w:val="2D2A2A"/>
            <w:sz w:val="21"/>
            <w:szCs w:val="21"/>
            <w:lang w:eastAsia="ru-RU"/>
          </w:rPr>
          <w:instrText xml:space="preserve"> HYPERLINK "http://ds82.ru/doshkolnik/1760-.html" </w:instrText>
        </w:r>
        <w:r w:rsidRPr="00715EE5">
          <w:rPr>
            <w:rFonts w:ascii="Tahoma" w:eastAsia="Times New Roman" w:hAnsi="Tahoma" w:cs="Tahoma"/>
            <w:b/>
            <w:bCs/>
            <w:color w:val="2D2A2A"/>
            <w:sz w:val="21"/>
            <w:szCs w:val="21"/>
            <w:lang w:eastAsia="ru-RU"/>
          </w:rPr>
          <w:fldChar w:fldCharType="separate"/>
        </w:r>
        <w:r w:rsidRPr="00715EE5">
          <w:rPr>
            <w:rFonts w:ascii="Tahoma" w:eastAsia="Times New Roman" w:hAnsi="Tahoma" w:cs="Tahoma"/>
            <w:b/>
            <w:bCs/>
            <w:color w:val="378A9C"/>
            <w:sz w:val="21"/>
            <w:szCs w:val="21"/>
            <w:u w:val="single"/>
            <w:lang w:eastAsia="ru-RU"/>
          </w:rPr>
          <w:t>Конспект занятия во второй младшей группе "Исследовательская деятельность на занятиях по ФЭМП" . Детский сад 82</w:t>
        </w:r>
        <w:r w:rsidRPr="00715EE5">
          <w:rPr>
            <w:rFonts w:ascii="Tahoma" w:eastAsia="Times New Roman" w:hAnsi="Tahoma" w:cs="Tahoma"/>
            <w:b/>
            <w:bCs/>
            <w:color w:val="2D2A2A"/>
            <w:sz w:val="21"/>
            <w:szCs w:val="21"/>
            <w:lang w:eastAsia="ru-RU"/>
          </w:rPr>
          <w:fldChar w:fldCharType="end"/>
        </w:r>
      </w:ins>
    </w:p>
    <w:p w:rsidR="00715EE5" w:rsidRDefault="00715EE5" w:rsidP="00715EE5">
      <w:pPr>
        <w:tabs>
          <w:tab w:val="left" w:pos="915"/>
        </w:tabs>
      </w:pPr>
    </w:p>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Pr="00715EE5" w:rsidRDefault="00715EE5" w:rsidP="00715EE5"/>
    <w:p w:rsidR="00715EE5" w:rsidRDefault="00715EE5" w:rsidP="00715EE5"/>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Default="00715EE5" w:rsidP="00715EE5">
      <w:pPr>
        <w:ind w:firstLine="708"/>
      </w:pPr>
    </w:p>
    <w:p w:rsidR="00715EE5" w:rsidRPr="00715EE5" w:rsidRDefault="00715EE5" w:rsidP="00715EE5">
      <w:pPr>
        <w:ind w:firstLine="708"/>
      </w:pPr>
      <w:r w:rsidRPr="00715EE5">
        <w:lastRenderedPageBreak/>
        <w:t>ЗАНЯТИЕ 1 Тема: МАЛЕНЬКОМУ ИЛЮШКЕ Я ПОДАРЮ ИГРУШКУ</w:t>
      </w:r>
    </w:p>
    <w:p w:rsidR="00715EE5" w:rsidRPr="00715EE5" w:rsidRDefault="00715EE5" w:rsidP="00715EE5">
      <w:pPr>
        <w:ind w:firstLine="708"/>
      </w:pPr>
      <w:r w:rsidRPr="00715EE5">
        <w:t>Цели: учить различать предметы по величине, скатывать ком глины (пластилина) в шар, соединять детали в соответствии с замыслом; воспитывать желание помогать младшим.</w:t>
      </w:r>
      <w:r w:rsidRPr="00715EE5">
        <w:br/>
      </w:r>
      <w:proofErr w:type="gramStart"/>
      <w:r w:rsidRPr="00715EE5">
        <w:t>Оборудование: игрушки (неваляшка, погремушки, машины, куклы); глина (пластилин), клеенка или дощечка для раскатывания пластилина, салфетка, стека.</w:t>
      </w:r>
      <w:proofErr w:type="gramEnd"/>
      <w:r w:rsidRPr="00715EE5">
        <w:br/>
        <w:t xml:space="preserve">Предварительная подготовка: чтение книги стихов А. </w:t>
      </w:r>
      <w:proofErr w:type="spellStart"/>
      <w:r w:rsidRPr="00715EE5">
        <w:t>Барто</w:t>
      </w:r>
      <w:proofErr w:type="spellEnd"/>
      <w:r w:rsidRPr="00715EE5">
        <w:t xml:space="preserve"> «Младший брат» и рассказов о помощи старших младшим.</w:t>
      </w:r>
    </w:p>
    <w:p w:rsidR="00715EE5" w:rsidRPr="00715EE5" w:rsidRDefault="00715EE5" w:rsidP="00715EE5">
      <w:pPr>
        <w:ind w:firstLine="708"/>
      </w:pPr>
      <w:r w:rsidRPr="00715EE5">
        <w:t>Ход занятия</w:t>
      </w:r>
      <w:r w:rsidRPr="00715EE5">
        <w:br/>
        <w:t>I. Объяснение нового материала.</w:t>
      </w:r>
      <w:r w:rsidRPr="00715EE5">
        <w:br/>
        <w:t>Воспитатель.</w:t>
      </w:r>
      <w:r w:rsidRPr="00715EE5">
        <w:br/>
        <w:t>У нашей Катюшки</w:t>
      </w:r>
      <w:proofErr w:type="gramStart"/>
      <w:r w:rsidRPr="00715EE5">
        <w:br/>
        <w:t>П</w:t>
      </w:r>
      <w:proofErr w:type="gramEnd"/>
      <w:r w:rsidRPr="00715EE5">
        <w:t>оявился братик –</w:t>
      </w:r>
      <w:r w:rsidRPr="00715EE5">
        <w:br/>
        <w:t xml:space="preserve">Маленький </w:t>
      </w:r>
      <w:proofErr w:type="spellStart"/>
      <w:r w:rsidRPr="00715EE5">
        <w:t>Илюшка</w:t>
      </w:r>
      <w:proofErr w:type="spellEnd"/>
      <w:r w:rsidRPr="00715EE5">
        <w:t>.</w:t>
      </w:r>
      <w:r w:rsidRPr="00715EE5">
        <w:br/>
        <w:t>Он в кроватке лежит,</w:t>
      </w:r>
      <w:r w:rsidRPr="00715EE5">
        <w:br/>
        <w:t>Ходить еще не может.</w:t>
      </w:r>
      <w:r w:rsidRPr="00715EE5">
        <w:br/>
        <w:t>И плачет громко,</w:t>
      </w:r>
      <w:r w:rsidRPr="00715EE5">
        <w:br/>
        <w:t>Когда мамы рядом нет.</w:t>
      </w:r>
      <w:r w:rsidRPr="00715EE5">
        <w:br/>
        <w:t>Мне жалко его очень.</w:t>
      </w:r>
      <w:r w:rsidRPr="00715EE5">
        <w:br/>
        <w:t xml:space="preserve">Для маленького </w:t>
      </w:r>
      <w:proofErr w:type="spellStart"/>
      <w:r w:rsidRPr="00715EE5">
        <w:t>Илюшки</w:t>
      </w:r>
      <w:proofErr w:type="spellEnd"/>
      <w:proofErr w:type="gramStart"/>
      <w:r w:rsidRPr="00715EE5">
        <w:br/>
        <w:t>С</w:t>
      </w:r>
      <w:proofErr w:type="gramEnd"/>
      <w:r w:rsidRPr="00715EE5">
        <w:t>мастерим игрушку.</w:t>
      </w:r>
      <w:r w:rsidRPr="00715EE5">
        <w:br/>
        <w:t>Будет Катя с ним играть,</w:t>
      </w:r>
      <w:r w:rsidRPr="00715EE5">
        <w:br/>
        <w:t>Брата младшего развлекать.</w:t>
      </w:r>
    </w:p>
    <w:p w:rsidR="00715EE5" w:rsidRPr="00715EE5" w:rsidRDefault="00715EE5" w:rsidP="00715EE5">
      <w:pPr>
        <w:ind w:firstLine="708"/>
      </w:pPr>
      <w:r w:rsidRPr="00715EE5">
        <w:t xml:space="preserve">Какую же игрушку мы должны смастерить, чтобы маленький ребенок </w:t>
      </w:r>
      <w:proofErr w:type="gramStart"/>
      <w:r w:rsidRPr="00715EE5">
        <w:t>обрадовался</w:t>
      </w:r>
      <w:proofErr w:type="gramEnd"/>
      <w:r w:rsidRPr="00715EE5">
        <w:t xml:space="preserve"> и смог с ней играть? Вот перед вами много разных игрушек. Как вы думаете, какими игрушками сможет играть малыш? (Ответы детей.) Правильно, если </w:t>
      </w:r>
      <w:proofErr w:type="spellStart"/>
      <w:r w:rsidRPr="00715EE5">
        <w:t>Илюшке</w:t>
      </w:r>
      <w:proofErr w:type="spellEnd"/>
      <w:r w:rsidRPr="00715EE5">
        <w:t xml:space="preserve"> дать машину, то он может ею пораниться, да и играть ею еще не сумеет. Самыми лучшими для малыша игрушками будут погремушки и кукла-неваляшка. Сделать из пластилина или глины погремушку мы не сможем, а вот неваляшка получится. А как играют с этой куклой, вы знаете? Покажите мне.</w:t>
      </w:r>
      <w:r w:rsidRPr="00715EE5">
        <w:br/>
        <w:t>Дети играют с неваляшкой.</w:t>
      </w:r>
      <w:r w:rsidRPr="00715EE5">
        <w:br/>
        <w:t>А почему ее называют неваляшкой, вы знаете? Правильно, эту куклу нельзя уложить спать. Про нее даже такая загадка сложена:</w:t>
      </w:r>
    </w:p>
    <w:p w:rsidR="00715EE5" w:rsidRPr="00715EE5" w:rsidRDefault="00715EE5" w:rsidP="00715EE5">
      <w:pPr>
        <w:ind w:firstLine="708"/>
      </w:pPr>
      <w:r w:rsidRPr="00715EE5">
        <w:t>Вот упрямый человек!</w:t>
      </w:r>
      <w:r w:rsidRPr="00715EE5">
        <w:br/>
        <w:t>Не заставишь лечь вовек!</w:t>
      </w:r>
      <w:r w:rsidRPr="00715EE5">
        <w:br/>
        <w:t>Вам такой встречается?</w:t>
      </w:r>
      <w:r w:rsidRPr="00715EE5">
        <w:br/>
        <w:t>Он совсем не хочет спать,</w:t>
      </w:r>
      <w:r w:rsidRPr="00715EE5">
        <w:br/>
        <w:t>Положу — встает опять</w:t>
      </w:r>
      <w:proofErr w:type="gramStart"/>
      <w:r w:rsidRPr="00715EE5">
        <w:br/>
        <w:t>И</w:t>
      </w:r>
      <w:proofErr w:type="gramEnd"/>
      <w:r w:rsidRPr="00715EE5">
        <w:t xml:space="preserve"> стоит качается.</w:t>
      </w:r>
      <w:r w:rsidRPr="00715EE5">
        <w:br/>
        <w:t>Как он называется?</w:t>
      </w:r>
      <w:r w:rsidRPr="00715EE5">
        <w:br/>
        <w:t>(Ванька-встанька.)</w:t>
      </w:r>
    </w:p>
    <w:p w:rsidR="00715EE5" w:rsidRPr="00715EE5" w:rsidRDefault="00715EE5" w:rsidP="00715EE5">
      <w:pPr>
        <w:ind w:firstLine="708"/>
      </w:pPr>
      <w:r w:rsidRPr="00715EE5">
        <w:t xml:space="preserve">Давай рассмотрим ее </w:t>
      </w:r>
      <w:proofErr w:type="gramStart"/>
      <w:r w:rsidRPr="00715EE5">
        <w:t>получше</w:t>
      </w:r>
      <w:proofErr w:type="gramEnd"/>
      <w:r w:rsidRPr="00715EE5">
        <w:t>.</w:t>
      </w:r>
      <w:r w:rsidRPr="00715EE5">
        <w:br/>
        <w:t>Как вы думаете, а на что похожи отдельные части (голова, туловище, руки) неваляшки? (Ответы детей.) Вы правы, кукла сделана из шаров разного размера. Покажите, где самый большой шар? А где самый маленький? (Ответы детей.)</w:t>
      </w:r>
      <w:r w:rsidRPr="00715EE5">
        <w:br/>
        <w:t>А посмотрите, какая красивая у нее одежда! Какого она цвета? (Дети отвечают.)</w:t>
      </w:r>
      <w:r w:rsidRPr="00715EE5">
        <w:br/>
      </w:r>
      <w:r w:rsidRPr="00715EE5">
        <w:lastRenderedPageBreak/>
        <w:t xml:space="preserve">А можно ли сделать неваляшку другого цвета? Вот перед вами коробка с пластилином. Как вы </w:t>
      </w:r>
      <w:proofErr w:type="gramStart"/>
      <w:r w:rsidRPr="00715EE5">
        <w:t>думаете</w:t>
      </w:r>
      <w:proofErr w:type="gramEnd"/>
      <w:r w:rsidRPr="00715EE5">
        <w:t xml:space="preserve"> какого цвета можно взять пластилин, чтобы малышу было интересно играть с игрушкой, сделанной из пего? (Ответы детей.) Правильно, пластилин лучше выбрать яркого цвета: розовый красный, желтый и т. п.</w:t>
      </w:r>
      <w:r w:rsidRPr="00715EE5">
        <w:br/>
        <w:t>Чтобы вылепить неваляшку, глину или пластилин нужно поделить па несколько частей: одну большую, одну поменьше и две маленькие.</w:t>
      </w:r>
      <w:r w:rsidRPr="00715EE5">
        <w:br/>
        <w:t>Воспитатель выполняет данную операцию.</w:t>
      </w:r>
      <w:r w:rsidRPr="00715EE5">
        <w:br/>
        <w:t>А что мы должны сделать из этих комочков потом? Скатать шарики? Покажите, как мы это будем делать?</w:t>
      </w:r>
      <w:r w:rsidRPr="00715EE5">
        <w:br/>
        <w:t>Дети выполняют круговые движения ладошками. Воспитатель скатывает из комочков глины или пластилина шары.</w:t>
      </w:r>
      <w:r w:rsidRPr="00715EE5">
        <w:br/>
        <w:t>Что мы сделаем из этого большого шара? Конечно, туловище. А из шара поменьше? Правильно, голову. А маленькие шарики будут у нас ручками.</w:t>
      </w:r>
      <w:r w:rsidRPr="00715EE5">
        <w:br/>
        <w:t>Воспитатель показывает процесс соединения деталей куклы.</w:t>
      </w:r>
      <w:r w:rsidRPr="00715EE5">
        <w:br/>
        <w:t>Кукла готова, но что-то я еще не сделала? Как вы думаете, что? Правильно, неваляшке надо сделать глаза и рот. Я это сделаю стекой. Посмотрите, теперь у меня кукла совсем готова. Сделайте и вы таких же неваляшек.</w:t>
      </w:r>
      <w:r w:rsidRPr="00715EE5">
        <w:br/>
        <w:t>Дети выполняют лепку игрушки.</w:t>
      </w:r>
      <w:r w:rsidRPr="00715EE5">
        <w:br/>
        <w:t>II. Итог занятия.</w:t>
      </w:r>
      <w:r w:rsidRPr="00715EE5">
        <w:br/>
        <w:t>Работы выставляются на столе.</w:t>
      </w:r>
      <w:r w:rsidRPr="00715EE5">
        <w:br/>
        <w:t>Воспитатель. Посмотрите, сколько красивых разноцветных неваляшек у нас получилось! Как вы думаете, понравятся они малышу? Л как будут качаться паши куклы? Покажите.</w:t>
      </w:r>
      <w:r w:rsidRPr="00715EE5">
        <w:br/>
        <w:t>Воспитатель декламирует стихи, а дети имитируют движения раскачивающейся куклы.</w:t>
      </w:r>
      <w:r w:rsidRPr="00715EE5">
        <w:br/>
        <w:t xml:space="preserve">Мы </w:t>
      </w:r>
      <w:proofErr w:type="gramStart"/>
      <w:r w:rsidRPr="00715EE5">
        <w:t>близняшки</w:t>
      </w:r>
      <w:proofErr w:type="gramEnd"/>
      <w:r w:rsidRPr="00715EE5">
        <w:t>,</w:t>
      </w:r>
      <w:r w:rsidRPr="00715EE5">
        <w:br/>
        <w:t>Куклы-неваляшки.</w:t>
      </w:r>
      <w:r w:rsidRPr="00715EE5">
        <w:br/>
        <w:t>Нас качни ты слегка,</w:t>
      </w:r>
      <w:r w:rsidRPr="00715EE5">
        <w:br/>
        <w:t>Не остановимся мы до вечерка.</w:t>
      </w:r>
      <w:r w:rsidRPr="00715EE5">
        <w:br/>
        <w:t>Влево — вправо, влево — вправо,</w:t>
      </w:r>
      <w:r w:rsidRPr="00715EE5">
        <w:br/>
        <w:t>Не становимся мы прямо.</w:t>
      </w:r>
      <w:r w:rsidRPr="00715EE5">
        <w:br/>
        <w:t>Примечание</w:t>
      </w:r>
      <w:proofErr w:type="gramStart"/>
      <w:r w:rsidRPr="00715EE5">
        <w:t xml:space="preserve"> .</w:t>
      </w:r>
      <w:proofErr w:type="gramEnd"/>
      <w:r w:rsidRPr="00715EE5">
        <w:t xml:space="preserve"> Если неваляшка вылеплена из глины, то ее можно раскрасить гуашью после высыхания.</w:t>
      </w:r>
    </w:p>
    <w:p w:rsidR="00715EE5" w:rsidRPr="00715EE5" w:rsidRDefault="00715EE5" w:rsidP="00715EE5">
      <w:pPr>
        <w:ind w:firstLine="708"/>
      </w:pPr>
      <w:r w:rsidRPr="00715EE5">
        <w:t>ЗАНЯТИЕ 2 Тема: КАК БЕЛОЧКА ГРИБЫ К ЗИМЕ СУШИЛА</w:t>
      </w:r>
    </w:p>
    <w:p w:rsidR="00715EE5" w:rsidRPr="00715EE5" w:rsidRDefault="00715EE5" w:rsidP="00715EE5">
      <w:pPr>
        <w:ind w:firstLine="708"/>
      </w:pPr>
      <w:r w:rsidRPr="00715EE5">
        <w:t xml:space="preserve">Цели: учить передавать форму предмета в лепке, скатывать пластилин в шар, раскатывать пластилин между ладонями прямыми движениями рук (создание палочки-ножки), соединять отдельные части, прижимая и </w:t>
      </w:r>
      <w:proofErr w:type="gramStart"/>
      <w:r w:rsidRPr="00715EE5">
        <w:t>примазывая</w:t>
      </w:r>
      <w:proofErr w:type="gramEnd"/>
      <w:r w:rsidRPr="00715EE5">
        <w:t xml:space="preserve"> их друг к другу, сглаживать пальцами поверхность вылепленного предмета; прививать интерес к лепке; воспитывать бережное отношение к животным.</w:t>
      </w:r>
      <w:r w:rsidRPr="00715EE5">
        <w:br/>
        <w:t xml:space="preserve">Оборудование: </w:t>
      </w:r>
      <w:proofErr w:type="spellStart"/>
      <w:r w:rsidRPr="00715EE5">
        <w:t>фланслеграф</w:t>
      </w:r>
      <w:proofErr w:type="spellEnd"/>
      <w:r w:rsidRPr="00715EE5">
        <w:t xml:space="preserve">, фигурки для </w:t>
      </w:r>
      <w:proofErr w:type="spellStart"/>
      <w:r w:rsidRPr="00715EE5">
        <w:t>фланелеграфа</w:t>
      </w:r>
      <w:proofErr w:type="spellEnd"/>
      <w:r w:rsidRPr="00715EE5">
        <w:t xml:space="preserve"> (белочка, грибы разных видов); глина или пластилин; клеенка или дощечка для раскатывания пластилина, салфетка.</w:t>
      </w:r>
      <w:r w:rsidRPr="00715EE5">
        <w:br/>
        <w:t>Предварительная подготовка: рассматривание иллюстраций на тему «Грибы», чтение рассказов о том, как звери готовятся к зиме.</w:t>
      </w:r>
    </w:p>
    <w:p w:rsidR="00715EE5" w:rsidRPr="00715EE5" w:rsidRDefault="00715EE5" w:rsidP="00715EE5">
      <w:pPr>
        <w:ind w:firstLine="708"/>
      </w:pPr>
      <w:r w:rsidRPr="00715EE5">
        <w:t>Ход занятия</w:t>
      </w:r>
      <w:r w:rsidRPr="00715EE5">
        <w:br/>
        <w:t>I. Объяснение нового материала.</w:t>
      </w:r>
      <w:r w:rsidRPr="00715EE5">
        <w:br/>
      </w:r>
      <w:proofErr w:type="spellStart"/>
      <w:proofErr w:type="gramStart"/>
      <w:r w:rsidRPr="00715EE5">
        <w:t>Восп</w:t>
      </w:r>
      <w:proofErr w:type="spellEnd"/>
      <w:r w:rsidRPr="00715EE5">
        <w:t xml:space="preserve"> </w:t>
      </w:r>
      <w:proofErr w:type="spellStart"/>
      <w:r w:rsidRPr="00715EE5">
        <w:t>итатель</w:t>
      </w:r>
      <w:proofErr w:type="spellEnd"/>
      <w:proofErr w:type="gramEnd"/>
      <w:r w:rsidRPr="00715EE5">
        <w:t xml:space="preserve">. Заканчивается осень. Скоро, совсем скоро иступит зима. Все животные готовятся к ее приходу, делают припасы на зиму. Ведь зимой еду не найдешь. Бобры заготавливают веточки </w:t>
      </w:r>
      <w:r w:rsidRPr="00715EE5">
        <w:lastRenderedPageBreak/>
        <w:t xml:space="preserve">деревьев, чтобы зимой есть их кору. Хомяки, сурки, мышки делают запасы зерна, различных семян. А вот белочка на зиму собирает шишки да грибочки и раскладывает их в </w:t>
      </w:r>
      <w:proofErr w:type="spellStart"/>
      <w:proofErr w:type="gramStart"/>
      <w:r w:rsidRPr="00715EE5">
        <w:t>pa</w:t>
      </w:r>
      <w:proofErr w:type="gramEnd"/>
      <w:r w:rsidRPr="00715EE5">
        <w:t>зличных</w:t>
      </w:r>
      <w:proofErr w:type="spellEnd"/>
      <w:r w:rsidRPr="00715EE5">
        <w:t xml:space="preserve"> местах, дуплах деревьев.</w:t>
      </w:r>
      <w:r w:rsidRPr="00715EE5">
        <w:br/>
        <w:t xml:space="preserve">На </w:t>
      </w:r>
      <w:proofErr w:type="spellStart"/>
      <w:r w:rsidRPr="00715EE5">
        <w:t>фланелеграф</w:t>
      </w:r>
      <w:proofErr w:type="spellEnd"/>
      <w:r w:rsidRPr="00715EE5">
        <w:t xml:space="preserve"> прикрепляется изображение белочки.</w:t>
      </w:r>
      <w:r w:rsidRPr="00715EE5">
        <w:br/>
        <w:t>Придет зима, белочка свои кладовые разыщет и тогда ей не будет страшен никакой мороз, ведь она будет сыта.</w:t>
      </w:r>
      <w:r w:rsidRPr="00715EE5">
        <w:br/>
        <w:t xml:space="preserve">Но не всякий гриб полезен. Это белочка должна очень хорошо знать. «Белочка-белочка, ты рыжики ешь, подосиновики сыроежку, и груздь, и сморчок, боровик и масляник. Только смотри не ешь красивый гриб в белых пятнышках: это ядовитый гриб мухомор — отравишься» (Е. </w:t>
      </w:r>
      <w:proofErr w:type="spellStart"/>
      <w:r w:rsidRPr="00715EE5">
        <w:t>Чарушин</w:t>
      </w:r>
      <w:proofErr w:type="spellEnd"/>
      <w:r w:rsidRPr="00715EE5">
        <w:t>),</w:t>
      </w:r>
      <w:r w:rsidRPr="00715EE5">
        <w:br/>
        <w:t xml:space="preserve">Воспитатель последовательно прикрепляет на </w:t>
      </w:r>
      <w:proofErr w:type="spellStart"/>
      <w:r w:rsidRPr="00715EE5">
        <w:t>фланелеграф</w:t>
      </w:r>
      <w:proofErr w:type="spellEnd"/>
      <w:r w:rsidRPr="00715EE5">
        <w:t xml:space="preserve"> изображения грибов.</w:t>
      </w:r>
      <w:r w:rsidRPr="00715EE5">
        <w:br/>
        <w:t>Белочке необходима помощь. Зима длинная, грибов надо много собрать. Целый день белочка с веточки на веточку прыгает, разыскивает грибы по всему лесу. Устала, бедная. Слепим для нее грибочки? (Ответы детей.) Посмотрите, у каждого гриба есть ножка и шляпка. Ножка похожа на палочку, поэтому как мы будем ее лепить? Покажите.</w:t>
      </w:r>
      <w:r w:rsidRPr="00715EE5">
        <w:br/>
        <w:t>Дети выполняют прямые движения обеими руками, а воспитатель раскатывает пластилин и показывает детям вылепленную ножку.</w:t>
      </w:r>
      <w:r w:rsidRPr="00715EE5">
        <w:br/>
        <w:t>Вот какая ножка у меня получилась. Теперь нам нужно вылепить … что? Шляпку. На что она похожа? (Ответы детей.)’ Правильно, шляпка у гриба похожа на половинку шара, поэтому сначала из комочка пластилина скатаем шар. Как мы будем это делать? Покажите.</w:t>
      </w:r>
      <w:r w:rsidRPr="00715EE5">
        <w:br/>
        <w:t>Дети выполняют круговые движения ладонями. Воспитатель скатывает пластилин в шар.</w:t>
      </w:r>
      <w:r w:rsidRPr="00715EE5">
        <w:br/>
        <w:t>Вот такой шар у меня получился. Теперь мы его слегка сплющим, и у нас получится шляпка гриба.</w:t>
      </w:r>
      <w:r w:rsidRPr="00715EE5">
        <w:br/>
        <w:t>Воспитатель выполняет данную операцию.</w:t>
      </w:r>
      <w:r w:rsidRPr="00715EE5">
        <w:br/>
        <w:t>Остается только соединить ножку и шляпку. Воспитатель обращает внимание детей на то, что при соединении отдельных частей, необходимо примазывать их друг к другу.</w:t>
      </w:r>
      <w:r w:rsidRPr="00715EE5">
        <w:br/>
        <w:t>Вот и готов наш грибок. Пора и вам взяться за работу. Белочка уже корзинку приготовила для наших грибочков.</w:t>
      </w:r>
      <w:r w:rsidRPr="00715EE5">
        <w:br/>
        <w:t>Дети лепят грибы.</w:t>
      </w:r>
      <w:r w:rsidRPr="00715EE5">
        <w:br/>
        <w:t>II. Итог занятия.</w:t>
      </w:r>
      <w:r w:rsidRPr="00715EE5">
        <w:br/>
        <w:t>Работы детей выставляются на столе.</w:t>
      </w:r>
      <w:r w:rsidRPr="00715EE5">
        <w:br/>
        <w:t>Воспитатель</w:t>
      </w:r>
      <w:proofErr w:type="gramStart"/>
      <w:r w:rsidRPr="00715EE5">
        <w:t xml:space="preserve"> .</w:t>
      </w:r>
      <w:proofErr w:type="gramEnd"/>
      <w:r w:rsidRPr="00715EE5">
        <w:t xml:space="preserve"> Мы в лес пошли, мы грибы нашли. Теперь надо проверить, нет ли среди них ядовитого мухомора. Посмотрите на изображение мухомора и поищите, нет ли его среди наших грибов. Нет? Значит, мы собрали для белочки только полезные грибочки. Вот их как много. Белкина корзинка будет полной. Суши, белочка, грибочки. Готовься, белочка, к зиме.</w:t>
      </w:r>
    </w:p>
    <w:p w:rsidR="00715EE5" w:rsidRPr="00715EE5" w:rsidRDefault="00715EE5" w:rsidP="00715EE5">
      <w:pPr>
        <w:ind w:firstLine="708"/>
      </w:pPr>
      <w:r w:rsidRPr="00715EE5">
        <w:t>ЗАНЯТИЕ 3 Тема: ДЛЯ САЛАТА НА ОБЕД СОБЕРЕМ МЫ ОВОЩИ</w:t>
      </w:r>
    </w:p>
    <w:p w:rsidR="00715EE5" w:rsidRPr="00715EE5" w:rsidRDefault="00715EE5" w:rsidP="00715EE5">
      <w:pPr>
        <w:ind w:firstLine="708"/>
      </w:pPr>
      <w:r w:rsidRPr="00715EE5">
        <w:t>Цели: учить скатывать пластилин в шар, раскатывать цилиндр, сглаживать поверхность предмета пальцами; познакомить детей с разными видами овощей; закрепить знание о цвете, приемы аккуратной лепки.</w:t>
      </w:r>
      <w:r w:rsidRPr="00715EE5">
        <w:br/>
        <w:t>Оборудование: овощи (помидор и огурец) или их муляжи; мешочки; пластилин или глина; дощечка или клеенка для Раскатывания пластилина, салфетка.</w:t>
      </w:r>
      <w:r w:rsidRPr="00715EE5">
        <w:br/>
        <w:t xml:space="preserve">Предварительная подготовка: чтение стихотворения Ю. </w:t>
      </w:r>
      <w:proofErr w:type="spellStart"/>
      <w:r w:rsidRPr="00715EE5">
        <w:t>Тувима</w:t>
      </w:r>
      <w:proofErr w:type="spellEnd"/>
      <w:r w:rsidRPr="00715EE5">
        <w:t xml:space="preserve"> «Овощи», рассматривание иллюстраций по теме «Овощи».</w:t>
      </w:r>
    </w:p>
    <w:p w:rsidR="00715EE5" w:rsidRPr="00715EE5" w:rsidRDefault="00715EE5" w:rsidP="00715EE5">
      <w:pPr>
        <w:ind w:firstLine="708"/>
      </w:pPr>
      <w:r w:rsidRPr="00715EE5">
        <w:t>Ход занятия</w:t>
      </w:r>
      <w:r w:rsidRPr="00715EE5">
        <w:br/>
        <w:t>I. Объяснение нового материала.</w:t>
      </w:r>
      <w:r w:rsidRPr="00715EE5">
        <w:br/>
        <w:t xml:space="preserve">Воспитатель. </w:t>
      </w:r>
      <w:proofErr w:type="gramStart"/>
      <w:r w:rsidRPr="00715EE5">
        <w:t xml:space="preserve">В сентябре на наших огородах созревает] много разных овощей: тут и баклажаны, и </w:t>
      </w:r>
      <w:r w:rsidRPr="00715EE5">
        <w:lastRenderedPageBreak/>
        <w:t>капуста, и репа, и лук, а еще помидоры и огурцы.</w:t>
      </w:r>
      <w:proofErr w:type="gramEnd"/>
      <w:r w:rsidRPr="00715EE5">
        <w:t xml:space="preserve"> Как много блюд можно приготовить из овощей! Но мы сегодня на нашем огороде соберем овощи для салата. А будет приготовлен салат из помидоров и огурцов. Вот они перед вами. Только я забыла, где здесь огурец, а где помидор. Подскажите мне. (Ответы детей.) Спасибо за подсказку. Давайте рассмотрим наши овощи. Какую форму имеет помидор? Какого он цвета? (Ответы детей.) А какую форму имеет огурец: Какого он цвета? (Ответы детей.) Нарисуйте жестом форму помидора и форму огурца. Дети пальцем в воздухе рисуют круг и овал. А сможете ли вы найти, в каком мешочке лежит помидор, а в каком — огурец?</w:t>
      </w:r>
      <w:r w:rsidRPr="00715EE5">
        <w:br/>
        <w:t>Воспитатель раскладывает в мешочки овощи и предлагает детям на ощупь определить, где лежит огурец, а где помидор. \ Дети выполняют задание.</w:t>
      </w:r>
      <w:r w:rsidRPr="00715EE5">
        <w:br/>
        <w:t>А теперь пора уже овощи «собирать». Скажите, какого цвета пластилин мы возьмем для помидора? А для огурца? Как мы будем лепить помидор?</w:t>
      </w:r>
      <w:r w:rsidRPr="00715EE5">
        <w:br/>
        <w:t>Дети показывают. Воспитатель выполняет скатывание пластилина в шар.</w:t>
      </w:r>
      <w:r w:rsidRPr="00715EE5">
        <w:br/>
        <w:t>Вот такой помидор у меня получился. Л как мы будем лепить огурец?</w:t>
      </w:r>
      <w:r w:rsidRPr="00715EE5">
        <w:br/>
        <w:t>Дети показывают. Воспитатель раскатывает пластилин в цилиндр.</w:t>
      </w:r>
      <w:r w:rsidRPr="00715EE5">
        <w:br/>
        <w:t>По-моему, этот валик не похож на огурец. Что-то нужно еще сделать?</w:t>
      </w:r>
      <w:r w:rsidRPr="00715EE5">
        <w:br/>
        <w:t>Дети отвечают.</w:t>
      </w:r>
      <w:r w:rsidRPr="00715EE5">
        <w:br/>
        <w:t>«Правильно, надо скруглить края этой палочки. Посмотрите, кА это делается.</w:t>
      </w:r>
      <w:r w:rsidRPr="00715EE5">
        <w:br/>
        <w:t xml:space="preserve">Воспитатель показывает приемы сглаживания поверхности, </w:t>
      </w:r>
      <w:proofErr w:type="spellStart"/>
      <w:r w:rsidRPr="00715EE5">
        <w:t>скругления</w:t>
      </w:r>
      <w:proofErr w:type="spellEnd"/>
      <w:r w:rsidRPr="00715EE5">
        <w:t xml:space="preserve"> срезов.</w:t>
      </w:r>
      <w:r w:rsidRPr="00715EE5">
        <w:br/>
        <w:t>А теперь похоже на огурец?</w:t>
      </w:r>
      <w:r w:rsidRPr="00715EE5">
        <w:br/>
        <w:t>Ну, вот у нас есть для салата один огурец и один помидор. Хватит этого на всех? Конечно, нет. Нужно срочно еще собрать овощей. Теперь дело за вами.</w:t>
      </w:r>
      <w:r w:rsidRPr="00715EE5">
        <w:br/>
        <w:t>Дети лепят овощи.</w:t>
      </w:r>
      <w:r w:rsidRPr="00715EE5">
        <w:br/>
        <w:t>II. Итог занятия.</w:t>
      </w:r>
      <w:r w:rsidRPr="00715EE5">
        <w:br/>
        <w:t>Работы детей выставляются на столе.</w:t>
      </w:r>
      <w:r w:rsidRPr="00715EE5">
        <w:br/>
        <w:t>Воспитатель. Вот как много овощей мы насобирали. Теперь хватит их на салат для всех детишек нашего детского сада!</w:t>
      </w:r>
    </w:p>
    <w:p w:rsidR="00715EE5" w:rsidRPr="00715EE5" w:rsidRDefault="00715EE5" w:rsidP="00715EE5">
      <w:pPr>
        <w:ind w:firstLine="708"/>
      </w:pPr>
      <w:r w:rsidRPr="00715EE5">
        <w:t>ЗАНЯТИЕ 4 Тема: КОНСЕРВИРУЕМ ФРУКТЫ</w:t>
      </w:r>
    </w:p>
    <w:p w:rsidR="00715EE5" w:rsidRPr="00715EE5" w:rsidRDefault="00715EE5" w:rsidP="00715EE5">
      <w:pPr>
        <w:ind w:firstLine="708"/>
      </w:pPr>
      <w:r w:rsidRPr="00715EE5">
        <w:t>Цели: совершенствовать умение скатывать пластилин между ладонями круговыми движениями; учить приемам вдавливания, оттягивания для получения необходимой формы; познакомить с разными видами фруктов; закреплять знания о цвете; воспитывать интерес к лепке.</w:t>
      </w:r>
      <w:r w:rsidRPr="00715EE5">
        <w:br/>
      </w:r>
      <w:proofErr w:type="gramStart"/>
      <w:r w:rsidRPr="00715EE5">
        <w:t>Оборудование: фрукты или их муляжи (яблоко, груша, слива), пластилин, клеенка или дощечка для раскатывания пластилина, салфетка, мешочки.</w:t>
      </w:r>
      <w:proofErr w:type="gramEnd"/>
      <w:r w:rsidRPr="00715EE5">
        <w:br/>
        <w:t>Предварительная подготовка: рассматривание иллюстрации на тему «Фрукты»; беседа о полезных свойствах Фруктов.</w:t>
      </w:r>
    </w:p>
    <w:p w:rsidR="00715EE5" w:rsidRPr="00715EE5" w:rsidRDefault="00715EE5" w:rsidP="00715EE5">
      <w:pPr>
        <w:ind w:firstLine="708"/>
      </w:pPr>
      <w:r w:rsidRPr="00715EE5">
        <w:t>Ход занятия</w:t>
      </w:r>
      <w:r w:rsidRPr="00715EE5">
        <w:br/>
        <w:t>I. Объяснение нового материала.</w:t>
      </w:r>
      <w:r w:rsidRPr="00715EE5">
        <w:br/>
        <w:t>Воспитатель. Закончилось лето. И в наших садах созрело много разных фруктов и ягод. Их так много, что мы не можем их съесть. Что же делают дома мамы, если у них остаются фрукты? Они их консервируют: варят вкусное варенье, делают на зиму компоты. Давайте вспомним, какие фрукты консервируют на зиму. Угадайте.</w:t>
      </w:r>
      <w:r w:rsidRPr="00715EE5">
        <w:br/>
      </w:r>
      <w:proofErr w:type="gramStart"/>
      <w:r w:rsidRPr="00715EE5">
        <w:t>Круглое</w:t>
      </w:r>
      <w:proofErr w:type="gramEnd"/>
      <w:r w:rsidRPr="00715EE5">
        <w:t>, румяное,</w:t>
      </w:r>
      <w:r w:rsidRPr="00715EE5">
        <w:br/>
        <w:t>Я расту на ветке:</w:t>
      </w:r>
      <w:r w:rsidRPr="00715EE5">
        <w:br/>
        <w:t>Любят меня взрослые</w:t>
      </w:r>
      <w:proofErr w:type="gramStart"/>
      <w:r w:rsidRPr="00715EE5">
        <w:br/>
        <w:t>И</w:t>
      </w:r>
      <w:proofErr w:type="gramEnd"/>
      <w:r w:rsidRPr="00715EE5">
        <w:t xml:space="preserve"> маленькие детки.</w:t>
      </w:r>
      <w:r w:rsidRPr="00715EE5">
        <w:br/>
      </w:r>
      <w:r w:rsidRPr="00715EE5">
        <w:lastRenderedPageBreak/>
        <w:t>Что это?</w:t>
      </w:r>
      <w:r w:rsidRPr="00715EE5">
        <w:br/>
        <w:t>Воспитатель достает из мешочка яблоко. Правильно, яблоко. А этот фрукт тоже растет на дереве. Так же, как и яблоко, может быть зеленым, желтым, румяным. Но он не круглый. Лампочка очень похожа на этот фрукт. Что это?</w:t>
      </w:r>
      <w:r w:rsidRPr="00715EE5">
        <w:br/>
        <w:t>Воспитатель достает из мешочка грушу.</w:t>
      </w:r>
      <w:r w:rsidRPr="00715EE5">
        <w:br/>
        <w:t>Кончено, это груша. Она так похожа по цвету на яблоко, но с одного конца вытянулась и перестала быть такой же, как яблоко.</w:t>
      </w:r>
      <w:r w:rsidRPr="00715EE5">
        <w:br/>
        <w:t>А вот еще любимый всеми фрукт.</w:t>
      </w:r>
      <w:r w:rsidRPr="00715EE5">
        <w:br/>
        <w:t>На ветках висят шары,</w:t>
      </w:r>
      <w:r w:rsidRPr="00715EE5">
        <w:br/>
        <w:t>Посинели они от жары.</w:t>
      </w:r>
      <w:r w:rsidRPr="00715EE5">
        <w:br/>
        <w:t>Воспитатель достает из мешочка сливу.</w:t>
      </w:r>
      <w:r w:rsidRPr="00715EE5">
        <w:br/>
        <w:t xml:space="preserve">Это слива. Молодцы! Много фруктов знаете. А любите вы кушать яблочное, грушевое или сливовое варенье? (Ответы детей.) Значит, надо собрать </w:t>
      </w:r>
      <w:proofErr w:type="gramStart"/>
      <w:r w:rsidRPr="00715EE5">
        <w:t>побольше</w:t>
      </w:r>
      <w:proofErr w:type="gramEnd"/>
      <w:r w:rsidRPr="00715EE5">
        <w:t xml:space="preserve"> фруктов на варенье.</w:t>
      </w:r>
      <w:r w:rsidRPr="00715EE5">
        <w:br/>
        <w:t>Вот перед вами коробка с пластилином. Какого цвета пластилин мы выберем для яблока. (Ответы детей.) Правильно, яблоко у нас будет желтым. А какого цвета пластилин нужен для груши? (Ответы детей.) Для груши мы возьмем пластилин зеленого цвета.</w:t>
      </w:r>
      <w:r w:rsidRPr="00715EE5">
        <w:br/>
        <w:t>А для сливы нам нужен … (Пластилин синего цвета.) Правильно.</w:t>
      </w:r>
      <w:r w:rsidRPr="00715EE5">
        <w:br/>
        <w:t>Для того чтобы вылепить эти фрукты, нам нужно скатать шары. Для яблока и груши шары должны быть большие, а для сливы — поменьше.</w:t>
      </w:r>
      <w:r w:rsidRPr="00715EE5">
        <w:br/>
        <w:t xml:space="preserve">Воспитатель показывает приемы изготовления шаров. Вот у меня желтый, зеленый и синий шарики. Похожи они на фрукты? </w:t>
      </w:r>
      <w:proofErr w:type="spellStart"/>
      <w:r w:rsidRPr="00715EE5">
        <w:t>He</w:t>
      </w:r>
      <w:proofErr w:type="gramStart"/>
      <w:r w:rsidRPr="00715EE5">
        <w:t>т</w:t>
      </w:r>
      <w:proofErr w:type="spellEnd"/>
      <w:proofErr w:type="gramEnd"/>
      <w:r w:rsidRPr="00715EE5">
        <w:t>, не совсем. Посмотрите, что нужно сделать, чтобы желтый шар стал похожим на яблоко. Мы слегка вдавим пластилин с одного конца.</w:t>
      </w:r>
      <w:r w:rsidRPr="00715EE5">
        <w:br/>
        <w:t>Воспитатель показывает данный прием детям.</w:t>
      </w:r>
      <w:r w:rsidRPr="00715EE5">
        <w:br/>
        <w:t>Теперь у нас получилось настоящее яблоко. А вот для того чтобы у нас получилась груша, у зеленого шарика мы оттянем пластилин с одного конца.</w:t>
      </w:r>
      <w:r w:rsidRPr="00715EE5">
        <w:br/>
        <w:t>Воспитатель показывает детям прием оттягивания.</w:t>
      </w:r>
      <w:r w:rsidRPr="00715EE5">
        <w:br/>
        <w:t>Похоже на грушу? У синего шарика мы лишь слегка оттянем пластилин с двух сторон.</w:t>
      </w:r>
      <w:r w:rsidRPr="00715EE5">
        <w:br/>
        <w:t>И у нас получается слива. Попробуйте ивы слепить эти фрукты.</w:t>
      </w:r>
      <w:r w:rsidRPr="00715EE5">
        <w:br/>
        <w:t>Дети лепят фрукты. Воспитатель активизирует действия детей словами: «С чего мы начнем? Что сделаем дальше?» и т. п.</w:t>
      </w:r>
      <w:r w:rsidRPr="00715EE5">
        <w:br/>
        <w:t>II. Итог занятия.</w:t>
      </w:r>
      <w:r w:rsidRPr="00715EE5">
        <w:br/>
        <w:t>Работы детей выставляются на столе.</w:t>
      </w:r>
      <w:r w:rsidRPr="00715EE5">
        <w:br/>
        <w:t>Воспитатель.</w:t>
      </w:r>
      <w:r w:rsidRPr="00715EE5">
        <w:br/>
        <w:t>Варенье фруктовое очень люблю.</w:t>
      </w:r>
      <w:r w:rsidRPr="00715EE5">
        <w:br/>
        <w:t>Я яблок и слив для него соберу,</w:t>
      </w:r>
      <w:r w:rsidRPr="00715EE5">
        <w:br/>
        <w:t>Пусть мама засыплет все сахаром,</w:t>
      </w:r>
      <w:r w:rsidRPr="00715EE5">
        <w:br/>
        <w:t>На плитку поставит и сварит его.</w:t>
      </w:r>
      <w:r w:rsidRPr="00715EE5">
        <w:br/>
        <w:t>Друзей своих я домой приглашу</w:t>
      </w:r>
      <w:proofErr w:type="gramStart"/>
      <w:r w:rsidRPr="00715EE5">
        <w:br/>
        <w:t>И</w:t>
      </w:r>
      <w:proofErr w:type="gramEnd"/>
      <w:r w:rsidRPr="00715EE5">
        <w:t xml:space="preserve"> всех их вареньем угощу.</w:t>
      </w:r>
      <w:r w:rsidRPr="00715EE5">
        <w:br/>
        <w:t>А варенья на всех хватит. Фруктов мы собрали очень много. Вот они, такие красивые, лежат перед вами. А теперь проверим, Хорошо ли вы запомнили эти фрукты.</w:t>
      </w:r>
      <w:r w:rsidRPr="00715EE5">
        <w:br/>
        <w:t>Воспитатель раскладывает фрукты по мешочкам и предлагает детям на ощупь определить их. Дети выполняют задание.</w:t>
      </w:r>
    </w:p>
    <w:p w:rsidR="00715EE5" w:rsidRDefault="00715EE5" w:rsidP="00715EE5">
      <w:pPr>
        <w:ind w:firstLine="708"/>
      </w:pPr>
    </w:p>
    <w:p w:rsidR="00715EE5" w:rsidRDefault="00715EE5" w:rsidP="00715EE5">
      <w:pPr>
        <w:ind w:firstLine="708"/>
      </w:pPr>
    </w:p>
    <w:p w:rsidR="00715EE5" w:rsidRPr="00715EE5" w:rsidRDefault="007E09B0" w:rsidP="00715EE5">
      <w:pPr>
        <w:ind w:firstLine="708"/>
      </w:pPr>
      <w:hyperlink r:id="rId6" w:tooltip="Постоянная сслыка на Конспекты занятий по рисованию во 2 младшей группе" w:history="1">
        <w:r w:rsidR="00715EE5" w:rsidRPr="00715EE5">
          <w:rPr>
            <w:rStyle w:val="a3"/>
          </w:rPr>
          <w:t>Конспекты занятий по рисованию во 2 младшей группе</w:t>
        </w:r>
      </w:hyperlink>
    </w:p>
    <w:p w:rsidR="00715EE5" w:rsidRPr="00715EE5" w:rsidRDefault="00715EE5" w:rsidP="00715EE5">
      <w:pPr>
        <w:ind w:firstLine="708"/>
      </w:pPr>
      <w:r w:rsidRPr="00715EE5">
        <w:t>25.04.2011 | Автор: </w:t>
      </w:r>
      <w:hyperlink r:id="rId7" w:tooltip="Записи Светлана Кононова" w:history="1">
        <w:r w:rsidRPr="00715EE5">
          <w:rPr>
            <w:rStyle w:val="a3"/>
          </w:rPr>
          <w:t>Светлана Кононова</w:t>
        </w:r>
      </w:hyperlink>
    </w:p>
    <w:tbl>
      <w:tblPr>
        <w:tblW w:w="0" w:type="dxa"/>
        <w:tblInd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4857"/>
      </w:tblGrid>
      <w:tr w:rsidR="00715EE5" w:rsidRPr="00715EE5" w:rsidTr="00715EE5">
        <w:trPr>
          <w:trHeight w:val="1920"/>
        </w:trPr>
        <w:tc>
          <w:tcPr>
            <w:tcW w:w="0" w:type="auto"/>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715EE5" w:rsidRPr="00715EE5" w:rsidRDefault="00715EE5" w:rsidP="00715EE5">
            <w:pPr>
              <w:ind w:firstLine="708"/>
            </w:pPr>
            <w:r w:rsidRPr="00715EE5">
              <w:rPr>
                <w:b/>
                <w:bCs/>
              </w:rPr>
              <w:t>Тематическая неделька Овощи</w:t>
            </w:r>
          </w:p>
          <w:p w:rsidR="00715EE5" w:rsidRPr="00715EE5" w:rsidRDefault="00715EE5" w:rsidP="00715EE5">
            <w:pPr>
              <w:ind w:firstLine="708"/>
            </w:pPr>
            <w:r w:rsidRPr="00715EE5">
              <w:rPr>
                <w:b/>
                <w:bCs/>
              </w:rPr>
              <w:t>вот тут</w:t>
            </w:r>
          </w:p>
          <w:p w:rsidR="001F0135" w:rsidRPr="00715EE5" w:rsidRDefault="007E09B0" w:rsidP="00715EE5">
            <w:pPr>
              <w:ind w:firstLine="708"/>
            </w:pPr>
            <w:hyperlink r:id="rId8" w:history="1">
              <w:r w:rsidR="00715EE5" w:rsidRPr="00715EE5">
                <w:rPr>
                  <w:rStyle w:val="a3"/>
                  <w:b/>
                  <w:bCs/>
                </w:rPr>
                <w:t>http://www.chudo-chado.net/katalog/prod_35_13/</w:t>
              </w:r>
            </w:hyperlink>
          </w:p>
        </w:tc>
      </w:tr>
    </w:tbl>
    <w:p w:rsidR="00715EE5" w:rsidRPr="00715EE5" w:rsidRDefault="00715EE5" w:rsidP="00715EE5">
      <w:pPr>
        <w:ind w:firstLine="708"/>
      </w:pPr>
      <w:r w:rsidRPr="00715EE5">
        <w:t>Данные планы-конспекты по рисованию и лепке разработаны воспитателем высшей квалификационной категории Леонтьевой Надеждой Александровной. Для разработки использовался личный опыт, а также методические пособия и статьи специализированных журналов.</w:t>
      </w:r>
    </w:p>
    <w:p w:rsidR="00715EE5" w:rsidRPr="00715EE5" w:rsidRDefault="00715EE5" w:rsidP="00715EE5">
      <w:pPr>
        <w:ind w:firstLine="708"/>
      </w:pPr>
      <w:r w:rsidRPr="00715EE5">
        <w:t>Сентябрь</w:t>
      </w:r>
    </w:p>
    <w:p w:rsidR="00715EE5" w:rsidRPr="00715EE5" w:rsidRDefault="00715EE5" w:rsidP="00715EE5">
      <w:pPr>
        <w:ind w:firstLine="708"/>
      </w:pPr>
      <w:r w:rsidRPr="00715EE5">
        <w:t>Рисование</w:t>
      </w:r>
    </w:p>
    <w:p w:rsidR="00715EE5" w:rsidRPr="00715EE5" w:rsidRDefault="00715EE5" w:rsidP="00715EE5">
      <w:pPr>
        <w:ind w:firstLine="708"/>
      </w:pPr>
      <w:r w:rsidRPr="00715EE5">
        <w:t>ЗАНЯТИЕ 1 Тема: ВОТ ОНА ПЕРЕД ВАМИ — КОРОБКА С КАРАНДАШАМИ</w:t>
      </w:r>
    </w:p>
    <w:p w:rsidR="00715EE5" w:rsidRPr="00715EE5" w:rsidRDefault="00715EE5" w:rsidP="00715EE5">
      <w:pPr>
        <w:ind w:firstLine="708"/>
      </w:pPr>
      <w:r w:rsidRPr="00715EE5">
        <w:t xml:space="preserve">Цели: познакомить с карандашами, бумагой; учить </w:t>
      </w:r>
      <w:proofErr w:type="spellStart"/>
      <w:proofErr w:type="gramStart"/>
      <w:r w:rsidRPr="00715EE5">
        <w:t>пра¬вильно</w:t>
      </w:r>
      <w:proofErr w:type="spellEnd"/>
      <w:proofErr w:type="gramEnd"/>
      <w:r w:rsidRPr="00715EE5">
        <w:t xml:space="preserve"> держать в руке карандаш; развивать желание рисовать; прививать</w:t>
      </w:r>
      <w:r w:rsidRPr="00715EE5">
        <w:br/>
        <w:t>бережное отношение к материалам.</w:t>
      </w:r>
      <w:r w:rsidRPr="00715EE5">
        <w:br/>
        <w:t xml:space="preserve">Оборудование: </w:t>
      </w:r>
      <w:proofErr w:type="spellStart"/>
      <w:r w:rsidRPr="00715EE5">
        <w:t>фланелеграф</w:t>
      </w:r>
      <w:proofErr w:type="spellEnd"/>
      <w:r w:rsidRPr="00715EE5">
        <w:t xml:space="preserve">; фигурка Карандашика для </w:t>
      </w:r>
      <w:proofErr w:type="spellStart"/>
      <w:r w:rsidRPr="00715EE5">
        <w:t>фланелеграфа</w:t>
      </w:r>
      <w:proofErr w:type="spellEnd"/>
      <w:r w:rsidRPr="00715EE5">
        <w:t xml:space="preserve">; рисунки цветов, игрушек, выполненные </w:t>
      </w:r>
      <w:proofErr w:type="spellStart"/>
      <w:r w:rsidRPr="00715EE5">
        <w:t>каран¬дашами</w:t>
      </w:r>
      <w:proofErr w:type="spellEnd"/>
      <w:r w:rsidRPr="00715EE5">
        <w:t>; наборы</w:t>
      </w:r>
      <w:r w:rsidRPr="00715EE5">
        <w:br/>
        <w:t xml:space="preserve">карандашей в коробках; образцы белой и </w:t>
      </w:r>
      <w:proofErr w:type="spellStart"/>
      <w:r w:rsidRPr="00715EE5">
        <w:t>цвет¬ной</w:t>
      </w:r>
      <w:proofErr w:type="spellEnd"/>
      <w:r w:rsidRPr="00715EE5">
        <w:t xml:space="preserve"> бумаги; цветы, игрушки.</w:t>
      </w:r>
      <w:r w:rsidRPr="00715EE5">
        <w:br/>
        <w:t xml:space="preserve">Предварительная подготовка: экскурсия по </w:t>
      </w:r>
      <w:proofErr w:type="spellStart"/>
      <w:r w:rsidRPr="00715EE5">
        <w:t>груп¬пе</w:t>
      </w:r>
      <w:proofErr w:type="spellEnd"/>
      <w:r w:rsidRPr="00715EE5">
        <w:t>, во время которой обращается внимание на то, что каждый предмет или игрушка</w:t>
      </w:r>
      <w:r w:rsidRPr="00715EE5">
        <w:br/>
        <w:t>имеют свой цвет, что украшенные рисунком предметы становятся более нарядными.</w:t>
      </w:r>
    </w:p>
    <w:p w:rsidR="00715EE5" w:rsidRPr="00715EE5" w:rsidRDefault="00715EE5" w:rsidP="00715EE5">
      <w:pPr>
        <w:ind w:firstLine="708"/>
      </w:pPr>
      <w:r w:rsidRPr="00715EE5">
        <w:t>Ход занятия</w:t>
      </w:r>
      <w:r w:rsidRPr="00715EE5">
        <w:br/>
        <w:t>I. Объяснение нового материала.</w:t>
      </w:r>
    </w:p>
    <w:p w:rsidR="00715EE5" w:rsidRPr="00715EE5" w:rsidRDefault="00715EE5" w:rsidP="00715EE5">
      <w:pPr>
        <w:ind w:firstLine="708"/>
      </w:pPr>
      <w:r w:rsidRPr="00715EE5">
        <w:t xml:space="preserve">Воспитатель. Сегодня к нам в </w:t>
      </w:r>
      <w:proofErr w:type="spellStart"/>
      <w:r w:rsidRPr="00715EE5">
        <w:t>груп¬пу</w:t>
      </w:r>
      <w:proofErr w:type="spellEnd"/>
      <w:r w:rsidRPr="00715EE5">
        <w:t xml:space="preserve"> пришел гость. Кто это?</w:t>
      </w:r>
      <w:r w:rsidRPr="00715EE5">
        <w:br/>
        <w:t xml:space="preserve">Воспитатель прикрепляет па </w:t>
      </w:r>
      <w:proofErr w:type="spellStart"/>
      <w:r w:rsidRPr="00715EE5">
        <w:t>фланелеграф</w:t>
      </w:r>
      <w:proofErr w:type="spellEnd"/>
      <w:r w:rsidRPr="00715EE5">
        <w:t xml:space="preserve"> фигурку Карандашика.</w:t>
      </w:r>
      <w:r w:rsidRPr="00715EE5">
        <w:br/>
        <w:t>Да, это веселый Карандашик. Давайте с ним познакомимся.</w:t>
      </w:r>
      <w:r w:rsidRPr="00715EE5">
        <w:br/>
        <w:t>Карандашик.</w:t>
      </w:r>
      <w:r w:rsidRPr="00715EE5">
        <w:br/>
        <w:t>— Здравствуйте, детишки, Девчонки и мальчишки! Зовут меня Карандашом. Я вам, наверное, знаком.</w:t>
      </w:r>
      <w:r w:rsidRPr="00715EE5">
        <w:br/>
        <w:t>Посмотрите на вот эти красивые разноцветные коробочки. Если вы их откроете, то увидите в них моих братьев — цветные</w:t>
      </w:r>
      <w:r w:rsidRPr="00715EE5">
        <w:br/>
        <w:t xml:space="preserve">карандаши. Мы такие разные, но все-таки похожи друг па друга. Все вместе мы научим вас рисовать, ведь в мире так много </w:t>
      </w:r>
      <w:proofErr w:type="spellStart"/>
      <w:r w:rsidRPr="00715EE5">
        <w:t>уди¬вительно</w:t>
      </w:r>
      <w:proofErr w:type="spellEnd"/>
      <w:r w:rsidRPr="00715EE5">
        <w:br/>
        <w:t>красивого.</w:t>
      </w:r>
      <w:r w:rsidRPr="00715EE5">
        <w:br/>
        <w:t>Воспитатель. Карандашик, а разве для рисования нужно иметь только карандаши?</w:t>
      </w:r>
      <w:r w:rsidRPr="00715EE5">
        <w:br/>
        <w:t xml:space="preserve">Карандашик. Ой, конечно, нет. Без нашей сестренки — бумаги, мы не сможем нарисовать ничего. Бумага бывает </w:t>
      </w:r>
      <w:proofErr w:type="spellStart"/>
      <w:r w:rsidRPr="00715EE5">
        <w:t>раз¬ной</w:t>
      </w:r>
      <w:proofErr w:type="spellEnd"/>
      <w:r w:rsidRPr="00715EE5">
        <w:t>: белой и цветной,</w:t>
      </w:r>
      <w:r w:rsidRPr="00715EE5">
        <w:br/>
        <w:t>большого размера и маленького.</w:t>
      </w:r>
      <w:r w:rsidRPr="00715EE5">
        <w:br/>
      </w:r>
      <w:r w:rsidRPr="00715EE5">
        <w:lastRenderedPageBreak/>
        <w:t>Воспитатель показывает образцы бумаги.</w:t>
      </w:r>
      <w:r w:rsidRPr="00715EE5">
        <w:br/>
        <w:t>А вот когда мы, братья-карандаши, вместе с сестренкой-бумагой беремся за дело, то получаются замечательные рисунки.</w:t>
      </w:r>
      <w:r w:rsidRPr="00715EE5">
        <w:br/>
        <w:t xml:space="preserve">Воспитатель. Давайте, ребята, посмотрим, что же </w:t>
      </w:r>
      <w:proofErr w:type="spellStart"/>
      <w:r w:rsidRPr="00715EE5">
        <w:t>мож¬но</w:t>
      </w:r>
      <w:proofErr w:type="spellEnd"/>
      <w:r w:rsidRPr="00715EE5">
        <w:t xml:space="preserve"> нарисовать карандашами.</w:t>
      </w:r>
      <w:r w:rsidRPr="00715EE5">
        <w:br/>
        <w:t xml:space="preserve">Воспитатель показывает рисунки цветов, игрушек, во время </w:t>
      </w:r>
      <w:proofErr w:type="gramStart"/>
      <w:r w:rsidRPr="00715EE5">
        <w:t>показа</w:t>
      </w:r>
      <w:proofErr w:type="gramEnd"/>
      <w:r w:rsidRPr="00715EE5">
        <w:t xml:space="preserve"> предлагая детям найти нарисованную игрушку или </w:t>
      </w:r>
      <w:proofErr w:type="spellStart"/>
      <w:r w:rsidRPr="00715EE5">
        <w:t>цве¬ток</w:t>
      </w:r>
      <w:proofErr w:type="spellEnd"/>
      <w:r w:rsidRPr="00715EE5">
        <w:t xml:space="preserve"> среди</w:t>
      </w:r>
      <w:r w:rsidRPr="00715EE5">
        <w:br/>
        <w:t>выставленных предметов.</w:t>
      </w:r>
      <w:r w:rsidRPr="00715EE5">
        <w:br/>
        <w:t>II. Практическая часть.</w:t>
      </w:r>
      <w:r w:rsidRPr="00715EE5">
        <w:br/>
        <w:t xml:space="preserve">Воспитатель. Вам понравились рисунки? Но, чтобы так красиво рисовать, необходимо уметь правильно держать </w:t>
      </w:r>
      <w:proofErr w:type="spellStart"/>
      <w:r w:rsidRPr="00715EE5">
        <w:t>каран¬даш</w:t>
      </w:r>
      <w:proofErr w:type="spellEnd"/>
      <w:r w:rsidRPr="00715EE5">
        <w:t>. Не правда ли,</w:t>
      </w:r>
      <w:r w:rsidRPr="00715EE5">
        <w:br/>
        <w:t>Карандашик?</w:t>
      </w:r>
      <w:r w:rsidRPr="00715EE5">
        <w:br/>
        <w:t>Карандашик. Да, это очень важно. Когда нас держат неправильно, нам очень трудно рисовать.</w:t>
      </w:r>
      <w:r w:rsidRPr="00715EE5">
        <w:br/>
        <w:t>Воспитатель. Возьмите, ребята, карандаши и попробуем держать их по всем правилам, так, чтобы было удобно и вам, и карандашам</w:t>
      </w:r>
      <w:r w:rsidRPr="00715EE5">
        <w:br/>
        <w:t xml:space="preserve">рисовать </w:t>
      </w:r>
      <w:proofErr w:type="gramStart"/>
      <w:r w:rsidRPr="00715EE5">
        <w:t>все то</w:t>
      </w:r>
      <w:proofErr w:type="gramEnd"/>
      <w:r w:rsidRPr="00715EE5">
        <w:t xml:space="preserve"> красивое, что окружает нас.</w:t>
      </w:r>
      <w:r w:rsidRPr="00715EE5">
        <w:br/>
        <w:t xml:space="preserve">Воспитатель демонстрирует детям приемы держания </w:t>
      </w:r>
      <w:proofErr w:type="spellStart"/>
      <w:r w:rsidRPr="00715EE5">
        <w:t>ка¬рандаша</w:t>
      </w:r>
      <w:proofErr w:type="spellEnd"/>
      <w:r w:rsidRPr="00715EE5">
        <w:t xml:space="preserve"> и рисования им. Затем детям предлагается </w:t>
      </w:r>
      <w:proofErr w:type="spellStart"/>
      <w:r w:rsidRPr="00715EE5">
        <w:t>каранда¬шом</w:t>
      </w:r>
      <w:proofErr w:type="spellEnd"/>
      <w:r w:rsidRPr="00715EE5">
        <w:t xml:space="preserve"> нарисовать</w:t>
      </w:r>
      <w:r w:rsidRPr="00715EE5">
        <w:br/>
        <w:t>что-нибудь на листе бумаги. Во время рисования воспитатель проверяет правильность приемов работы, обращая внимание на то, что если</w:t>
      </w:r>
      <w:r w:rsidRPr="00715EE5">
        <w:br/>
        <w:t>сильно нажимать на карандаш, то при рисовании можно порвать бумагу.</w:t>
      </w:r>
      <w:r w:rsidRPr="00715EE5">
        <w:br/>
        <w:t>III. Итог занятия.</w:t>
      </w:r>
      <w:r w:rsidRPr="00715EE5">
        <w:br/>
        <w:t xml:space="preserve">Воспитатель. Нелегко, ребята, сразу научиться </w:t>
      </w:r>
      <w:proofErr w:type="spellStart"/>
      <w:r w:rsidRPr="00715EE5">
        <w:t>рисо¬вать</w:t>
      </w:r>
      <w:proofErr w:type="spellEnd"/>
      <w:r w:rsidRPr="00715EE5">
        <w:t>, но вы будете стараться, и у вас будет получаться с каждым разом все лучше и</w:t>
      </w:r>
      <w:r w:rsidRPr="00715EE5">
        <w:br/>
        <w:t>лучше. Не правда ли, Карандашик?</w:t>
      </w:r>
      <w:r w:rsidRPr="00715EE5">
        <w:br/>
        <w:t xml:space="preserve">Карандашик. Конечно. Пусть сегодня не все смогли </w:t>
      </w:r>
      <w:proofErr w:type="spellStart"/>
      <w:r w:rsidRPr="00715EE5">
        <w:t>на¬рисовать</w:t>
      </w:r>
      <w:proofErr w:type="spellEnd"/>
      <w:r w:rsidRPr="00715EE5">
        <w:t xml:space="preserve"> что-либо красивое. Но я </w:t>
      </w:r>
      <w:proofErr w:type="gramStart"/>
      <w:r w:rsidRPr="00715EE5">
        <w:t xml:space="preserve">буду помогать вам и у вас </w:t>
      </w:r>
      <w:proofErr w:type="spellStart"/>
      <w:r w:rsidRPr="00715EE5">
        <w:t>бу¬дут</w:t>
      </w:r>
      <w:proofErr w:type="spellEnd"/>
      <w:proofErr w:type="gramEnd"/>
      <w:r w:rsidRPr="00715EE5">
        <w:t xml:space="preserve"> замечательные</w:t>
      </w:r>
      <w:r w:rsidRPr="00715EE5">
        <w:br/>
        <w:t>рисунки. Но и вы должны заботиться о нас, карандашах, чтобы мы всегда были готовы к работе. С нами нужно обращаться аккуратно. Нас</w:t>
      </w:r>
      <w:r w:rsidRPr="00715EE5">
        <w:br/>
        <w:t>нельзя бросать, нельзя, рисуя, сильно нажимать на бумагу, так как мы легко ломаемся.</w:t>
      </w:r>
      <w:r w:rsidRPr="00715EE5">
        <w:br/>
        <w:t xml:space="preserve">А после того как вы закончили рисунок, нас нужно </w:t>
      </w:r>
      <w:proofErr w:type="spellStart"/>
      <w:r w:rsidRPr="00715EE5">
        <w:t>аккурат¬но</w:t>
      </w:r>
      <w:proofErr w:type="spellEnd"/>
      <w:r w:rsidRPr="00715EE5">
        <w:t xml:space="preserve"> складывать в наш домик-коробку или ставить в стаканчик. И тогда мы с</w:t>
      </w:r>
      <w:r w:rsidRPr="00715EE5">
        <w:br/>
        <w:t>вами будем жить очень дружно.</w:t>
      </w:r>
      <w:r w:rsidRPr="00715EE5">
        <w:br/>
        <w:t xml:space="preserve">Воспитатель. Ребята, поблагодарим Карандашика за </w:t>
      </w:r>
      <w:proofErr w:type="spellStart"/>
      <w:r w:rsidRPr="00715EE5">
        <w:t>по¬лезные</w:t>
      </w:r>
      <w:proofErr w:type="spellEnd"/>
      <w:r w:rsidRPr="00715EE5">
        <w:t xml:space="preserve"> советы и уберем карандаши в их домики (коробки или стаканчик).</w:t>
      </w:r>
    </w:p>
    <w:p w:rsidR="00715EE5" w:rsidRPr="00715EE5" w:rsidRDefault="00715EE5" w:rsidP="00715EE5">
      <w:pPr>
        <w:ind w:firstLine="708"/>
      </w:pPr>
      <w:r w:rsidRPr="00715EE5">
        <w:t>ЗАНЯТИЕ 2 Тема: РИСУЕМ ЗАБОР</w:t>
      </w:r>
    </w:p>
    <w:p w:rsidR="00715EE5" w:rsidRPr="00715EE5" w:rsidRDefault="00715EE5" w:rsidP="00715EE5">
      <w:pPr>
        <w:ind w:firstLine="708"/>
      </w:pPr>
      <w:r w:rsidRPr="00715EE5">
        <w:t>Цели</w:t>
      </w:r>
      <w:proofErr w:type="gramStart"/>
      <w:r w:rsidRPr="00715EE5">
        <w:t xml:space="preserve"> :</w:t>
      </w:r>
      <w:proofErr w:type="gramEnd"/>
      <w:r w:rsidRPr="00715EE5">
        <w:t xml:space="preserve"> закрепить знания о карандашах и бумаге; учить </w:t>
      </w:r>
      <w:proofErr w:type="spellStart"/>
      <w:r w:rsidRPr="00715EE5">
        <w:t>ри¬совать</w:t>
      </w:r>
      <w:proofErr w:type="spellEnd"/>
      <w:r w:rsidRPr="00715EE5">
        <w:t xml:space="preserve"> горизонтальные и вертикальные линии, предоставляя </w:t>
      </w:r>
      <w:proofErr w:type="spellStart"/>
      <w:r w:rsidRPr="00715EE5">
        <w:t>де¬тям</w:t>
      </w:r>
      <w:proofErr w:type="spellEnd"/>
      <w:r w:rsidRPr="00715EE5">
        <w:br/>
        <w:t>возможность выбора цвета; формировать интерес к занятиям.</w:t>
      </w:r>
      <w:r w:rsidRPr="00715EE5">
        <w:br/>
      </w:r>
      <w:proofErr w:type="gramStart"/>
      <w:r w:rsidRPr="00715EE5">
        <w:t xml:space="preserve">Оборудование: </w:t>
      </w:r>
      <w:proofErr w:type="spellStart"/>
      <w:r w:rsidRPr="00715EE5">
        <w:t>фланелеграф</w:t>
      </w:r>
      <w:proofErr w:type="spellEnd"/>
      <w:r w:rsidRPr="00715EE5">
        <w:t xml:space="preserve">; фигурки для </w:t>
      </w:r>
      <w:proofErr w:type="spellStart"/>
      <w:r w:rsidRPr="00715EE5">
        <w:t>фланелеграфа</w:t>
      </w:r>
      <w:proofErr w:type="spellEnd"/>
      <w:r w:rsidRPr="00715EE5">
        <w:t xml:space="preserve"> (девочка, щенок, котенок, цветы, забор), мольберт, </w:t>
      </w:r>
      <w:proofErr w:type="spellStart"/>
      <w:r w:rsidRPr="00715EE5">
        <w:t>каранда¬ши</w:t>
      </w:r>
      <w:proofErr w:type="spellEnd"/>
      <w:r w:rsidRPr="00715EE5">
        <w:t>, бумага.</w:t>
      </w:r>
      <w:proofErr w:type="gramEnd"/>
      <w:r w:rsidRPr="00715EE5">
        <w:br/>
        <w:t>Предварительная подготовка: во время прогулки обратить внимание детей на ограждение участка или клумбы, его назначение.</w:t>
      </w:r>
    </w:p>
    <w:p w:rsidR="00715EE5" w:rsidRPr="00715EE5" w:rsidRDefault="00715EE5" w:rsidP="00715EE5">
      <w:pPr>
        <w:ind w:firstLine="708"/>
      </w:pPr>
      <w:r w:rsidRPr="00715EE5">
        <w:t>Ход занятия</w:t>
      </w:r>
      <w:r w:rsidRPr="00715EE5">
        <w:br/>
        <w:t>I. Объяснение нового материала.</w:t>
      </w:r>
      <w:r w:rsidRPr="00715EE5">
        <w:br/>
        <w:t>Воспитатель. Жили-были в одном дворе девочка Настя, щенок Филька, котенок Василий.</w:t>
      </w:r>
      <w:r w:rsidRPr="00715EE5">
        <w:br/>
      </w:r>
      <w:r w:rsidRPr="00715EE5">
        <w:lastRenderedPageBreak/>
        <w:t xml:space="preserve">Воспитатель прикрепляет па </w:t>
      </w:r>
      <w:proofErr w:type="spellStart"/>
      <w:r w:rsidRPr="00715EE5">
        <w:t>фланелеграф</w:t>
      </w:r>
      <w:proofErr w:type="spellEnd"/>
      <w:r w:rsidRPr="00715EE5">
        <w:t xml:space="preserve"> фигурки.</w:t>
      </w:r>
      <w:r w:rsidRPr="00715EE5">
        <w:br/>
        <w:t xml:space="preserve">Жили они очень дружно, любили играть вместе. А любимой игрой у них была игра в догонялки. Но однажды Настя и ее </w:t>
      </w:r>
      <w:proofErr w:type="spellStart"/>
      <w:r w:rsidRPr="00715EE5">
        <w:t>дру¬зья</w:t>
      </w:r>
      <w:proofErr w:type="spellEnd"/>
      <w:r w:rsidRPr="00715EE5">
        <w:t xml:space="preserve"> так</w:t>
      </w:r>
      <w:r w:rsidRPr="00715EE5">
        <w:br/>
        <w:t>увлеклись, что не заметили, как забежали на мамину клумбу и помяли цветы.</w:t>
      </w:r>
      <w:r w:rsidRPr="00715EE5">
        <w:br/>
        <w:t xml:space="preserve">Воспитатель прикрепляет па </w:t>
      </w:r>
      <w:proofErr w:type="spellStart"/>
      <w:r w:rsidRPr="00715EE5">
        <w:t>фланелеграф</w:t>
      </w:r>
      <w:proofErr w:type="spellEnd"/>
      <w:r w:rsidRPr="00715EE5">
        <w:t xml:space="preserve"> цветы.</w:t>
      </w:r>
      <w:r w:rsidRPr="00715EE5">
        <w:br/>
        <w:t xml:space="preserve">Мама очень расстроилась. А вечером пришел с работы папа, посмотрел на цветы и сказал, что он знает, как их защитить. </w:t>
      </w:r>
      <w:proofErr w:type="spellStart"/>
      <w:r w:rsidRPr="00715EE5">
        <w:t>Ре¬бята</w:t>
      </w:r>
      <w:proofErr w:type="spellEnd"/>
      <w:r w:rsidRPr="00715EE5">
        <w:t>, а как вы</w:t>
      </w:r>
      <w:r w:rsidRPr="00715EE5">
        <w:br/>
        <w:t>думаете, что придумал папа?</w:t>
      </w:r>
      <w:r w:rsidRPr="00715EE5">
        <w:br/>
        <w:t>Если дети затрудняются с ответом, воспитатель напоминает им о том, что они видели во время прогулки на участке.</w:t>
      </w:r>
      <w:r w:rsidRPr="00715EE5">
        <w:br/>
        <w:t>Правильно, папа решил построить вокруг клумбы заборчик.</w:t>
      </w:r>
      <w:r w:rsidRPr="00715EE5">
        <w:br/>
        <w:t xml:space="preserve">Воспитатель прикрепляет на </w:t>
      </w:r>
      <w:proofErr w:type="spellStart"/>
      <w:r w:rsidRPr="00715EE5">
        <w:t>фланелеграф</w:t>
      </w:r>
      <w:proofErr w:type="spellEnd"/>
      <w:r w:rsidRPr="00715EE5">
        <w:t xml:space="preserve"> рисунок забора.</w:t>
      </w:r>
      <w:r w:rsidRPr="00715EE5">
        <w:br/>
        <w:t>Давайте и мы поможем ему построить заборчик.</w:t>
      </w:r>
      <w:r w:rsidRPr="00715EE5">
        <w:br/>
        <w:t>II. Практическая часть.</w:t>
      </w:r>
      <w:r w:rsidRPr="00715EE5">
        <w:br/>
        <w:t>Воспитатель. Выберите карандаш понравившегося вам цвета. И теперь вспомним советы нашего друга Карандашика и правильно возьмем</w:t>
      </w:r>
      <w:r w:rsidRPr="00715EE5">
        <w:br/>
        <w:t>карандаш в руку. Проведем две длинные (горизонтальные) линии, а затем нарисуем короткие (</w:t>
      </w:r>
      <w:proofErr w:type="spellStart"/>
      <w:r w:rsidRPr="00715EE5">
        <w:t>вертикаль¬ные</w:t>
      </w:r>
      <w:proofErr w:type="spellEnd"/>
      <w:r w:rsidRPr="00715EE5">
        <w:t>).</w:t>
      </w:r>
      <w:r w:rsidRPr="00715EE5">
        <w:br/>
        <w:t xml:space="preserve">Воспитатель показывает детям последовательность </w:t>
      </w:r>
      <w:proofErr w:type="spellStart"/>
      <w:r w:rsidRPr="00715EE5">
        <w:t>вы¬полнения</w:t>
      </w:r>
      <w:proofErr w:type="spellEnd"/>
      <w:r w:rsidRPr="00715EE5">
        <w:t xml:space="preserve"> рисунка.</w:t>
      </w:r>
      <w:r w:rsidRPr="00715EE5">
        <w:br/>
        <w:t>III. Итог занятия.</w:t>
      </w:r>
      <w:r w:rsidRPr="00715EE5">
        <w:br/>
        <w:t>Воспитатель. Посмотрите, какой длинный забор у нас получился! Расскажите, а где бы вы поставили свой заборчик. (Ответы детей.)</w:t>
      </w:r>
      <w:r w:rsidRPr="00715EE5">
        <w:br/>
        <w:t>Кустик вырос у дороги,</w:t>
      </w:r>
      <w:r w:rsidRPr="00715EE5">
        <w:br/>
        <w:t>Трудно здесь ему расти:</w:t>
      </w:r>
      <w:r w:rsidRPr="00715EE5">
        <w:br/>
        <w:t>Филька пробежит и тронет,</w:t>
      </w:r>
      <w:r w:rsidRPr="00715EE5">
        <w:br/>
      </w:r>
      <w:proofErr w:type="spellStart"/>
      <w:r w:rsidRPr="00715EE5">
        <w:t>Мурзик</w:t>
      </w:r>
      <w:proofErr w:type="spellEnd"/>
      <w:r w:rsidRPr="00715EE5">
        <w:t>-кот в тень поспешит.</w:t>
      </w:r>
      <w:r w:rsidRPr="00715EE5">
        <w:br/>
        <w:t>Оградим мы куст забором.</w:t>
      </w:r>
      <w:r w:rsidRPr="00715EE5">
        <w:br/>
        <w:t>— Кустик, кустик, ты расти!</w:t>
      </w:r>
      <w:r w:rsidRPr="00715EE5">
        <w:br/>
        <w:t>Вот теперь тебя не тронут,</w:t>
      </w:r>
      <w:r w:rsidRPr="00715EE5">
        <w:br/>
        <w:t>Будешь деревом большим.</w:t>
      </w:r>
    </w:p>
    <w:p w:rsidR="00715EE5" w:rsidRPr="00715EE5" w:rsidRDefault="00715EE5" w:rsidP="00715EE5">
      <w:pPr>
        <w:ind w:firstLine="708"/>
      </w:pPr>
      <w:r w:rsidRPr="00715EE5">
        <w:t>ЗАНЯТИЕ 3 Тема: ДОРОЖКА</w:t>
      </w:r>
    </w:p>
    <w:p w:rsidR="00715EE5" w:rsidRPr="00715EE5" w:rsidRDefault="00715EE5" w:rsidP="00715EE5">
      <w:pPr>
        <w:ind w:firstLine="708"/>
      </w:pPr>
      <w:r w:rsidRPr="00715EE5">
        <w:t>Цели: закрепить умение правильно держать карандаш; учить контролировать степень нажатия карандаша на бумагу; учить рисовать</w:t>
      </w:r>
      <w:r w:rsidRPr="00715EE5">
        <w:br/>
        <w:t>произвольные линии; развивать фантазию.</w:t>
      </w:r>
      <w:r w:rsidRPr="00715EE5">
        <w:br/>
      </w:r>
      <w:proofErr w:type="gramStart"/>
      <w:r w:rsidRPr="00715EE5">
        <w:t xml:space="preserve">Оборудование: мольберт; </w:t>
      </w:r>
      <w:proofErr w:type="spellStart"/>
      <w:r w:rsidRPr="00715EE5">
        <w:t>фланелеграф</w:t>
      </w:r>
      <w:proofErr w:type="spellEnd"/>
      <w:r w:rsidRPr="00715EE5">
        <w:t xml:space="preserve">; фигурки для </w:t>
      </w:r>
      <w:proofErr w:type="spellStart"/>
      <w:r w:rsidRPr="00715EE5">
        <w:t>фланелеграфа</w:t>
      </w:r>
      <w:proofErr w:type="spellEnd"/>
      <w:r w:rsidRPr="00715EE5">
        <w:t xml:space="preserve"> (елки, медведя, берлоги, тропинки), медведь — мягкая игрушка,</w:t>
      </w:r>
      <w:r w:rsidRPr="00715EE5">
        <w:br/>
        <w:t>карандаши, бумага.</w:t>
      </w:r>
      <w:proofErr w:type="gramEnd"/>
      <w:r w:rsidRPr="00715EE5">
        <w:br/>
        <w:t xml:space="preserve">Предварительная подготовка: во время прогулки обратить внимание детей на то, что к детскому саду, другим </w:t>
      </w:r>
      <w:proofErr w:type="spellStart"/>
      <w:r w:rsidRPr="00715EE5">
        <w:t>до¬мам</w:t>
      </w:r>
      <w:proofErr w:type="spellEnd"/>
      <w:r w:rsidRPr="00715EE5">
        <w:t xml:space="preserve"> ведут тропинки или</w:t>
      </w:r>
      <w:r w:rsidRPr="00715EE5">
        <w:br/>
        <w:t>дорожки.</w:t>
      </w:r>
    </w:p>
    <w:p w:rsidR="00715EE5" w:rsidRPr="00715EE5" w:rsidRDefault="00715EE5" w:rsidP="00715EE5">
      <w:pPr>
        <w:ind w:firstLine="708"/>
      </w:pPr>
      <w:r w:rsidRPr="00715EE5">
        <w:t>Ход занятия</w:t>
      </w:r>
      <w:r w:rsidRPr="00715EE5">
        <w:br/>
        <w:t>I. Объяснение нового материала.</w:t>
      </w:r>
      <w:r w:rsidRPr="00715EE5">
        <w:br/>
        <w:t xml:space="preserve">Воспитатель. Во время прогулки мы с вами видели, что к каждому дому ведет своя тропинка, по которой вы идете </w:t>
      </w:r>
      <w:proofErr w:type="spellStart"/>
      <w:r w:rsidRPr="00715EE5">
        <w:t>до¬мой</w:t>
      </w:r>
      <w:proofErr w:type="spellEnd"/>
      <w:r w:rsidRPr="00715EE5">
        <w:t>, в магазин или в</w:t>
      </w:r>
      <w:r w:rsidRPr="00715EE5">
        <w:br/>
        <w:t xml:space="preserve">детский сад. Есть такие тропинки и в лесу, но они узенькие. По таким дорожкам зайчик бежит к </w:t>
      </w:r>
      <w:r w:rsidRPr="00715EE5">
        <w:lastRenderedPageBreak/>
        <w:t>ручейку, лиса — к своему домику. Сегодня</w:t>
      </w:r>
      <w:r w:rsidRPr="00715EE5">
        <w:br/>
        <w:t xml:space="preserve">мы с вами будем учиться </w:t>
      </w:r>
      <w:proofErr w:type="spellStart"/>
      <w:r w:rsidRPr="00715EE5">
        <w:t>рисо¬вать</w:t>
      </w:r>
      <w:proofErr w:type="spellEnd"/>
      <w:r w:rsidRPr="00715EE5">
        <w:t xml:space="preserve"> такие дорожки.</w:t>
      </w:r>
      <w:r w:rsidRPr="00715EE5">
        <w:br/>
        <w:t>Вот послушайте стихотворение.</w:t>
      </w:r>
    </w:p>
    <w:p w:rsidR="00715EE5" w:rsidRPr="00715EE5" w:rsidRDefault="00715EE5" w:rsidP="00715EE5">
      <w:pPr>
        <w:ind w:firstLine="708"/>
      </w:pPr>
      <w:r w:rsidRPr="00715EE5">
        <w:t>Замело снежком дорогу,</w:t>
      </w:r>
      <w:r w:rsidRPr="00715EE5">
        <w:br/>
        <w:t>Ни травинки не видать…</w:t>
      </w:r>
      <w:r w:rsidRPr="00715EE5">
        <w:br/>
        <w:t>Мишка топает в берлогу:</w:t>
      </w:r>
      <w:r w:rsidRPr="00715EE5">
        <w:br/>
        <w:t>Кто куда, а Мишка — спать.</w:t>
      </w:r>
      <w:r w:rsidRPr="00715EE5">
        <w:br/>
        <w:t>Ляжет спать он в декабре,</w:t>
      </w:r>
      <w:r w:rsidRPr="00715EE5">
        <w:br/>
        <w:t>А когда проснется –</w:t>
      </w:r>
      <w:r w:rsidRPr="00715EE5">
        <w:br/>
        <w:t>Будет март уж на дворе,</w:t>
      </w:r>
      <w:r w:rsidRPr="00715EE5">
        <w:br/>
        <w:t>Оттепель начнется…</w:t>
      </w:r>
      <w:r w:rsidRPr="00715EE5">
        <w:br/>
        <w:t>И. Воробьева</w:t>
      </w:r>
    </w:p>
    <w:p w:rsidR="00715EE5" w:rsidRPr="00715EE5" w:rsidRDefault="00715EE5" w:rsidP="00715EE5">
      <w:pPr>
        <w:ind w:firstLine="708"/>
      </w:pPr>
      <w:r w:rsidRPr="00715EE5">
        <w:t xml:space="preserve">Во время чтения стихотворения воспитатель прикрепляет на </w:t>
      </w:r>
      <w:proofErr w:type="spellStart"/>
      <w:r w:rsidRPr="00715EE5">
        <w:t>фланелеграфе</w:t>
      </w:r>
      <w:proofErr w:type="spellEnd"/>
      <w:r w:rsidRPr="00715EE5">
        <w:t xml:space="preserve"> фигурки елочек, медведя, берлоги.</w:t>
      </w:r>
      <w:r w:rsidRPr="00715EE5">
        <w:br/>
        <w:t xml:space="preserve">Воспитатель. </w:t>
      </w:r>
      <w:proofErr w:type="gramStart"/>
      <w:r w:rsidRPr="00715EE5">
        <w:t xml:space="preserve">Помогу-ка медвежонку добраться до </w:t>
      </w:r>
      <w:proofErr w:type="spellStart"/>
      <w:r w:rsidRPr="00715EE5">
        <w:t>сво¬ею</w:t>
      </w:r>
      <w:proofErr w:type="spellEnd"/>
      <w:r w:rsidRPr="00715EE5">
        <w:t xml:space="preserve"> дома побыстрее и нарисую тропинку.</w:t>
      </w:r>
      <w:proofErr w:type="gramEnd"/>
      <w:r w:rsidRPr="00715EE5">
        <w:br/>
        <w:t xml:space="preserve">На </w:t>
      </w:r>
      <w:proofErr w:type="spellStart"/>
      <w:r w:rsidRPr="00715EE5">
        <w:t>фланелеграф</w:t>
      </w:r>
      <w:proofErr w:type="spellEnd"/>
      <w:r w:rsidRPr="00715EE5">
        <w:t xml:space="preserve"> прикрепляется изображение тропинки.</w:t>
      </w:r>
      <w:r w:rsidRPr="00715EE5">
        <w:br/>
        <w:t>Посмотрите, как она изгибается, обходя деревья.</w:t>
      </w:r>
      <w:r w:rsidRPr="00715EE5">
        <w:br/>
        <w:t>II. Практическая часть.</w:t>
      </w:r>
      <w:r w:rsidRPr="00715EE5">
        <w:br/>
        <w:t xml:space="preserve">Воспитатель. А теперь и вы нарисуйте на своих </w:t>
      </w:r>
      <w:proofErr w:type="spellStart"/>
      <w:r w:rsidRPr="00715EE5">
        <w:t>листоч¬ках</w:t>
      </w:r>
      <w:proofErr w:type="spellEnd"/>
      <w:r w:rsidRPr="00715EE5">
        <w:t xml:space="preserve"> бумаги </w:t>
      </w:r>
      <w:proofErr w:type="spellStart"/>
      <w:r w:rsidRPr="00715EE5">
        <w:t>тропиночки</w:t>
      </w:r>
      <w:proofErr w:type="spellEnd"/>
      <w:r w:rsidRPr="00715EE5">
        <w:t xml:space="preserve">. Может быть, кто-то из вас нарисует </w:t>
      </w:r>
      <w:proofErr w:type="spellStart"/>
      <w:r w:rsidRPr="00715EE5">
        <w:t>до¬рожку</w:t>
      </w:r>
      <w:proofErr w:type="spellEnd"/>
      <w:r w:rsidRPr="00715EE5">
        <w:t>, по которой</w:t>
      </w:r>
      <w:r w:rsidRPr="00715EE5">
        <w:br/>
        <w:t xml:space="preserve">мышка бежит в свою норку, а кто-то </w:t>
      </w:r>
      <w:proofErr w:type="spellStart"/>
      <w:r w:rsidRPr="00715EE5">
        <w:t>дорож¬ку</w:t>
      </w:r>
      <w:proofErr w:type="spellEnd"/>
      <w:r w:rsidRPr="00715EE5">
        <w:t>, ведущую к бабушкиному дому. Тропинок и дорожек много, а вы нарисуйте одну или</w:t>
      </w:r>
      <w:r w:rsidRPr="00715EE5">
        <w:br/>
        <w:t>несколько из них.</w:t>
      </w:r>
      <w:r w:rsidRPr="00715EE5">
        <w:br/>
        <w:t xml:space="preserve">Внимание, вспомните советы Карандашика и возьмите </w:t>
      </w:r>
      <w:proofErr w:type="spellStart"/>
      <w:r w:rsidRPr="00715EE5">
        <w:t>пра¬вильно</w:t>
      </w:r>
      <w:proofErr w:type="spellEnd"/>
      <w:r w:rsidRPr="00715EE5">
        <w:t xml:space="preserve"> свой карандаш. Только так у вас получится красивый рисунок.</w:t>
      </w:r>
      <w:r w:rsidRPr="00715EE5">
        <w:br/>
        <w:t>Дети рисуют тропинку.</w:t>
      </w:r>
      <w:r w:rsidRPr="00715EE5">
        <w:br/>
        <w:t>III. Итог занятия.</w:t>
      </w:r>
      <w:r w:rsidRPr="00715EE5">
        <w:br/>
        <w:t xml:space="preserve">Воспитатель. Вот какие разные дорожки вы нарисовали. А кто же по вашим дорожкам ходит, бегает или прыгает? </w:t>
      </w:r>
      <w:proofErr w:type="spellStart"/>
      <w:r w:rsidRPr="00715EE5">
        <w:t>Рас¬скажите</w:t>
      </w:r>
      <w:proofErr w:type="spellEnd"/>
      <w:r w:rsidRPr="00715EE5">
        <w:t xml:space="preserve"> нам.</w:t>
      </w:r>
      <w:r w:rsidRPr="00715EE5">
        <w:br/>
        <w:t>(Ответы детей.)</w:t>
      </w:r>
    </w:p>
    <w:p w:rsidR="00715EE5" w:rsidRPr="00715EE5" w:rsidRDefault="00715EE5" w:rsidP="00715EE5">
      <w:pPr>
        <w:ind w:firstLine="708"/>
      </w:pPr>
      <w:r w:rsidRPr="00715EE5">
        <w:t>ЗАНЯТИЕ 4 Тема: ИЗ ТРУБЫ ИДЕТ ДЫМОК</w:t>
      </w:r>
    </w:p>
    <w:p w:rsidR="00715EE5" w:rsidRPr="00715EE5" w:rsidRDefault="00715EE5" w:rsidP="00715EE5">
      <w:pPr>
        <w:ind w:firstLine="708"/>
      </w:pPr>
      <w:r w:rsidRPr="00715EE5">
        <w:t>Цели: закрепить умение правильно держать карандаш; учить рисовать карандашом, делая вращательные, круговые движения; развивать</w:t>
      </w:r>
      <w:r w:rsidRPr="00715EE5">
        <w:br/>
        <w:t>координацию рук; стимулировать желание рисовать.</w:t>
      </w:r>
      <w:r w:rsidRPr="00715EE5">
        <w:br/>
        <w:t xml:space="preserve">Оборудование: </w:t>
      </w:r>
      <w:proofErr w:type="spellStart"/>
      <w:r w:rsidRPr="00715EE5">
        <w:t>фланелеграф</w:t>
      </w:r>
      <w:proofErr w:type="spellEnd"/>
      <w:r w:rsidRPr="00715EE5">
        <w:t xml:space="preserve">, фигурки для </w:t>
      </w:r>
      <w:proofErr w:type="spellStart"/>
      <w:r w:rsidRPr="00715EE5">
        <w:t>фланелеграфа</w:t>
      </w:r>
      <w:proofErr w:type="spellEnd"/>
      <w:r w:rsidRPr="00715EE5">
        <w:t xml:space="preserve"> (печь или домик с трубой, дым), мольберт для показа </w:t>
      </w:r>
      <w:proofErr w:type="spellStart"/>
      <w:r w:rsidRPr="00715EE5">
        <w:t>прие¬мов</w:t>
      </w:r>
      <w:proofErr w:type="spellEnd"/>
      <w:r w:rsidRPr="00715EE5">
        <w:t xml:space="preserve"> рисования,</w:t>
      </w:r>
      <w:r w:rsidRPr="00715EE5">
        <w:br/>
        <w:t>карандаши, бумага.</w:t>
      </w:r>
      <w:r w:rsidRPr="00715EE5">
        <w:br/>
        <w:t>Предварительная подготовка: во время прогулки обратите внимание на дым, идущий из труб домов или от костра.</w:t>
      </w:r>
      <w:r w:rsidRPr="00715EE5">
        <w:br/>
        <w:t>Ход занятия</w:t>
      </w:r>
      <w:r w:rsidRPr="00715EE5">
        <w:br/>
        <w:t>I. Объяснение нового материала.</w:t>
      </w:r>
      <w:r w:rsidRPr="00715EE5">
        <w:br/>
        <w:t xml:space="preserve">Воспитатель. Наступила осень. Стало на улице холодно. Что же надо сделать, чтобы в наших домах стало тепло? </w:t>
      </w:r>
      <w:proofErr w:type="spellStart"/>
      <w:r w:rsidRPr="00715EE5">
        <w:t>Конеч¬но</w:t>
      </w:r>
      <w:proofErr w:type="spellEnd"/>
      <w:r w:rsidRPr="00715EE5">
        <w:t>, нужно</w:t>
      </w:r>
      <w:r w:rsidRPr="00715EE5">
        <w:br/>
      </w:r>
      <w:r w:rsidRPr="00715EE5">
        <w:lastRenderedPageBreak/>
        <w:t xml:space="preserve">затопить печь. Разожгли огонь в печи, и вдруг над трубой </w:t>
      </w:r>
      <w:proofErr w:type="gramStart"/>
      <w:r w:rsidRPr="00715EE5">
        <w:t>появился …</w:t>
      </w:r>
      <w:r w:rsidRPr="00715EE5">
        <w:br/>
        <w:t>Воспитатель прикрепляет</w:t>
      </w:r>
      <w:proofErr w:type="gramEnd"/>
      <w:r w:rsidRPr="00715EE5">
        <w:t xml:space="preserve"> на </w:t>
      </w:r>
      <w:proofErr w:type="spellStart"/>
      <w:r w:rsidRPr="00715EE5">
        <w:t>фланелеграф</w:t>
      </w:r>
      <w:proofErr w:type="spellEnd"/>
      <w:r w:rsidRPr="00715EE5">
        <w:t xml:space="preserve"> фигурки печи или домика.</w:t>
      </w:r>
    </w:p>
    <w:p w:rsidR="00715EE5" w:rsidRPr="00715EE5" w:rsidRDefault="00715EE5" w:rsidP="00715EE5">
      <w:pPr>
        <w:ind w:firstLine="708"/>
      </w:pPr>
      <w:r w:rsidRPr="00715EE5">
        <w:t xml:space="preserve">Я мохнатый, я </w:t>
      </w:r>
      <w:proofErr w:type="gramStart"/>
      <w:r w:rsidRPr="00715EE5">
        <w:t>кудлатый</w:t>
      </w:r>
      <w:proofErr w:type="gramEnd"/>
      <w:r w:rsidRPr="00715EE5">
        <w:t>,</w:t>
      </w:r>
      <w:r w:rsidRPr="00715EE5">
        <w:br/>
        <w:t>Я зимой над каждой хатой,</w:t>
      </w:r>
      <w:r w:rsidRPr="00715EE5">
        <w:br/>
        <w:t>Над пожаром и заводом,</w:t>
      </w:r>
      <w:r w:rsidRPr="00715EE5">
        <w:br/>
        <w:t>Над костром и пароходом.</w:t>
      </w:r>
      <w:r w:rsidRPr="00715EE5">
        <w:br/>
        <w:t>И нигде-нигде меня</w:t>
      </w:r>
      <w:proofErr w:type="gramStart"/>
      <w:r w:rsidRPr="00715EE5">
        <w:br/>
        <w:t>Н</w:t>
      </w:r>
      <w:proofErr w:type="gramEnd"/>
      <w:r w:rsidRPr="00715EE5">
        <w:t>е бывает без огня.</w:t>
      </w:r>
    </w:p>
    <w:p w:rsidR="00715EE5" w:rsidRPr="00715EE5" w:rsidRDefault="00715EE5" w:rsidP="00715EE5">
      <w:pPr>
        <w:ind w:firstLine="708"/>
      </w:pPr>
      <w:r w:rsidRPr="00715EE5">
        <w:t>Что же появилось над трубой? (Ответы детей.) Правильно, дым.</w:t>
      </w:r>
      <w:r w:rsidRPr="00715EE5">
        <w:br/>
        <w:t xml:space="preserve">Воспитатель прикрепляет на </w:t>
      </w:r>
      <w:proofErr w:type="spellStart"/>
      <w:r w:rsidRPr="00715EE5">
        <w:t>фланелеграф</w:t>
      </w:r>
      <w:proofErr w:type="spellEnd"/>
      <w:r w:rsidRPr="00715EE5">
        <w:t xml:space="preserve"> рисунок дыма. Посмотрите, как</w:t>
      </w:r>
      <w:r w:rsidRPr="00715EE5">
        <w:br/>
        <w:t>Дымок, родившись в печке,</w:t>
      </w:r>
      <w:r w:rsidRPr="00715EE5">
        <w:br/>
        <w:t>Завивается в колечки,</w:t>
      </w:r>
      <w:r w:rsidRPr="00715EE5">
        <w:br/>
        <w:t>Уплывает в облака,</w:t>
      </w:r>
      <w:r w:rsidRPr="00715EE5">
        <w:br/>
        <w:t>Исчезает навсегда.</w:t>
      </w:r>
      <w:r w:rsidRPr="00715EE5">
        <w:br/>
        <w:t>II. Практическая часть.</w:t>
      </w:r>
      <w:r w:rsidRPr="00715EE5">
        <w:br/>
        <w:t>Воспитатель. А теперь</w:t>
      </w:r>
      <w:proofErr w:type="gramStart"/>
      <w:r w:rsidRPr="00715EE5">
        <w:br/>
        <w:t>В</w:t>
      </w:r>
      <w:proofErr w:type="gramEnd"/>
      <w:r w:rsidRPr="00715EE5">
        <w:t>озьмем мы в руки карандаш</w:t>
      </w:r>
      <w:r w:rsidRPr="00715EE5">
        <w:br/>
        <w:t>И начнем рисунок наш.</w:t>
      </w:r>
      <w:r w:rsidRPr="00715EE5">
        <w:br/>
        <w:t>Посмотрите, как вьется дымок из трубы.</w:t>
      </w:r>
      <w:r w:rsidRPr="00715EE5">
        <w:br/>
        <w:t xml:space="preserve">Воспитатель показывает приемы рисования дыма, </w:t>
      </w:r>
      <w:proofErr w:type="spellStart"/>
      <w:r w:rsidRPr="00715EE5">
        <w:t>изобра¬жая</w:t>
      </w:r>
      <w:proofErr w:type="spellEnd"/>
      <w:r w:rsidRPr="00715EE5">
        <w:t xml:space="preserve"> кольца.</w:t>
      </w:r>
      <w:r w:rsidRPr="00715EE5">
        <w:br/>
        <w:t>А теперь попробуйте нарисовать дымок сами.</w:t>
      </w:r>
      <w:r w:rsidRPr="00715EE5">
        <w:br/>
        <w:t xml:space="preserve">Но время рисования воспитатель подходит к каждому </w:t>
      </w:r>
      <w:proofErr w:type="spellStart"/>
      <w:r w:rsidRPr="00715EE5">
        <w:t>ре¬бенку</w:t>
      </w:r>
      <w:proofErr w:type="spellEnd"/>
      <w:r w:rsidRPr="00715EE5">
        <w:t>, помогая выполнять вращательные движения.</w:t>
      </w:r>
      <w:r w:rsidRPr="00715EE5">
        <w:br/>
        <w:t>III. Итог занятия.</w:t>
      </w:r>
      <w:r w:rsidRPr="00715EE5">
        <w:br/>
        <w:t>Воспитатель ставит рисунки детей на мольберт. Воспитатель.</w:t>
      </w:r>
      <w:r w:rsidRPr="00715EE5">
        <w:br/>
        <w:t>Вижу, вижу теремок,</w:t>
      </w:r>
      <w:r w:rsidRPr="00715EE5">
        <w:br/>
        <w:t>Из трубы идет дымок.</w:t>
      </w:r>
      <w:r w:rsidRPr="00715EE5">
        <w:br/>
        <w:t>Видно, в гости нас там ждут,</w:t>
      </w:r>
      <w:r w:rsidRPr="00715EE5">
        <w:br/>
        <w:t>Угощенье подадут.</w:t>
      </w:r>
      <w:bookmarkStart w:id="166" w:name="_GoBack"/>
      <w:bookmarkEnd w:id="166"/>
      <w:r w:rsidRPr="00715EE5">
        <w:br/>
        <w:t xml:space="preserve">Какие красивые колечки у вашего дыма! Дима, наверное, </w:t>
      </w:r>
      <w:proofErr w:type="spellStart"/>
      <w:r w:rsidRPr="00715EE5">
        <w:t>на¬рисовал</w:t>
      </w:r>
      <w:proofErr w:type="spellEnd"/>
      <w:r w:rsidRPr="00715EE5">
        <w:t xml:space="preserve"> дым, вьющийся над трубой дома, а Сережа — дым, </w:t>
      </w:r>
      <w:proofErr w:type="spellStart"/>
      <w:r w:rsidRPr="00715EE5">
        <w:t>иду¬щий</w:t>
      </w:r>
      <w:proofErr w:type="spellEnd"/>
      <w:r w:rsidRPr="00715EE5">
        <w:t xml:space="preserve"> от</w:t>
      </w:r>
      <w:r w:rsidRPr="00715EE5">
        <w:br/>
        <w:t>костра. Посмотрите, у одного колечки маленькие, v другого — большие. А куда полетит нарисованный вами дым? (Ответы детей.)</w:t>
      </w:r>
      <w:r w:rsidRPr="00715EE5">
        <w:br/>
        <w:t>Правильно, высоко-высоко в небо. Молодцы!</w:t>
      </w:r>
    </w:p>
    <w:p w:rsidR="00715EE5" w:rsidRPr="00715EE5" w:rsidRDefault="00715EE5" w:rsidP="00715EE5">
      <w:pPr>
        <w:ind w:firstLine="708"/>
      </w:pPr>
      <w:r w:rsidRPr="00715EE5">
        <w:t>ЗАНЯТИЕ 5 Тема: ВОЛШЕБНЫЙ МИР КРАСОК</w:t>
      </w:r>
    </w:p>
    <w:p w:rsidR="00715EE5" w:rsidRPr="00715EE5" w:rsidRDefault="00715EE5" w:rsidP="00715EE5">
      <w:pPr>
        <w:ind w:firstLine="708"/>
      </w:pPr>
      <w:r w:rsidRPr="00715EE5">
        <w:t>Цели</w:t>
      </w:r>
      <w:proofErr w:type="gramStart"/>
      <w:r w:rsidRPr="00715EE5">
        <w:t xml:space="preserve"> :</w:t>
      </w:r>
      <w:proofErr w:type="gramEnd"/>
      <w:r w:rsidRPr="00715EE5">
        <w:t xml:space="preserve"> познакомить детей с красками, кистью; учить </w:t>
      </w:r>
      <w:proofErr w:type="spellStart"/>
      <w:r w:rsidRPr="00715EE5">
        <w:t>иден¬тифицировать</w:t>
      </w:r>
      <w:proofErr w:type="spellEnd"/>
      <w:r w:rsidRPr="00715EE5">
        <w:t xml:space="preserve"> цвет краски, правильно держать кисть, набирать краску на</w:t>
      </w:r>
      <w:r w:rsidRPr="00715EE5">
        <w:br/>
        <w:t>кисточку, промывать кисть в воде, вытирать кисть салфеткой; развивать желание рисовать кистью, любоваться красотой различных</w:t>
      </w:r>
      <w:r w:rsidRPr="00715EE5">
        <w:br/>
        <w:t>предметов.</w:t>
      </w:r>
      <w:r w:rsidRPr="00715EE5">
        <w:br/>
      </w:r>
      <w:proofErr w:type="gramStart"/>
      <w:r w:rsidRPr="00715EE5">
        <w:t xml:space="preserve">Оборудование: </w:t>
      </w:r>
      <w:proofErr w:type="spellStart"/>
      <w:r w:rsidRPr="00715EE5">
        <w:t>фланелеграф</w:t>
      </w:r>
      <w:proofErr w:type="spellEnd"/>
      <w:r w:rsidRPr="00715EE5">
        <w:t xml:space="preserve">, фигурки для </w:t>
      </w:r>
      <w:proofErr w:type="spellStart"/>
      <w:r w:rsidRPr="00715EE5">
        <w:t>фланелеграфа</w:t>
      </w:r>
      <w:proofErr w:type="spellEnd"/>
      <w:r w:rsidRPr="00715EE5">
        <w:t xml:space="preserve"> (Карандашик и Кисточка); мольберт, листочки бумаги, коробки с красками</w:t>
      </w:r>
      <w:r w:rsidRPr="00715EE5">
        <w:br/>
        <w:t>(акварель, гуашь); кисточки, стаканчики с водой, салфетки.</w:t>
      </w:r>
      <w:proofErr w:type="gramEnd"/>
      <w:r w:rsidRPr="00715EE5">
        <w:br/>
        <w:t xml:space="preserve">Предварительная подготовка: экскурсия по группе, во время которой воспитатель обращает </w:t>
      </w:r>
      <w:r w:rsidRPr="00715EE5">
        <w:lastRenderedPageBreak/>
        <w:t>внимание детей на красочность</w:t>
      </w:r>
      <w:r w:rsidRPr="00715EE5">
        <w:br/>
        <w:t>окружающих их предметов.</w:t>
      </w:r>
    </w:p>
    <w:p w:rsidR="00715EE5" w:rsidRPr="00715EE5" w:rsidRDefault="00715EE5" w:rsidP="00715EE5">
      <w:pPr>
        <w:ind w:firstLine="708"/>
      </w:pPr>
      <w:r w:rsidRPr="00715EE5">
        <w:t>Ход занятия</w:t>
      </w:r>
      <w:r w:rsidRPr="00715EE5">
        <w:br/>
        <w:t>I. Объяснение нового материала.</w:t>
      </w:r>
    </w:p>
    <w:p w:rsidR="00715EE5" w:rsidRPr="00715EE5" w:rsidRDefault="00715EE5" w:rsidP="00715EE5">
      <w:pPr>
        <w:ind w:firstLine="708"/>
      </w:pPr>
      <w:r w:rsidRPr="00715EE5">
        <w:t>Воспитатель. Посмотрите, дети, сегодня пришел к нам в гости.</w:t>
      </w:r>
      <w:r w:rsidRPr="00715EE5">
        <w:br/>
        <w:t xml:space="preserve">Воспитатель прикрепляет на </w:t>
      </w:r>
      <w:proofErr w:type="spellStart"/>
      <w:r w:rsidRPr="00715EE5">
        <w:t>фланелеграф</w:t>
      </w:r>
      <w:proofErr w:type="spellEnd"/>
      <w:r w:rsidRPr="00715EE5">
        <w:t xml:space="preserve"> фигурку Карандашика.</w:t>
      </w:r>
      <w:r w:rsidRPr="00715EE5">
        <w:br/>
        <w:t xml:space="preserve">Да, это наш друг Карандашик, с которым мы много рисунков уже нарисовали. Но </w:t>
      </w:r>
      <w:proofErr w:type="spellStart"/>
      <w:proofErr w:type="gramStart"/>
      <w:r w:rsidRPr="00715EE5">
        <w:t>o</w:t>
      </w:r>
      <w:proofErr w:type="gramEnd"/>
      <w:r w:rsidRPr="00715EE5">
        <w:t>н</w:t>
      </w:r>
      <w:proofErr w:type="spellEnd"/>
      <w:r w:rsidRPr="00715EE5">
        <w:t xml:space="preserve"> пришел не один. Карандашик, познакомь нас со своим</w:t>
      </w:r>
      <w:r w:rsidRPr="00715EE5">
        <w:br/>
        <w:t>другом.</w:t>
      </w:r>
      <w:r w:rsidRPr="00715EE5">
        <w:br/>
        <w:t>Карандашик. Это моя подруга Кисточка.</w:t>
      </w:r>
      <w:r w:rsidRPr="00715EE5">
        <w:br/>
        <w:t xml:space="preserve">Воспитатель прикрепляет на </w:t>
      </w:r>
      <w:proofErr w:type="spellStart"/>
      <w:r w:rsidRPr="00715EE5">
        <w:t>фланелеграф</w:t>
      </w:r>
      <w:proofErr w:type="spellEnd"/>
      <w:r w:rsidRPr="00715EE5">
        <w:t xml:space="preserve"> фигурку Кисточки.</w:t>
      </w:r>
      <w:r w:rsidRPr="00715EE5">
        <w:br/>
        <w:t>Но и она пришла не одна, а со своими лучшими подругами. Кисточка, познакомь нас с ними.</w:t>
      </w:r>
      <w:r w:rsidRPr="00715EE5">
        <w:br/>
        <w:t>Кисточка. А вы попробуйте отгадать сами.</w:t>
      </w:r>
      <w:r w:rsidRPr="00715EE5">
        <w:br/>
        <w:t>Разноцветные сестрицы,</w:t>
      </w:r>
      <w:r w:rsidRPr="00715EE5">
        <w:br/>
        <w:t>Писаные красавицы,</w:t>
      </w:r>
      <w:r w:rsidRPr="00715EE5">
        <w:br/>
        <w:t>В коробке лежат,</w:t>
      </w:r>
      <w:r w:rsidRPr="00715EE5">
        <w:br/>
        <w:t>Рисовать скорей хотят.</w:t>
      </w:r>
      <w:r w:rsidRPr="00715EE5">
        <w:br/>
        <w:t>Если дети не могут отгадать, воспитатель показывает коробку с красками.</w:t>
      </w:r>
      <w:r w:rsidRPr="00715EE5">
        <w:br/>
        <w:t>Кисточка. Да, это мои подруги — краски. Вместе мы украшаем все предметы, игрушки. Вот у вас в группе, я смотрю, очень красиво. Давайте</w:t>
      </w:r>
      <w:r w:rsidRPr="00715EE5">
        <w:br/>
        <w:t>посмотрим, какая из моих подруг здесь постаралась.</w:t>
      </w:r>
      <w:r w:rsidRPr="00715EE5">
        <w:br/>
        <w:t>Воспитатель показывает детям одну из красок, дети же должны назвать предмет такого же цвета, находящийся! в группе.</w:t>
      </w:r>
      <w:r w:rsidRPr="00715EE5">
        <w:br/>
        <w:t xml:space="preserve">Вариант этого задания: выставить на стол игрушки разного цвета: мячи, кубики, машины. Дети должны также идентифицировать </w:t>
      </w:r>
      <w:proofErr w:type="spellStart"/>
      <w:r w:rsidRPr="00715EE5">
        <w:t>цв</w:t>
      </w:r>
      <w:proofErr w:type="gramStart"/>
      <w:r w:rsidRPr="00715EE5">
        <w:t>e</w:t>
      </w:r>
      <w:proofErr w:type="gramEnd"/>
      <w:r w:rsidRPr="00715EE5">
        <w:t>т</w:t>
      </w:r>
      <w:proofErr w:type="spellEnd"/>
      <w:r w:rsidRPr="00715EE5">
        <w:t>.</w:t>
      </w:r>
      <w:r w:rsidRPr="00715EE5">
        <w:br/>
        <w:t>краски с цветом игрушки.</w:t>
      </w:r>
      <w:r w:rsidRPr="00715EE5">
        <w:br/>
        <w:t>Воспитатель. Да, Кисточка, каждая из твоих подруг постаралась сделать нашу группу красивой. Спасибо вам, Кисточка. А научите ли</w:t>
      </w:r>
      <w:r w:rsidRPr="00715EE5">
        <w:br/>
        <w:t>вы наших ребяток так красиво рисовать? Кисточка. Конечно. Начнем мы с того, что научимся правильно брать кисточки в руку.</w:t>
      </w:r>
      <w:r w:rsidRPr="00715EE5">
        <w:br/>
        <w:t>Воспитатель демонстрирует, как правильно держать кисточку, и предлагает детям взять кисточки в руки.</w:t>
      </w:r>
      <w:r w:rsidRPr="00715EE5">
        <w:br/>
        <w:t>Кисточка. А теперь не забудем опустить кисточку в стаканчик с водой и только потом наберем краску на кисть. Воспитатель показывает</w:t>
      </w:r>
      <w:r w:rsidRPr="00715EE5">
        <w:br/>
        <w:t>приемы работы. Вот теперь можно попробовать нарисовать что-нибудь. Воспитатель па мольберте проводит прямую линию,</w:t>
      </w:r>
      <w:r w:rsidRPr="00715EE5">
        <w:br/>
      </w:r>
      <w:proofErr w:type="spellStart"/>
      <w:r w:rsidRPr="00715EE5">
        <w:t>прого¬варивая</w:t>
      </w:r>
      <w:proofErr w:type="spellEnd"/>
      <w:r w:rsidRPr="00715EE5">
        <w:t>: «Вот какая у меня лента получилась», и предлагает детям сделать то же самое на своих листочках.</w:t>
      </w:r>
      <w:r w:rsidRPr="00715EE5">
        <w:br/>
        <w:t xml:space="preserve">Кисточка. Как хорошо у вас получается, ребята! А </w:t>
      </w:r>
      <w:proofErr w:type="spellStart"/>
      <w:r w:rsidRPr="00715EE5">
        <w:t>те¬перь</w:t>
      </w:r>
      <w:proofErr w:type="spellEnd"/>
      <w:r w:rsidRPr="00715EE5">
        <w:t>, если вы хотите со мной долго дружить, промойте кисточки в воде и вытрите</w:t>
      </w:r>
      <w:r w:rsidRPr="00715EE5">
        <w:br/>
        <w:t>их салфеткой. Тогда мы не испортимся и вместе с вами нарисуем много красивого и интересного.</w:t>
      </w:r>
      <w:r w:rsidRPr="00715EE5">
        <w:br/>
        <w:t>II. Итог занятия.</w:t>
      </w:r>
      <w:r w:rsidRPr="00715EE5">
        <w:br/>
        <w:t xml:space="preserve">Воспитатель. Спасибо тебе и твоим подругам — краскам, Кисточка. Приходи к нам </w:t>
      </w:r>
      <w:proofErr w:type="gramStart"/>
      <w:r w:rsidRPr="00715EE5">
        <w:t>почаще</w:t>
      </w:r>
      <w:proofErr w:type="gramEnd"/>
      <w:r w:rsidRPr="00715EE5">
        <w:t xml:space="preserve">. Наши дети очень хотят </w:t>
      </w:r>
      <w:proofErr w:type="spellStart"/>
      <w:r w:rsidRPr="00715EE5">
        <w:t>на¬учиться</w:t>
      </w:r>
      <w:proofErr w:type="spellEnd"/>
      <w:r w:rsidRPr="00715EE5">
        <w:t xml:space="preserve"> рисовать. Не</w:t>
      </w:r>
      <w:r w:rsidRPr="00715EE5">
        <w:br/>
        <w:t>правда ли?</w:t>
      </w:r>
      <w:r w:rsidRPr="00715EE5">
        <w:br/>
        <w:t>Сколько в мире красок!</w:t>
      </w:r>
      <w:r w:rsidRPr="00715EE5">
        <w:br/>
      </w:r>
      <w:r w:rsidRPr="00715EE5">
        <w:lastRenderedPageBreak/>
        <w:t>Столько красоты!</w:t>
      </w:r>
      <w:r w:rsidRPr="00715EE5">
        <w:br/>
        <w:t>Рисовать научимся</w:t>
      </w:r>
      <w:r w:rsidRPr="00715EE5">
        <w:br/>
        <w:t>Я, и ты, и мы.</w:t>
      </w:r>
    </w:p>
    <w:p w:rsidR="00715EE5" w:rsidRPr="00715EE5" w:rsidRDefault="00715EE5" w:rsidP="00715EE5">
      <w:pPr>
        <w:ind w:firstLine="708"/>
      </w:pPr>
    </w:p>
    <w:sectPr w:rsidR="00715EE5" w:rsidRPr="00715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EFF"/>
    <w:multiLevelType w:val="multilevel"/>
    <w:tmpl w:val="3624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DE4A04"/>
    <w:multiLevelType w:val="multilevel"/>
    <w:tmpl w:val="7CAC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C3DD4"/>
    <w:multiLevelType w:val="multilevel"/>
    <w:tmpl w:val="5F70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476429"/>
    <w:multiLevelType w:val="multilevel"/>
    <w:tmpl w:val="711A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5F7597"/>
    <w:multiLevelType w:val="multilevel"/>
    <w:tmpl w:val="00B8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E5"/>
    <w:rsid w:val="000B1D1E"/>
    <w:rsid w:val="001F0135"/>
    <w:rsid w:val="00715EE5"/>
    <w:rsid w:val="007C4E01"/>
    <w:rsid w:val="007E09B0"/>
    <w:rsid w:val="00E13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15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15EE5"/>
  </w:style>
  <w:style w:type="paragraph" w:customStyle="1" w:styleId="c4">
    <w:name w:val="c4"/>
    <w:basedOn w:val="a"/>
    <w:rsid w:val="00715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15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15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15EE5"/>
  </w:style>
  <w:style w:type="paragraph" w:customStyle="1" w:styleId="c4">
    <w:name w:val="c4"/>
    <w:basedOn w:val="a"/>
    <w:rsid w:val="00715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15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3117">
      <w:bodyDiv w:val="1"/>
      <w:marLeft w:val="0"/>
      <w:marRight w:val="0"/>
      <w:marTop w:val="0"/>
      <w:marBottom w:val="0"/>
      <w:divBdr>
        <w:top w:val="none" w:sz="0" w:space="0" w:color="auto"/>
        <w:left w:val="none" w:sz="0" w:space="0" w:color="auto"/>
        <w:bottom w:val="none" w:sz="0" w:space="0" w:color="auto"/>
        <w:right w:val="none" w:sz="0" w:space="0" w:color="auto"/>
      </w:divBdr>
    </w:div>
    <w:div w:id="126825125">
      <w:bodyDiv w:val="1"/>
      <w:marLeft w:val="0"/>
      <w:marRight w:val="0"/>
      <w:marTop w:val="0"/>
      <w:marBottom w:val="0"/>
      <w:divBdr>
        <w:top w:val="none" w:sz="0" w:space="0" w:color="auto"/>
        <w:left w:val="none" w:sz="0" w:space="0" w:color="auto"/>
        <w:bottom w:val="none" w:sz="0" w:space="0" w:color="auto"/>
        <w:right w:val="none" w:sz="0" w:space="0" w:color="auto"/>
      </w:divBdr>
    </w:div>
    <w:div w:id="991447569">
      <w:bodyDiv w:val="1"/>
      <w:marLeft w:val="0"/>
      <w:marRight w:val="0"/>
      <w:marTop w:val="0"/>
      <w:marBottom w:val="0"/>
      <w:divBdr>
        <w:top w:val="none" w:sz="0" w:space="0" w:color="auto"/>
        <w:left w:val="none" w:sz="0" w:space="0" w:color="auto"/>
        <w:bottom w:val="none" w:sz="0" w:space="0" w:color="auto"/>
        <w:right w:val="none" w:sz="0" w:space="0" w:color="auto"/>
      </w:divBdr>
    </w:div>
    <w:div w:id="1127361138">
      <w:bodyDiv w:val="1"/>
      <w:marLeft w:val="0"/>
      <w:marRight w:val="0"/>
      <w:marTop w:val="0"/>
      <w:marBottom w:val="0"/>
      <w:divBdr>
        <w:top w:val="none" w:sz="0" w:space="0" w:color="auto"/>
        <w:left w:val="none" w:sz="0" w:space="0" w:color="auto"/>
        <w:bottom w:val="none" w:sz="0" w:space="0" w:color="auto"/>
        <w:right w:val="none" w:sz="0" w:space="0" w:color="auto"/>
      </w:divBdr>
    </w:div>
    <w:div w:id="1559826162">
      <w:bodyDiv w:val="1"/>
      <w:marLeft w:val="0"/>
      <w:marRight w:val="0"/>
      <w:marTop w:val="0"/>
      <w:marBottom w:val="0"/>
      <w:divBdr>
        <w:top w:val="none" w:sz="0" w:space="0" w:color="auto"/>
        <w:left w:val="none" w:sz="0" w:space="0" w:color="auto"/>
        <w:bottom w:val="none" w:sz="0" w:space="0" w:color="auto"/>
        <w:right w:val="none" w:sz="0" w:space="0" w:color="auto"/>
      </w:divBdr>
    </w:div>
    <w:div w:id="1958825928">
      <w:bodyDiv w:val="1"/>
      <w:marLeft w:val="0"/>
      <w:marRight w:val="0"/>
      <w:marTop w:val="0"/>
      <w:marBottom w:val="0"/>
      <w:divBdr>
        <w:top w:val="none" w:sz="0" w:space="0" w:color="auto"/>
        <w:left w:val="none" w:sz="0" w:space="0" w:color="auto"/>
        <w:bottom w:val="none" w:sz="0" w:space="0" w:color="auto"/>
        <w:right w:val="none" w:sz="0" w:space="0" w:color="auto"/>
      </w:divBdr>
      <w:divsChild>
        <w:div w:id="1386754194">
          <w:marLeft w:val="0"/>
          <w:marRight w:val="0"/>
          <w:marTop w:val="0"/>
          <w:marBottom w:val="0"/>
          <w:divBdr>
            <w:top w:val="none" w:sz="0" w:space="0" w:color="auto"/>
            <w:left w:val="none" w:sz="0" w:space="0" w:color="auto"/>
            <w:bottom w:val="none" w:sz="0" w:space="0" w:color="auto"/>
            <w:right w:val="none" w:sz="0" w:space="0" w:color="auto"/>
          </w:divBdr>
          <w:divsChild>
            <w:div w:id="2101367072">
              <w:marLeft w:val="0"/>
              <w:marRight w:val="0"/>
              <w:marTop w:val="0"/>
              <w:marBottom w:val="0"/>
              <w:divBdr>
                <w:top w:val="none" w:sz="0" w:space="0" w:color="auto"/>
                <w:left w:val="none" w:sz="0" w:space="0" w:color="auto"/>
                <w:bottom w:val="none" w:sz="0" w:space="0" w:color="auto"/>
                <w:right w:val="none" w:sz="0" w:space="0" w:color="auto"/>
              </w:divBdr>
              <w:divsChild>
                <w:div w:id="210265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458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831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39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do-chado.net/katalog/prod_35_13/" TargetMode="External"/><Relationship Id="rId3" Type="http://schemas.microsoft.com/office/2007/relationships/stylesWithEffects" Target="stylesWithEffects.xml"/><Relationship Id="rId7" Type="http://schemas.openxmlformats.org/officeDocument/2006/relationships/hyperlink" Target="http://www.chudo-chado.net/author/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do-chado.net/konspekty-zanyatij-po-risovaniyu-vo-2-mladshej-grup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6857</Words>
  <Characters>39085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cp:revision>
  <dcterms:created xsi:type="dcterms:W3CDTF">2014-12-01T16:15:00Z</dcterms:created>
  <dcterms:modified xsi:type="dcterms:W3CDTF">2014-12-02T19:18:00Z</dcterms:modified>
</cp:coreProperties>
</file>