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AD" w:rsidRDefault="00E7092F" w:rsidP="00E70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92F">
        <w:rPr>
          <w:rFonts w:ascii="Times New Roman" w:hAnsi="Times New Roman" w:cs="Times New Roman"/>
          <w:b/>
          <w:sz w:val="28"/>
          <w:szCs w:val="28"/>
        </w:rPr>
        <w:t>Вечер</w:t>
      </w:r>
      <w:r w:rsidR="003447AD" w:rsidRPr="00E7092F">
        <w:rPr>
          <w:rFonts w:ascii="Times New Roman" w:hAnsi="Times New Roman" w:cs="Times New Roman"/>
          <w:b/>
          <w:sz w:val="28"/>
          <w:szCs w:val="28"/>
        </w:rPr>
        <w:t xml:space="preserve"> развлечения </w:t>
      </w:r>
      <w:r w:rsidR="00616378" w:rsidRPr="00E7092F">
        <w:rPr>
          <w:rFonts w:ascii="Times New Roman" w:hAnsi="Times New Roman" w:cs="Times New Roman"/>
          <w:b/>
          <w:sz w:val="28"/>
          <w:szCs w:val="28"/>
        </w:rPr>
        <w:t>«Оси</w:t>
      </w:r>
      <w:r w:rsidR="00FB60CB">
        <w:rPr>
          <w:rFonts w:ascii="Times New Roman" w:hAnsi="Times New Roman" w:cs="Times New Roman"/>
          <w:b/>
          <w:sz w:val="28"/>
          <w:szCs w:val="28"/>
        </w:rPr>
        <w:t>нины» (Д</w:t>
      </w:r>
      <w:r w:rsidR="003447AD" w:rsidRPr="00E7092F">
        <w:rPr>
          <w:rFonts w:ascii="Times New Roman" w:hAnsi="Times New Roman" w:cs="Times New Roman"/>
          <w:b/>
          <w:sz w:val="28"/>
          <w:szCs w:val="28"/>
        </w:rPr>
        <w:t>ень именинника)</w:t>
      </w:r>
    </w:p>
    <w:p w:rsidR="001D4594" w:rsidRPr="001753D5" w:rsidRDefault="001D4594" w:rsidP="001D4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1753D5" w:rsidRPr="001753D5">
        <w:rPr>
          <w:rFonts w:ascii="Times New Roman" w:hAnsi="Times New Roman" w:cs="Times New Roman"/>
          <w:sz w:val="28"/>
          <w:szCs w:val="28"/>
        </w:rPr>
        <w:t>5</w:t>
      </w:r>
      <w:r w:rsidRPr="001753D5">
        <w:rPr>
          <w:rFonts w:ascii="Times New Roman" w:hAnsi="Times New Roman" w:cs="Times New Roman"/>
          <w:sz w:val="28"/>
          <w:szCs w:val="28"/>
        </w:rPr>
        <w:t>-6 лет.</w:t>
      </w:r>
    </w:p>
    <w:p w:rsidR="00C23CF9" w:rsidRDefault="00C23CF9" w:rsidP="001D4594">
      <w:pPr>
        <w:rPr>
          <w:rFonts w:ascii="Times New Roman" w:hAnsi="Times New Roman" w:cs="Times New Roman"/>
          <w:sz w:val="28"/>
          <w:szCs w:val="28"/>
        </w:rPr>
      </w:pPr>
      <w:r w:rsidRPr="00C23CF9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вторая половина дня.</w:t>
      </w:r>
    </w:p>
    <w:p w:rsidR="00C23CF9" w:rsidRPr="00C23CF9" w:rsidRDefault="00C23CF9" w:rsidP="001D4594">
      <w:pPr>
        <w:rPr>
          <w:rFonts w:ascii="Times New Roman" w:hAnsi="Times New Roman" w:cs="Times New Roman"/>
          <w:sz w:val="28"/>
          <w:szCs w:val="28"/>
        </w:rPr>
      </w:pPr>
      <w:r w:rsidRPr="00C23CF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CF9">
        <w:rPr>
          <w:rFonts w:ascii="Times New Roman" w:hAnsi="Times New Roman" w:cs="Times New Roman"/>
          <w:sz w:val="28"/>
          <w:szCs w:val="28"/>
        </w:rPr>
        <w:t>мероприятие проходит в музыкальном зале, чаепити</w:t>
      </w:r>
      <w:proofErr w:type="gramStart"/>
      <w:r w:rsidRPr="00C23C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CF9">
        <w:rPr>
          <w:rFonts w:ascii="Times New Roman" w:hAnsi="Times New Roman" w:cs="Times New Roman"/>
          <w:sz w:val="28"/>
          <w:szCs w:val="28"/>
        </w:rPr>
        <w:t>в группе.</w:t>
      </w:r>
    </w:p>
    <w:p w:rsidR="00A65D1A" w:rsidRPr="00E7092F" w:rsidRDefault="00A65D1A" w:rsidP="00A65D1A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7092F">
        <w:rPr>
          <w:rFonts w:ascii="Times New Roman" w:hAnsi="Times New Roman" w:cs="Times New Roman"/>
          <w:sz w:val="28"/>
          <w:szCs w:val="28"/>
        </w:rPr>
        <w:t>Формировать у детей навыки совместной деятельности, обеспечить эмоциональный комфорт.</w:t>
      </w:r>
    </w:p>
    <w:p w:rsidR="00A65D1A" w:rsidRPr="00E7092F" w:rsidRDefault="00A65D1A" w:rsidP="00A65D1A">
      <w:pPr>
        <w:rPr>
          <w:rFonts w:ascii="Times New Roman" w:hAnsi="Times New Roman" w:cs="Times New Roman"/>
          <w:b/>
          <w:sz w:val="28"/>
          <w:szCs w:val="28"/>
        </w:rPr>
      </w:pPr>
      <w:r w:rsidRPr="00E7092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5D1A" w:rsidRPr="00E7092F" w:rsidRDefault="00A65D1A" w:rsidP="00A65D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Стимулировать у детей потребность организовывать групповые праздники;</w:t>
      </w:r>
      <w:r w:rsidR="00C23CF9">
        <w:rPr>
          <w:rFonts w:ascii="Times New Roman" w:hAnsi="Times New Roman" w:cs="Times New Roman"/>
          <w:sz w:val="28"/>
          <w:szCs w:val="28"/>
        </w:rPr>
        <w:t xml:space="preserve"> вызвать эмоциональный отклик;</w:t>
      </w:r>
    </w:p>
    <w:p w:rsidR="00A65D1A" w:rsidRPr="00E7092F" w:rsidRDefault="00A65D1A" w:rsidP="00A65D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Развивать у детей артистические способности, речевую и двигательную активность; </w:t>
      </w:r>
    </w:p>
    <w:p w:rsidR="00A65D1A" w:rsidRDefault="00A65D1A" w:rsidP="00A65D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Совершенствовать навыки простейших вербальных и невербальных способов передачи настроения (жестами, интонацией, имитационными движениями</w:t>
      </w:r>
      <w:proofErr w:type="gramStart"/>
      <w:r w:rsidRPr="00E7092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7092F">
        <w:rPr>
          <w:rFonts w:ascii="Times New Roman" w:hAnsi="Times New Roman" w:cs="Times New Roman"/>
          <w:sz w:val="28"/>
          <w:szCs w:val="28"/>
        </w:rPr>
        <w:t>;</w:t>
      </w:r>
    </w:p>
    <w:p w:rsidR="00C23CF9" w:rsidRPr="00E7092F" w:rsidRDefault="00C23CF9" w:rsidP="00A65D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культурного поведения в обществе;</w:t>
      </w:r>
    </w:p>
    <w:p w:rsidR="004B3C65" w:rsidRDefault="004B3C65" w:rsidP="00A65D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Воспитывать доброжелательное и внимательное отношение друг к другу, чувство общности;</w:t>
      </w:r>
    </w:p>
    <w:p w:rsidR="00EA3976" w:rsidRDefault="00EA3976" w:rsidP="00EA397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3976">
        <w:rPr>
          <w:rFonts w:ascii="Times New Roman" w:hAnsi="Times New Roman" w:cs="Times New Roman"/>
          <w:b/>
          <w:sz w:val="28"/>
          <w:szCs w:val="28"/>
        </w:rPr>
        <w:t xml:space="preserve">Средства: </w:t>
      </w:r>
    </w:p>
    <w:p w:rsidR="00EA3976" w:rsidRDefault="00EA3976" w:rsidP="00EA39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Мультимедийные: </w:t>
      </w:r>
      <w:r>
        <w:rPr>
          <w:rFonts w:ascii="Times New Roman" w:hAnsi="Times New Roman" w:cs="Times New Roman"/>
          <w:sz w:val="28"/>
          <w:szCs w:val="28"/>
        </w:rPr>
        <w:t>презентация «С днем рождения!»;</w:t>
      </w:r>
    </w:p>
    <w:p w:rsidR="00EA3976" w:rsidRDefault="00EA3976" w:rsidP="00EA39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Литературные:</w:t>
      </w:r>
      <w:r>
        <w:rPr>
          <w:rFonts w:ascii="Times New Roman" w:hAnsi="Times New Roman" w:cs="Times New Roman"/>
          <w:sz w:val="28"/>
          <w:szCs w:val="28"/>
        </w:rPr>
        <w:t xml:space="preserve"> стих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поздравления, загадки;</w:t>
      </w:r>
    </w:p>
    <w:p w:rsidR="00EA3976" w:rsidRDefault="00EA3976" w:rsidP="00EA39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976">
        <w:rPr>
          <w:rFonts w:ascii="Times New Roman" w:hAnsi="Times New Roman" w:cs="Times New Roman"/>
          <w:sz w:val="28"/>
          <w:szCs w:val="28"/>
        </w:rPr>
        <w:t>ау</w:t>
      </w:r>
      <w:r>
        <w:rPr>
          <w:rFonts w:ascii="Times New Roman" w:hAnsi="Times New Roman" w:cs="Times New Roman"/>
          <w:sz w:val="28"/>
          <w:szCs w:val="28"/>
        </w:rPr>
        <w:t>диозаписи песен: «Песенка Гены крокодила»(-), «Светит месяц» русская народна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-), «Шарики воздушные»</w:t>
      </w:r>
      <w:r w:rsidR="00874E95">
        <w:rPr>
          <w:rFonts w:ascii="Times New Roman" w:hAnsi="Times New Roman" w:cs="Times New Roman"/>
          <w:sz w:val="28"/>
          <w:szCs w:val="28"/>
        </w:rPr>
        <w:t>(+), « Ах, вы, сени мои сени…»(-).</w:t>
      </w:r>
    </w:p>
    <w:p w:rsidR="00874E95" w:rsidRDefault="00EA3976" w:rsidP="00874E95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экран, проектор, магнитофон, корзина с игрушками, погремушки, воздушные шары, подарки именинникам, угощение для всех детей,</w:t>
      </w:r>
      <w:r w:rsidR="00874E95">
        <w:rPr>
          <w:rFonts w:ascii="Times New Roman" w:hAnsi="Times New Roman" w:cs="Times New Roman"/>
          <w:sz w:val="28"/>
          <w:szCs w:val="28"/>
        </w:rPr>
        <w:t xml:space="preserve"> кубики, мячик, бубенчик, костюмы матрешек, маска</w:t>
      </w:r>
      <w:r w:rsidR="00A63782">
        <w:rPr>
          <w:rFonts w:ascii="Times New Roman" w:hAnsi="Times New Roman" w:cs="Times New Roman"/>
          <w:sz w:val="28"/>
          <w:szCs w:val="28"/>
        </w:rPr>
        <w:t xml:space="preserve"> медведя, платочки.</w:t>
      </w:r>
      <w:proofErr w:type="gramEnd"/>
    </w:p>
    <w:p w:rsidR="004B3C65" w:rsidRPr="00874E95" w:rsidRDefault="004B3C65" w:rsidP="00874E9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74E95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A65D1A" w:rsidRPr="00E7092F" w:rsidRDefault="00A65D1A" w:rsidP="00255B06">
      <w:pPr>
        <w:rPr>
          <w:rFonts w:ascii="Times New Roman" w:hAnsi="Times New Roman" w:cs="Times New Roman"/>
          <w:b/>
          <w:sz w:val="28"/>
          <w:szCs w:val="28"/>
        </w:rPr>
      </w:pPr>
      <w:r w:rsidRPr="00E7092F">
        <w:rPr>
          <w:rFonts w:ascii="Times New Roman" w:hAnsi="Times New Roman" w:cs="Times New Roman"/>
          <w:b/>
          <w:sz w:val="28"/>
          <w:szCs w:val="28"/>
        </w:rPr>
        <w:t>(1 лайд)</w:t>
      </w:r>
    </w:p>
    <w:p w:rsidR="00255B06" w:rsidRPr="00E7092F" w:rsidRDefault="003447AD" w:rsidP="004B3C65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="00A65D1A" w:rsidRPr="00E70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D1A" w:rsidRPr="00E7092F">
        <w:rPr>
          <w:rFonts w:ascii="Times New Roman" w:hAnsi="Times New Roman" w:cs="Times New Roman"/>
          <w:sz w:val="28"/>
          <w:szCs w:val="28"/>
        </w:rPr>
        <w:t>Дорогие наши дети, уважаемые гости!</w:t>
      </w:r>
      <w:r w:rsidR="00494342" w:rsidRPr="00E70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92F">
        <w:rPr>
          <w:rFonts w:ascii="Times New Roman" w:hAnsi="Times New Roman" w:cs="Times New Roman"/>
          <w:sz w:val="28"/>
          <w:szCs w:val="28"/>
        </w:rPr>
        <w:t xml:space="preserve">У нас сегодня праздник! Мы собрались все вместе, чтобы поздравить тех ребят, которые родились осенью. </w:t>
      </w:r>
      <w:r w:rsidR="00A65D1A" w:rsidRPr="00E7092F">
        <w:rPr>
          <w:rFonts w:ascii="Times New Roman" w:hAnsi="Times New Roman" w:cs="Times New Roman"/>
          <w:sz w:val="28"/>
          <w:szCs w:val="28"/>
        </w:rPr>
        <w:t>Давайте попросим именинников встать. Мы ими полюбуемся и дружно им похлопаем. (Именинники встают)</w:t>
      </w:r>
    </w:p>
    <w:p w:rsidR="00A65D1A" w:rsidRPr="00C23CF9" w:rsidRDefault="00A65D1A" w:rsidP="004B3C65">
      <w:pPr>
        <w:rPr>
          <w:rFonts w:ascii="Times New Roman" w:hAnsi="Times New Roman" w:cs="Times New Roman"/>
          <w:b/>
          <w:sz w:val="28"/>
          <w:szCs w:val="28"/>
        </w:rPr>
      </w:pPr>
      <w:r w:rsidRPr="00E7092F">
        <w:rPr>
          <w:rFonts w:ascii="Times New Roman" w:hAnsi="Times New Roman" w:cs="Times New Roman"/>
          <w:b/>
          <w:sz w:val="28"/>
          <w:szCs w:val="28"/>
        </w:rPr>
        <w:t xml:space="preserve"> (2 слайд)</w:t>
      </w:r>
      <w:r w:rsidRPr="00E7092F">
        <w:rPr>
          <w:rFonts w:ascii="Times New Roman" w:hAnsi="Times New Roman" w:cs="Times New Roman"/>
          <w:sz w:val="28"/>
          <w:szCs w:val="28"/>
        </w:rPr>
        <w:t xml:space="preserve"> Воспитатель читает стихотворение:</w:t>
      </w:r>
    </w:p>
    <w:p w:rsidR="003447AD" w:rsidRPr="00E7092F" w:rsidRDefault="003447AD" w:rsidP="00A65D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>До чего же хороши и нарядны малыши!</w:t>
      </w:r>
    </w:p>
    <w:p w:rsidR="00447156" w:rsidRPr="00E7092F" w:rsidRDefault="00447156" w:rsidP="00A65D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>Как смотреть на вас приятно,</w:t>
      </w:r>
    </w:p>
    <w:p w:rsidR="00447156" w:rsidRPr="00E7092F" w:rsidRDefault="00447156" w:rsidP="00A65D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>Все одеты так нарядно!</w:t>
      </w:r>
    </w:p>
    <w:p w:rsidR="00447156" w:rsidRPr="00E7092F" w:rsidRDefault="00447156" w:rsidP="00A65D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>Это значит, детский сад праздник отмечает,</w:t>
      </w:r>
    </w:p>
    <w:p w:rsidR="00447156" w:rsidRPr="00E7092F" w:rsidRDefault="00447156" w:rsidP="00A65D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 xml:space="preserve">С днем  рождения </w:t>
      </w:r>
      <w:r w:rsidR="003447AD" w:rsidRPr="00E709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092F">
        <w:rPr>
          <w:rFonts w:ascii="Times New Roman" w:hAnsi="Times New Roman" w:cs="Times New Roman"/>
          <w:i/>
          <w:sz w:val="28"/>
          <w:szCs w:val="28"/>
        </w:rPr>
        <w:t>ребят дружно поздравляет!</w:t>
      </w:r>
    </w:p>
    <w:p w:rsidR="00447156" w:rsidRPr="00E7092F" w:rsidRDefault="00447156" w:rsidP="00A65D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>Именинников поздравим с этим днем чудесным</w:t>
      </w:r>
    </w:p>
    <w:p w:rsidR="00447156" w:rsidRPr="00E7092F" w:rsidRDefault="00447156" w:rsidP="00A65D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>И для них сейчас споем праздничную песню</w:t>
      </w:r>
      <w:proofErr w:type="gramStart"/>
      <w:r w:rsidRPr="00E7092F">
        <w:rPr>
          <w:rFonts w:ascii="Times New Roman" w:hAnsi="Times New Roman" w:cs="Times New Roman"/>
          <w:i/>
          <w:sz w:val="28"/>
          <w:szCs w:val="28"/>
        </w:rPr>
        <w:t xml:space="preserve"> !</w:t>
      </w:r>
      <w:proofErr w:type="gramEnd"/>
    </w:p>
    <w:p w:rsidR="00A65D1A" w:rsidRPr="00E7092F" w:rsidRDefault="00255B06" w:rsidP="00A65D1A">
      <w:pPr>
        <w:rPr>
          <w:rFonts w:ascii="Times New Roman" w:hAnsi="Times New Roman" w:cs="Times New Roman"/>
          <w:b/>
          <w:sz w:val="28"/>
          <w:szCs w:val="28"/>
        </w:rPr>
      </w:pPr>
      <w:r w:rsidRPr="00E70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D1A" w:rsidRPr="00E7092F">
        <w:rPr>
          <w:rFonts w:ascii="Times New Roman" w:hAnsi="Times New Roman" w:cs="Times New Roman"/>
          <w:b/>
          <w:sz w:val="28"/>
          <w:szCs w:val="28"/>
        </w:rPr>
        <w:t>(3 слайд)</w:t>
      </w:r>
    </w:p>
    <w:p w:rsidR="00447156" w:rsidRPr="00A63782" w:rsidRDefault="00447156">
      <w:pPr>
        <w:rPr>
          <w:rFonts w:ascii="Times New Roman" w:hAnsi="Times New Roman" w:cs="Times New Roman"/>
          <w:sz w:val="28"/>
          <w:szCs w:val="28"/>
        </w:rPr>
      </w:pPr>
      <w:r w:rsidRPr="00A63782">
        <w:rPr>
          <w:rFonts w:ascii="Times New Roman" w:hAnsi="Times New Roman" w:cs="Times New Roman"/>
          <w:sz w:val="28"/>
          <w:szCs w:val="28"/>
        </w:rPr>
        <w:t>(</w:t>
      </w:r>
      <w:r w:rsidR="00A63782" w:rsidRPr="00A63782">
        <w:rPr>
          <w:rFonts w:ascii="Times New Roman" w:hAnsi="Times New Roman" w:cs="Times New Roman"/>
          <w:sz w:val="28"/>
          <w:szCs w:val="28"/>
        </w:rPr>
        <w:t>Дети</w:t>
      </w:r>
      <w:r w:rsidRPr="00A63782">
        <w:rPr>
          <w:rFonts w:ascii="Times New Roman" w:hAnsi="Times New Roman" w:cs="Times New Roman"/>
          <w:sz w:val="28"/>
          <w:szCs w:val="28"/>
        </w:rPr>
        <w:t xml:space="preserve"> </w:t>
      </w:r>
      <w:r w:rsidR="00A63782" w:rsidRPr="00A63782">
        <w:rPr>
          <w:rFonts w:ascii="Times New Roman" w:hAnsi="Times New Roman" w:cs="Times New Roman"/>
          <w:sz w:val="28"/>
          <w:szCs w:val="28"/>
        </w:rPr>
        <w:t>исполняют песню</w:t>
      </w:r>
      <w:r w:rsidR="00A63782">
        <w:rPr>
          <w:rFonts w:ascii="Times New Roman" w:hAnsi="Times New Roman" w:cs="Times New Roman"/>
          <w:sz w:val="28"/>
          <w:szCs w:val="28"/>
        </w:rPr>
        <w:t xml:space="preserve"> «Песня </w:t>
      </w:r>
      <w:r w:rsidRPr="00A63782">
        <w:rPr>
          <w:rFonts w:ascii="Times New Roman" w:hAnsi="Times New Roman" w:cs="Times New Roman"/>
          <w:sz w:val="28"/>
          <w:szCs w:val="28"/>
        </w:rPr>
        <w:t xml:space="preserve"> Гены</w:t>
      </w:r>
      <w:r w:rsidR="00A63782">
        <w:rPr>
          <w:rFonts w:ascii="Times New Roman" w:hAnsi="Times New Roman" w:cs="Times New Roman"/>
          <w:sz w:val="28"/>
          <w:szCs w:val="28"/>
        </w:rPr>
        <w:t xml:space="preserve"> крокодила</w:t>
      </w:r>
      <w:r w:rsidRPr="00A63782">
        <w:rPr>
          <w:rFonts w:ascii="Times New Roman" w:hAnsi="Times New Roman" w:cs="Times New Roman"/>
          <w:sz w:val="28"/>
          <w:szCs w:val="28"/>
        </w:rPr>
        <w:t>»</w:t>
      </w:r>
      <w:r w:rsidR="00A63782" w:rsidRPr="00A63782">
        <w:rPr>
          <w:rFonts w:ascii="Times New Roman" w:hAnsi="Times New Roman" w:cs="Times New Roman"/>
          <w:sz w:val="28"/>
          <w:szCs w:val="28"/>
        </w:rPr>
        <w:t>)</w:t>
      </w:r>
    </w:p>
    <w:p w:rsidR="00255B06" w:rsidRPr="00E7092F" w:rsidRDefault="00255B0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b/>
          <w:sz w:val="28"/>
          <w:szCs w:val="28"/>
        </w:rPr>
        <w:t>(4 слайд)</w:t>
      </w:r>
    </w:p>
    <w:p w:rsidR="00447156" w:rsidRPr="00E7092F" w:rsidRDefault="0044715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>-</w:t>
      </w:r>
      <w:r w:rsidRPr="00E7092F">
        <w:rPr>
          <w:rFonts w:ascii="Times New Roman" w:hAnsi="Times New Roman" w:cs="Times New Roman"/>
          <w:sz w:val="28"/>
          <w:szCs w:val="28"/>
        </w:rPr>
        <w:t xml:space="preserve"> Дорогие наши именинники, примите поздравления от ваших друзей</w:t>
      </w:r>
      <w:proofErr w:type="gramStart"/>
      <w:r w:rsidRPr="00E7092F">
        <w:rPr>
          <w:rFonts w:ascii="Times New Roman" w:hAnsi="Times New Roman" w:cs="Times New Roman"/>
          <w:sz w:val="28"/>
          <w:szCs w:val="28"/>
        </w:rPr>
        <w:t>.</w:t>
      </w:r>
      <w:r w:rsidR="00255B06" w:rsidRPr="00E7092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55B06" w:rsidRPr="00E7092F">
        <w:rPr>
          <w:rFonts w:ascii="Times New Roman" w:hAnsi="Times New Roman" w:cs="Times New Roman"/>
          <w:sz w:val="28"/>
          <w:szCs w:val="28"/>
        </w:rPr>
        <w:t>Дети рассказывают стихотворения)</w:t>
      </w:r>
    </w:p>
    <w:p w:rsidR="00447156" w:rsidRPr="00E7092F" w:rsidRDefault="00255B06">
      <w:pPr>
        <w:rPr>
          <w:rFonts w:ascii="Times New Roman" w:hAnsi="Times New Roman" w:cs="Times New Roman"/>
          <w:b/>
          <w:sz w:val="28"/>
          <w:szCs w:val="28"/>
        </w:rPr>
      </w:pPr>
      <w:r w:rsidRPr="00E7092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7156" w:rsidRPr="00E7092F" w:rsidRDefault="00447156" w:rsidP="00255B06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>Всех детей мы поздравляем</w:t>
      </w:r>
    </w:p>
    <w:p w:rsidR="00447156" w:rsidRPr="00E7092F" w:rsidRDefault="00447156" w:rsidP="00255B0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>И от всей души желаем</w:t>
      </w:r>
    </w:p>
    <w:p w:rsidR="00447156" w:rsidRPr="00E7092F" w:rsidRDefault="00447156" w:rsidP="00255B0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>Не болеть, не простужаться,</w:t>
      </w:r>
    </w:p>
    <w:p w:rsidR="00447156" w:rsidRPr="00E7092F" w:rsidRDefault="00447156" w:rsidP="00255B0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>Вместе с нами закаляться!</w:t>
      </w:r>
    </w:p>
    <w:p w:rsidR="00447156" w:rsidRPr="00E7092F" w:rsidRDefault="00447156" w:rsidP="00255B06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>Друзей своих не обижать,</w:t>
      </w:r>
    </w:p>
    <w:p w:rsidR="00447156" w:rsidRPr="00E7092F" w:rsidRDefault="00447156" w:rsidP="00255B0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>Мам и пап не огорчать,</w:t>
      </w:r>
    </w:p>
    <w:p w:rsidR="00447156" w:rsidRPr="00E7092F" w:rsidRDefault="00447156" w:rsidP="00255B0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>Добрыми детьми расти,</w:t>
      </w:r>
    </w:p>
    <w:p w:rsidR="00447156" w:rsidRPr="00E7092F" w:rsidRDefault="00447156" w:rsidP="00255B0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>Хорошо себя вести!</w:t>
      </w:r>
    </w:p>
    <w:p w:rsidR="00447156" w:rsidRPr="00E7092F" w:rsidRDefault="002958F6" w:rsidP="00255B06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>С днем рожденья поздравляем</w:t>
      </w:r>
    </w:p>
    <w:p w:rsidR="002958F6" w:rsidRPr="00E7092F" w:rsidRDefault="002958F6" w:rsidP="00255B0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>Счастья, радости желаем.</w:t>
      </w:r>
    </w:p>
    <w:p w:rsidR="002958F6" w:rsidRPr="00E7092F" w:rsidRDefault="002958F6" w:rsidP="00255B06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>Осенью вы все народились</w:t>
      </w:r>
    </w:p>
    <w:p w:rsidR="002958F6" w:rsidRPr="00E7092F" w:rsidRDefault="002958F6" w:rsidP="00255B0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>Всем ребятам в группе полюбились.</w:t>
      </w:r>
    </w:p>
    <w:p w:rsidR="002958F6" w:rsidRPr="00E7092F" w:rsidRDefault="002958F6" w:rsidP="00255B0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>С днем рожденья все вас поздравляют</w:t>
      </w:r>
    </w:p>
    <w:p w:rsidR="002958F6" w:rsidRPr="00E7092F" w:rsidRDefault="002958F6" w:rsidP="00255B0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lastRenderedPageBreak/>
        <w:t>И на танец дружбы приглашают.</w:t>
      </w:r>
    </w:p>
    <w:p w:rsidR="002958F6" w:rsidRPr="00503D45" w:rsidRDefault="002958F6" w:rsidP="00503D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D45">
        <w:rPr>
          <w:rFonts w:ascii="Times New Roman" w:hAnsi="Times New Roman" w:cs="Times New Roman"/>
          <w:sz w:val="28"/>
          <w:szCs w:val="28"/>
        </w:rPr>
        <w:t>(</w:t>
      </w:r>
      <w:r w:rsidR="00503D45">
        <w:rPr>
          <w:rFonts w:ascii="Times New Roman" w:hAnsi="Times New Roman" w:cs="Times New Roman"/>
          <w:sz w:val="28"/>
          <w:szCs w:val="28"/>
        </w:rPr>
        <w:t>Все дети  исполняют</w:t>
      </w:r>
      <w:r w:rsidRPr="00503D45">
        <w:rPr>
          <w:rFonts w:ascii="Times New Roman" w:hAnsi="Times New Roman" w:cs="Times New Roman"/>
          <w:sz w:val="28"/>
          <w:szCs w:val="28"/>
        </w:rPr>
        <w:t xml:space="preserve"> танец </w:t>
      </w:r>
      <w:r w:rsidR="00C23CF9">
        <w:rPr>
          <w:rFonts w:ascii="Times New Roman" w:hAnsi="Times New Roman" w:cs="Times New Roman"/>
          <w:sz w:val="28"/>
          <w:szCs w:val="28"/>
        </w:rPr>
        <w:t xml:space="preserve">дружбы </w:t>
      </w:r>
      <w:r w:rsidRPr="00503D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3D45">
        <w:rPr>
          <w:rFonts w:ascii="Times New Roman" w:hAnsi="Times New Roman" w:cs="Times New Roman"/>
          <w:sz w:val="28"/>
          <w:szCs w:val="28"/>
        </w:rPr>
        <w:t>Лавата</w:t>
      </w:r>
      <w:proofErr w:type="spellEnd"/>
      <w:r w:rsidRPr="00503D45">
        <w:rPr>
          <w:rFonts w:ascii="Times New Roman" w:hAnsi="Times New Roman" w:cs="Times New Roman"/>
          <w:sz w:val="28"/>
          <w:szCs w:val="28"/>
        </w:rPr>
        <w:t>»</w:t>
      </w:r>
      <w:r w:rsidR="00503D45">
        <w:rPr>
          <w:rFonts w:ascii="Times New Roman" w:hAnsi="Times New Roman" w:cs="Times New Roman"/>
          <w:sz w:val="28"/>
          <w:szCs w:val="28"/>
        </w:rPr>
        <w:t xml:space="preserve">, аккомпанирует </w:t>
      </w:r>
      <w:r w:rsidRPr="00503D45">
        <w:rPr>
          <w:rFonts w:ascii="Times New Roman" w:hAnsi="Times New Roman" w:cs="Times New Roman"/>
          <w:sz w:val="28"/>
          <w:szCs w:val="28"/>
        </w:rPr>
        <w:t xml:space="preserve"> </w:t>
      </w:r>
      <w:r w:rsidR="00503D4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503D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D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03D45">
        <w:rPr>
          <w:rFonts w:ascii="Times New Roman" w:hAnsi="Times New Roman" w:cs="Times New Roman"/>
          <w:sz w:val="28"/>
          <w:szCs w:val="28"/>
        </w:rPr>
        <w:t>уководитель</w:t>
      </w:r>
      <w:r w:rsidRPr="00503D45">
        <w:rPr>
          <w:rFonts w:ascii="Times New Roman" w:hAnsi="Times New Roman" w:cs="Times New Roman"/>
          <w:sz w:val="28"/>
          <w:szCs w:val="28"/>
        </w:rPr>
        <w:t>)</w:t>
      </w:r>
    </w:p>
    <w:p w:rsidR="002958F6" w:rsidRPr="00E7092F" w:rsidRDefault="002958F6" w:rsidP="00295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8F6" w:rsidRPr="00E7092F" w:rsidRDefault="002958F6" w:rsidP="002958F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Ведущая: ( Звенит в красиво украшенный бубенчик) </w:t>
      </w:r>
    </w:p>
    <w:p w:rsidR="002958F6" w:rsidRPr="00E7092F" w:rsidRDefault="002958F6" w:rsidP="002958F6">
      <w:pPr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092F">
        <w:rPr>
          <w:rFonts w:ascii="Times New Roman" w:hAnsi="Times New Roman" w:cs="Times New Roman"/>
          <w:i/>
          <w:sz w:val="28"/>
          <w:szCs w:val="28"/>
        </w:rPr>
        <w:t xml:space="preserve">Бубенчик звонко наш звенит </w:t>
      </w:r>
    </w:p>
    <w:p w:rsidR="002958F6" w:rsidRPr="00E7092F" w:rsidRDefault="002958F6" w:rsidP="002958F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 w:rsidRPr="00E7092F">
        <w:rPr>
          <w:rFonts w:ascii="Times New Roman" w:hAnsi="Times New Roman" w:cs="Times New Roman"/>
          <w:i/>
          <w:sz w:val="28"/>
          <w:szCs w:val="28"/>
        </w:rPr>
        <w:t>Кто то</w:t>
      </w:r>
      <w:proofErr w:type="gramEnd"/>
      <w:r w:rsidRPr="00E7092F">
        <w:rPr>
          <w:rFonts w:ascii="Times New Roman" w:hAnsi="Times New Roman" w:cs="Times New Roman"/>
          <w:i/>
          <w:sz w:val="28"/>
          <w:szCs w:val="28"/>
        </w:rPr>
        <w:t xml:space="preserve"> в гости к нам спешит.</w:t>
      </w:r>
      <w:r w:rsidRPr="00E7092F">
        <w:rPr>
          <w:rFonts w:ascii="Times New Roman" w:hAnsi="Times New Roman" w:cs="Times New Roman"/>
          <w:sz w:val="28"/>
          <w:szCs w:val="28"/>
        </w:rPr>
        <w:t xml:space="preserve"> (</w:t>
      </w:r>
      <w:r w:rsidR="009F065E" w:rsidRPr="00E7092F">
        <w:rPr>
          <w:rFonts w:ascii="Times New Roman" w:hAnsi="Times New Roman" w:cs="Times New Roman"/>
          <w:sz w:val="28"/>
          <w:szCs w:val="28"/>
        </w:rPr>
        <w:t xml:space="preserve"> </w:t>
      </w:r>
      <w:r w:rsidR="00255B06" w:rsidRPr="00E7092F">
        <w:rPr>
          <w:rFonts w:ascii="Times New Roman" w:hAnsi="Times New Roman" w:cs="Times New Roman"/>
          <w:sz w:val="28"/>
          <w:szCs w:val="28"/>
        </w:rPr>
        <w:t>Под русскую народную мелодию в</w:t>
      </w:r>
      <w:r w:rsidR="009F065E" w:rsidRPr="00E7092F">
        <w:rPr>
          <w:rFonts w:ascii="Times New Roman" w:hAnsi="Times New Roman" w:cs="Times New Roman"/>
          <w:sz w:val="28"/>
          <w:szCs w:val="28"/>
        </w:rPr>
        <w:t>ходит Матрешка с большой корзиной игрушек)</w:t>
      </w:r>
    </w:p>
    <w:p w:rsidR="009F065E" w:rsidRPr="00E7092F" w:rsidRDefault="009F065E" w:rsidP="002958F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Матрешка: Как вы славно веселитесь, </w:t>
      </w:r>
    </w:p>
    <w:p w:rsidR="009F065E" w:rsidRPr="00E7092F" w:rsidRDefault="009F065E" w:rsidP="002958F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                     Здравствуйте, мои друзья!</w:t>
      </w:r>
    </w:p>
    <w:p w:rsidR="009F065E" w:rsidRPr="00E7092F" w:rsidRDefault="009F065E" w:rsidP="002958F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                      В день осенний, в день рожденья,</w:t>
      </w:r>
    </w:p>
    <w:p w:rsidR="009F065E" w:rsidRPr="00E7092F" w:rsidRDefault="009F065E" w:rsidP="002958F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                      Рада видеть всех вас я!</w:t>
      </w:r>
    </w:p>
    <w:p w:rsidR="009F065E" w:rsidRPr="00E7092F" w:rsidRDefault="009F065E" w:rsidP="002958F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                      Я Матрешка расписная,</w:t>
      </w:r>
    </w:p>
    <w:p w:rsidR="009F065E" w:rsidRPr="00E7092F" w:rsidRDefault="009F065E" w:rsidP="002958F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                      Нарядная, красивая,</w:t>
      </w:r>
    </w:p>
    <w:p w:rsidR="009F065E" w:rsidRPr="00E7092F" w:rsidRDefault="009F065E" w:rsidP="002958F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                     Я на праздник к вам пришла</w:t>
      </w:r>
    </w:p>
    <w:p w:rsidR="009F065E" w:rsidRPr="00E7092F" w:rsidRDefault="009F065E" w:rsidP="002958F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                     Детки мои, милые!</w:t>
      </w:r>
    </w:p>
    <w:p w:rsidR="009F065E" w:rsidRPr="00E7092F" w:rsidRDefault="009F065E" w:rsidP="002958F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                    Вы со мной </w:t>
      </w:r>
      <w:r w:rsidR="00255B06" w:rsidRPr="00E7092F">
        <w:rPr>
          <w:rFonts w:ascii="Times New Roman" w:hAnsi="Times New Roman" w:cs="Times New Roman"/>
          <w:sz w:val="28"/>
          <w:szCs w:val="28"/>
        </w:rPr>
        <w:t>по</w:t>
      </w:r>
      <w:r w:rsidRPr="00E7092F">
        <w:rPr>
          <w:rFonts w:ascii="Times New Roman" w:hAnsi="Times New Roman" w:cs="Times New Roman"/>
          <w:sz w:val="28"/>
          <w:szCs w:val="28"/>
        </w:rPr>
        <w:t>веселитесь:</w:t>
      </w:r>
    </w:p>
    <w:p w:rsidR="009F065E" w:rsidRPr="00E7092F" w:rsidRDefault="009F065E" w:rsidP="002958F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                    Ножками потопайте </w:t>
      </w:r>
      <w:proofErr w:type="gramStart"/>
      <w:r w:rsidRPr="00E709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092F">
        <w:rPr>
          <w:rFonts w:ascii="Times New Roman" w:hAnsi="Times New Roman" w:cs="Times New Roman"/>
          <w:sz w:val="28"/>
          <w:szCs w:val="28"/>
        </w:rPr>
        <w:t>дети топают)</w:t>
      </w:r>
    </w:p>
    <w:p w:rsidR="009F065E" w:rsidRPr="00E7092F" w:rsidRDefault="009F065E" w:rsidP="002958F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                    Вы со мною веселее</w:t>
      </w:r>
    </w:p>
    <w:p w:rsidR="009F065E" w:rsidRPr="00E7092F" w:rsidRDefault="009F065E" w:rsidP="002958F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                    Дружно все похлопайте (дети хлопают)</w:t>
      </w:r>
    </w:p>
    <w:p w:rsidR="009F065E" w:rsidRPr="00E7092F" w:rsidRDefault="009F065E" w:rsidP="002958F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Ведущая: Вот та</w:t>
      </w:r>
      <w:r w:rsidR="00255B06" w:rsidRPr="00E7092F">
        <w:rPr>
          <w:rFonts w:ascii="Times New Roman" w:hAnsi="Times New Roman" w:cs="Times New Roman"/>
          <w:sz w:val="28"/>
          <w:szCs w:val="28"/>
        </w:rPr>
        <w:t>к</w:t>
      </w:r>
      <w:r w:rsidRPr="00E7092F">
        <w:rPr>
          <w:rFonts w:ascii="Times New Roman" w:hAnsi="Times New Roman" w:cs="Times New Roman"/>
          <w:sz w:val="28"/>
          <w:szCs w:val="28"/>
        </w:rPr>
        <w:t xml:space="preserve"> гостья, просто диво</w:t>
      </w:r>
      <w:r w:rsidR="00255B06" w:rsidRPr="00E7092F">
        <w:rPr>
          <w:rFonts w:ascii="Times New Roman" w:hAnsi="Times New Roman" w:cs="Times New Roman"/>
          <w:sz w:val="28"/>
          <w:szCs w:val="28"/>
        </w:rPr>
        <w:t>!</w:t>
      </w:r>
    </w:p>
    <w:p w:rsidR="009F065E" w:rsidRPr="00E7092F" w:rsidRDefault="009F065E" w:rsidP="002958F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                  И румяна, и красива</w:t>
      </w:r>
      <w:proofErr w:type="gramStart"/>
      <w:r w:rsidRPr="00E709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065E" w:rsidRPr="00E7092F" w:rsidRDefault="009F065E" w:rsidP="002958F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                  У нас есть твои подружки</w:t>
      </w:r>
    </w:p>
    <w:p w:rsidR="00FB60CB" w:rsidRDefault="009F065E" w:rsidP="00C77C87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                  Они споют сейчас частушки.</w:t>
      </w:r>
      <w:del w:id="0" w:author="василий" w:date="2014-10-26T20:16:00Z">
        <w:r w:rsidRPr="00E7092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:rsidR="00C77C87" w:rsidRPr="00FB60CB" w:rsidRDefault="00C77C87" w:rsidP="00C77C87">
      <w:pPr>
        <w:rPr>
          <w:ins w:id="1" w:author="василий" w:date="2014-10-26T20:16:00Z"/>
          <w:rFonts w:ascii="Times New Roman" w:hAnsi="Times New Roman" w:cs="Times New Roman"/>
          <w:sz w:val="28"/>
          <w:szCs w:val="28"/>
        </w:rPr>
      </w:pPr>
      <w:r w:rsidRPr="00C77C87">
        <w:rPr>
          <w:rFonts w:ascii="Times New Roman" w:hAnsi="Times New Roman" w:cs="Times New Roman"/>
          <w:b/>
          <w:sz w:val="28"/>
          <w:szCs w:val="28"/>
        </w:rPr>
        <w:t>(5 слайд)</w:t>
      </w:r>
      <w:r w:rsidRPr="00C77C87">
        <w:rPr>
          <w:rFonts w:ascii="Times New Roman" w:hAnsi="Times New Roman" w:cs="Times New Roman"/>
          <w:b/>
          <w:sz w:val="28"/>
          <w:szCs w:val="28"/>
        </w:rPr>
        <w:tab/>
      </w:r>
    </w:p>
    <w:p w:rsidR="009F065E" w:rsidRPr="00E7092F" w:rsidRDefault="009F065E" w:rsidP="002958F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( Выходят девочки – матрешки,</w:t>
      </w:r>
      <w:r w:rsidR="00C23CF9">
        <w:rPr>
          <w:rFonts w:ascii="Times New Roman" w:hAnsi="Times New Roman" w:cs="Times New Roman"/>
          <w:sz w:val="28"/>
          <w:szCs w:val="28"/>
        </w:rPr>
        <w:t xml:space="preserve"> исполняют частушки</w:t>
      </w:r>
      <w:proofErr w:type="gramStart"/>
      <w:r w:rsidR="00C23CF9">
        <w:rPr>
          <w:rFonts w:ascii="Times New Roman" w:hAnsi="Times New Roman" w:cs="Times New Roman"/>
          <w:sz w:val="28"/>
          <w:szCs w:val="28"/>
        </w:rPr>
        <w:t xml:space="preserve"> </w:t>
      </w:r>
      <w:r w:rsidR="00503D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3D45">
        <w:rPr>
          <w:rFonts w:ascii="Times New Roman" w:hAnsi="Times New Roman" w:cs="Times New Roman"/>
          <w:sz w:val="28"/>
          <w:szCs w:val="28"/>
        </w:rPr>
        <w:t xml:space="preserve"> Аккомпанирует муз. </w:t>
      </w:r>
      <w:r w:rsidR="00874E95">
        <w:rPr>
          <w:rFonts w:ascii="Times New Roman" w:hAnsi="Times New Roman" w:cs="Times New Roman"/>
          <w:sz w:val="28"/>
          <w:szCs w:val="28"/>
        </w:rPr>
        <w:t>р</w:t>
      </w:r>
      <w:r w:rsidR="00503D45">
        <w:rPr>
          <w:rFonts w:ascii="Times New Roman" w:hAnsi="Times New Roman" w:cs="Times New Roman"/>
          <w:sz w:val="28"/>
          <w:szCs w:val="28"/>
        </w:rPr>
        <w:t>уководитель.</w:t>
      </w:r>
      <w:r w:rsidR="009C4531" w:rsidRPr="00E7092F">
        <w:rPr>
          <w:rFonts w:ascii="Times New Roman" w:hAnsi="Times New Roman" w:cs="Times New Roman"/>
          <w:sz w:val="28"/>
          <w:szCs w:val="28"/>
        </w:rPr>
        <w:t>)</w:t>
      </w:r>
    </w:p>
    <w:p w:rsidR="009C4531" w:rsidRPr="00E7092F" w:rsidRDefault="009C4531" w:rsidP="002958F6">
      <w:pPr>
        <w:rPr>
          <w:rFonts w:ascii="Times New Roman" w:hAnsi="Times New Roman" w:cs="Times New Roman"/>
          <w:b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Pr="00E7092F">
        <w:rPr>
          <w:rFonts w:ascii="Times New Roman" w:hAnsi="Times New Roman" w:cs="Times New Roman"/>
          <w:b/>
          <w:sz w:val="28"/>
          <w:szCs w:val="28"/>
        </w:rPr>
        <w:t>Частушки.</w:t>
      </w:r>
    </w:p>
    <w:p w:rsidR="009C4531" w:rsidRPr="00E7092F" w:rsidRDefault="009C4531" w:rsidP="002958F6">
      <w:pPr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 xml:space="preserve">                        Мы веселые матрешки – </w:t>
      </w:r>
    </w:p>
    <w:p w:rsidR="009C4531" w:rsidRPr="00E7092F" w:rsidRDefault="009C4531" w:rsidP="002958F6">
      <w:pPr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 xml:space="preserve">                       Ладушки, ладушки.</w:t>
      </w:r>
    </w:p>
    <w:p w:rsidR="009C4531" w:rsidRPr="00E7092F" w:rsidRDefault="009C4531" w:rsidP="002958F6">
      <w:pPr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 xml:space="preserve">                       На ногах у нас сапожки,</w:t>
      </w:r>
    </w:p>
    <w:p w:rsidR="009C4531" w:rsidRPr="00E7092F" w:rsidRDefault="009C4531" w:rsidP="002958F6">
      <w:pPr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 xml:space="preserve">                       Ладушки, ладушки.</w:t>
      </w:r>
    </w:p>
    <w:p w:rsidR="009C4531" w:rsidRPr="00E7092F" w:rsidRDefault="009C4531" w:rsidP="002958F6">
      <w:pPr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 xml:space="preserve">                       В сарафанах наших пестрых,</w:t>
      </w:r>
    </w:p>
    <w:p w:rsidR="009C4531" w:rsidRPr="00E7092F" w:rsidRDefault="009C4531" w:rsidP="002958F6">
      <w:pPr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 xml:space="preserve">                      Ладушки, ладушки.</w:t>
      </w:r>
    </w:p>
    <w:p w:rsidR="009C4531" w:rsidRPr="00E7092F" w:rsidRDefault="009C4531" w:rsidP="002958F6">
      <w:pPr>
        <w:rPr>
          <w:rFonts w:ascii="Times New Roman" w:hAnsi="Times New Roman" w:cs="Times New Roman"/>
          <w:i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 xml:space="preserve">                      Мы похожи, словно сестры</w:t>
      </w:r>
    </w:p>
    <w:p w:rsidR="009C4531" w:rsidRPr="00E7092F" w:rsidRDefault="009C4531" w:rsidP="002958F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i/>
          <w:sz w:val="28"/>
          <w:szCs w:val="28"/>
        </w:rPr>
        <w:t xml:space="preserve">                      Ладушки, ладушки</w:t>
      </w:r>
      <w:proofErr w:type="gramStart"/>
      <w:r w:rsidRPr="00E7092F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E7092F">
        <w:rPr>
          <w:rFonts w:ascii="Times New Roman" w:hAnsi="Times New Roman" w:cs="Times New Roman"/>
          <w:sz w:val="28"/>
          <w:szCs w:val="28"/>
        </w:rPr>
        <w:t xml:space="preserve"> Девочки исполняют русский народный танец</w:t>
      </w:r>
      <w:r w:rsidR="00503D45">
        <w:rPr>
          <w:rFonts w:ascii="Times New Roman" w:hAnsi="Times New Roman" w:cs="Times New Roman"/>
          <w:sz w:val="28"/>
          <w:szCs w:val="28"/>
        </w:rPr>
        <w:t xml:space="preserve"> </w:t>
      </w:r>
      <w:r w:rsidR="00C23CF9">
        <w:rPr>
          <w:rFonts w:ascii="Times New Roman" w:hAnsi="Times New Roman" w:cs="Times New Roman"/>
          <w:sz w:val="28"/>
          <w:szCs w:val="28"/>
        </w:rPr>
        <w:t xml:space="preserve">с платочками </w:t>
      </w:r>
      <w:r w:rsidR="00503D45">
        <w:rPr>
          <w:rFonts w:ascii="Times New Roman" w:hAnsi="Times New Roman" w:cs="Times New Roman"/>
          <w:sz w:val="28"/>
          <w:szCs w:val="28"/>
        </w:rPr>
        <w:t>« Ах, вы, сени мои сени…»</w:t>
      </w:r>
      <w:r w:rsidRPr="00E7092F">
        <w:rPr>
          <w:rFonts w:ascii="Times New Roman" w:hAnsi="Times New Roman" w:cs="Times New Roman"/>
          <w:sz w:val="28"/>
          <w:szCs w:val="28"/>
        </w:rPr>
        <w:t>)</w:t>
      </w:r>
    </w:p>
    <w:p w:rsidR="009C4531" w:rsidRPr="00E7092F" w:rsidRDefault="009C4531" w:rsidP="002958F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    Матрешка: В хоровод всех приглашаем</w:t>
      </w:r>
    </w:p>
    <w:p w:rsidR="00874E95" w:rsidRDefault="009C4531" w:rsidP="002958F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                          Поздравления продолжаем!</w:t>
      </w:r>
    </w:p>
    <w:p w:rsidR="009C4531" w:rsidRPr="00E7092F" w:rsidRDefault="009C4531" w:rsidP="002958F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( Исполняется «Каравай» для именинников</w:t>
      </w:r>
      <w:r w:rsidR="00874E95">
        <w:rPr>
          <w:rFonts w:ascii="Times New Roman" w:hAnsi="Times New Roman" w:cs="Times New Roman"/>
          <w:sz w:val="28"/>
          <w:szCs w:val="28"/>
        </w:rPr>
        <w:t>, аккомпанирует муз</w:t>
      </w:r>
      <w:proofErr w:type="gramStart"/>
      <w:r w:rsidR="00874E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4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E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74E95">
        <w:rPr>
          <w:rFonts w:ascii="Times New Roman" w:hAnsi="Times New Roman" w:cs="Times New Roman"/>
          <w:sz w:val="28"/>
          <w:szCs w:val="28"/>
        </w:rPr>
        <w:t>уководитель</w:t>
      </w:r>
      <w:r w:rsidRPr="00E7092F">
        <w:rPr>
          <w:rFonts w:ascii="Times New Roman" w:hAnsi="Times New Roman" w:cs="Times New Roman"/>
          <w:sz w:val="28"/>
          <w:szCs w:val="28"/>
        </w:rPr>
        <w:t>)</w:t>
      </w:r>
    </w:p>
    <w:p w:rsidR="00F008DD" w:rsidRDefault="009C4531" w:rsidP="002958F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     Ведущая: </w:t>
      </w:r>
      <w:r w:rsidR="00F008DD">
        <w:rPr>
          <w:rFonts w:ascii="Times New Roman" w:hAnsi="Times New Roman" w:cs="Times New Roman"/>
          <w:sz w:val="28"/>
          <w:szCs w:val="28"/>
        </w:rPr>
        <w:t>(показывает на корзинку)</w:t>
      </w:r>
    </w:p>
    <w:p w:rsidR="00F008DD" w:rsidRDefault="00F008DD" w:rsidP="00F00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большой корзинкой</w:t>
      </w:r>
    </w:p>
    <w:p w:rsidR="009C4531" w:rsidRPr="00E7092F" w:rsidRDefault="009C4531" w:rsidP="00F00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Гостья к нам пришла.</w:t>
      </w:r>
    </w:p>
    <w:p w:rsidR="009C4531" w:rsidRPr="00E7092F" w:rsidRDefault="009C4531" w:rsidP="00F008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E7092F">
        <w:rPr>
          <w:rFonts w:ascii="Times New Roman" w:hAnsi="Times New Roman" w:cs="Times New Roman"/>
          <w:sz w:val="28"/>
          <w:szCs w:val="28"/>
        </w:rPr>
        <w:t>Наверно в ней подарки</w:t>
      </w:r>
    </w:p>
    <w:p w:rsidR="009C4531" w:rsidRPr="00E7092F" w:rsidRDefault="009C4531" w:rsidP="00F00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Деткам принесла?</w:t>
      </w:r>
    </w:p>
    <w:p w:rsidR="009C4531" w:rsidRPr="00E7092F" w:rsidRDefault="009C4531" w:rsidP="002958F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      Матрешка: Подарки в корзинке моей не простые</w:t>
      </w:r>
      <w:proofErr w:type="gramStart"/>
      <w:r w:rsidRPr="00E709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E2C14" w:rsidRPr="00E7092F" w:rsidRDefault="009C4531" w:rsidP="002958F6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                            А веселые и озорные. ( Ма</w:t>
      </w:r>
      <w:r w:rsidR="00DE2C14" w:rsidRPr="00E7092F">
        <w:rPr>
          <w:rFonts w:ascii="Times New Roman" w:hAnsi="Times New Roman" w:cs="Times New Roman"/>
          <w:sz w:val="28"/>
          <w:szCs w:val="28"/>
        </w:rPr>
        <w:t xml:space="preserve">трешка </w:t>
      </w:r>
      <w:r w:rsidR="00DE2C14" w:rsidRPr="00E7092F">
        <w:rPr>
          <w:rFonts w:ascii="Times New Roman" w:hAnsi="Times New Roman" w:cs="Times New Roman"/>
          <w:b/>
          <w:sz w:val="28"/>
          <w:szCs w:val="28"/>
        </w:rPr>
        <w:t>загадывает загад</w:t>
      </w:r>
      <w:r w:rsidRPr="00E7092F">
        <w:rPr>
          <w:rFonts w:ascii="Times New Roman" w:hAnsi="Times New Roman" w:cs="Times New Roman"/>
          <w:b/>
          <w:sz w:val="28"/>
          <w:szCs w:val="28"/>
        </w:rPr>
        <w:t>ки</w:t>
      </w:r>
      <w:r w:rsidR="00DE2C14" w:rsidRPr="00E7092F">
        <w:rPr>
          <w:rFonts w:ascii="Times New Roman" w:hAnsi="Times New Roman" w:cs="Times New Roman"/>
          <w:sz w:val="28"/>
          <w:szCs w:val="28"/>
        </w:rPr>
        <w:t xml:space="preserve"> про игрушки</w:t>
      </w:r>
      <w:proofErr w:type="gramStart"/>
      <w:r w:rsidR="00DE2C14" w:rsidRPr="00E7092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E2C14" w:rsidRPr="00E7092F" w:rsidRDefault="00DE2C14" w:rsidP="00DE2C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Зверь любимый весь из плюша:</w:t>
      </w:r>
    </w:p>
    <w:p w:rsidR="00DE2C14" w:rsidRPr="00E7092F" w:rsidRDefault="00DE2C14" w:rsidP="00DE2C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Лапки, хвостик, даже уши. (Плюшевый мишка</w:t>
      </w:r>
      <w:proofErr w:type="gramStart"/>
      <w:r w:rsidRPr="00E7092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55B06" w:rsidRPr="00E7092F" w:rsidRDefault="00C77C87" w:rsidP="00DE2C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</w:t>
      </w:r>
      <w:r w:rsidR="00255B06" w:rsidRPr="00E7092F">
        <w:rPr>
          <w:rFonts w:ascii="Times New Roman" w:hAnsi="Times New Roman" w:cs="Times New Roman"/>
          <w:b/>
          <w:sz w:val="28"/>
          <w:szCs w:val="28"/>
        </w:rPr>
        <w:t xml:space="preserve"> лайд)</w:t>
      </w:r>
    </w:p>
    <w:p w:rsidR="00DE2C14" w:rsidRPr="00E7092F" w:rsidRDefault="00DE2C14" w:rsidP="00DE2C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C14" w:rsidRPr="00E7092F" w:rsidRDefault="00DE2C14" w:rsidP="00DE2C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Проводится игра « У медведя </w:t>
      </w:r>
      <w:proofErr w:type="gramStart"/>
      <w:r w:rsidRPr="00E7092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7092F">
        <w:rPr>
          <w:rFonts w:ascii="Times New Roman" w:hAnsi="Times New Roman" w:cs="Times New Roman"/>
          <w:sz w:val="28"/>
          <w:szCs w:val="28"/>
        </w:rPr>
        <w:t xml:space="preserve"> бору»  </w:t>
      </w:r>
    </w:p>
    <w:p w:rsidR="00DE2C14" w:rsidRPr="00E7092F" w:rsidRDefault="00DE2C14" w:rsidP="00DE2C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Строю дом из кирпичей</w:t>
      </w:r>
    </w:p>
    <w:p w:rsidR="00DE2C14" w:rsidRPr="00E7092F" w:rsidRDefault="00DE2C14" w:rsidP="00DE2C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Он пока еще ничей.</w:t>
      </w:r>
    </w:p>
    <w:p w:rsidR="00DE2C14" w:rsidRPr="00E7092F" w:rsidRDefault="00DE2C14" w:rsidP="00DE2C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lastRenderedPageBreak/>
        <w:t xml:space="preserve">Вот кирпичик к кирпичу – </w:t>
      </w:r>
    </w:p>
    <w:p w:rsidR="00DE2C14" w:rsidRPr="00E7092F" w:rsidRDefault="00DE2C14" w:rsidP="00DE2C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Строю все, что захочу!</w:t>
      </w:r>
    </w:p>
    <w:p w:rsidR="00DE2C14" w:rsidRPr="00E7092F" w:rsidRDefault="00DE2C14" w:rsidP="00DE2C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Не нравиться – ломаю</w:t>
      </w:r>
    </w:p>
    <w:p w:rsidR="00DE2C14" w:rsidRPr="00E7092F" w:rsidRDefault="00DE2C14" w:rsidP="00DE2C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И снова начинаю.  ( К</w:t>
      </w:r>
      <w:r w:rsidR="004B3C65" w:rsidRPr="00E7092F">
        <w:rPr>
          <w:rFonts w:ascii="Times New Roman" w:hAnsi="Times New Roman" w:cs="Times New Roman"/>
          <w:sz w:val="28"/>
          <w:szCs w:val="28"/>
        </w:rPr>
        <w:t>убики)</w:t>
      </w:r>
    </w:p>
    <w:p w:rsidR="00255B06" w:rsidRPr="00E7092F" w:rsidRDefault="00C77C87" w:rsidP="00DE2C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(7</w:t>
      </w:r>
      <w:r w:rsidR="00255B06" w:rsidRPr="00E7092F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4B3C65" w:rsidRPr="00E7092F" w:rsidRDefault="004B3C65" w:rsidP="00DE2C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C14" w:rsidRPr="00E7092F" w:rsidRDefault="00DE2C14" w:rsidP="00DE2C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Проводится мини – эстафета с кубиками « Построим башню »</w:t>
      </w:r>
    </w:p>
    <w:p w:rsidR="00DE2C14" w:rsidRPr="00E7092F" w:rsidRDefault="00DE2C14" w:rsidP="00DE2C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В ней горошинки звенят, </w:t>
      </w:r>
    </w:p>
    <w:p w:rsidR="00DE2C14" w:rsidRPr="00E7092F" w:rsidRDefault="00DE2C14" w:rsidP="00DE2C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Карапузов веселят.</w:t>
      </w:r>
    </w:p>
    <w:p w:rsidR="00DE2C14" w:rsidRPr="00E7092F" w:rsidRDefault="00DE2C14" w:rsidP="00DE2C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Это первая игрушка</w:t>
      </w:r>
    </w:p>
    <w:p w:rsidR="00DE2C14" w:rsidRPr="00E7092F" w:rsidRDefault="00DE2C14" w:rsidP="00DE2C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Под названием … </w:t>
      </w:r>
      <w:proofErr w:type="gramStart"/>
      <w:r w:rsidRPr="00E709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092F">
        <w:rPr>
          <w:rFonts w:ascii="Times New Roman" w:hAnsi="Times New Roman" w:cs="Times New Roman"/>
          <w:sz w:val="28"/>
          <w:szCs w:val="28"/>
        </w:rPr>
        <w:t>Погремушка)</w:t>
      </w:r>
    </w:p>
    <w:p w:rsidR="00255B06" w:rsidRPr="00E7092F" w:rsidRDefault="00C77C87" w:rsidP="00DE2C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</w:t>
      </w:r>
      <w:r w:rsidR="00255B06" w:rsidRPr="00E7092F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4B3C65" w:rsidRPr="00E7092F" w:rsidRDefault="004B3C65" w:rsidP="00DE2C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531" w:rsidRPr="00E7092F" w:rsidRDefault="00BA40B8" w:rsidP="00DE2C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Исполняется танец с погремушками под русскую народную музыку</w:t>
      </w:r>
      <w:r w:rsidR="00874E95">
        <w:rPr>
          <w:rFonts w:ascii="Times New Roman" w:hAnsi="Times New Roman" w:cs="Times New Roman"/>
          <w:sz w:val="28"/>
          <w:szCs w:val="28"/>
        </w:rPr>
        <w:t xml:space="preserve"> «Светит месяц»(-) </w:t>
      </w:r>
      <w:r w:rsidRPr="00E7092F">
        <w:rPr>
          <w:rFonts w:ascii="Times New Roman" w:hAnsi="Times New Roman" w:cs="Times New Roman"/>
          <w:sz w:val="28"/>
          <w:szCs w:val="28"/>
        </w:rPr>
        <w:t xml:space="preserve"> по показу </w:t>
      </w:r>
      <w:r w:rsidR="00874E95">
        <w:rPr>
          <w:rFonts w:ascii="Times New Roman" w:hAnsi="Times New Roman" w:cs="Times New Roman"/>
          <w:sz w:val="28"/>
          <w:szCs w:val="28"/>
        </w:rPr>
        <w:t>Матрешки</w:t>
      </w:r>
      <w:proofErr w:type="gramStart"/>
      <w:r w:rsidR="00874E95">
        <w:rPr>
          <w:rFonts w:ascii="Times New Roman" w:hAnsi="Times New Roman" w:cs="Times New Roman"/>
          <w:sz w:val="28"/>
          <w:szCs w:val="28"/>
        </w:rPr>
        <w:t xml:space="preserve"> </w:t>
      </w:r>
      <w:r w:rsidRPr="00E709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40B8" w:rsidRPr="00E7092F" w:rsidRDefault="00BA40B8" w:rsidP="00BA40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Он бывает баскетбольный,</w:t>
      </w:r>
    </w:p>
    <w:p w:rsidR="00BA40B8" w:rsidRPr="00E7092F" w:rsidRDefault="00BA40B8" w:rsidP="00BA40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Волейбольный и футбольный.</w:t>
      </w:r>
    </w:p>
    <w:p w:rsidR="00BA40B8" w:rsidRPr="00E7092F" w:rsidRDefault="00BA40B8" w:rsidP="00BA40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Скачет, прыгает, летает</w:t>
      </w:r>
    </w:p>
    <w:p w:rsidR="00255B06" w:rsidRPr="00E7092F" w:rsidRDefault="00BA40B8" w:rsidP="00BA40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И усталости не знает. ( Мяч)</w:t>
      </w:r>
    </w:p>
    <w:p w:rsidR="00BA40B8" w:rsidRPr="00E7092F" w:rsidRDefault="00BA40B8" w:rsidP="00BA40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0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C87">
        <w:rPr>
          <w:rFonts w:ascii="Times New Roman" w:hAnsi="Times New Roman" w:cs="Times New Roman"/>
          <w:b/>
          <w:sz w:val="28"/>
          <w:szCs w:val="28"/>
        </w:rPr>
        <w:t>(9</w:t>
      </w:r>
      <w:r w:rsidR="00255B06" w:rsidRPr="00E7092F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4B3C65" w:rsidRPr="00E7092F" w:rsidRDefault="004B3C65" w:rsidP="00BA40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0B8" w:rsidRPr="00E7092F" w:rsidRDefault="00BA40B8" w:rsidP="00BA40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Проводится игра  «Веселый мячик» </w:t>
      </w:r>
      <w:proofErr w:type="gramStart"/>
      <w:r w:rsidRPr="00E709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092F">
        <w:rPr>
          <w:rFonts w:ascii="Times New Roman" w:hAnsi="Times New Roman" w:cs="Times New Roman"/>
          <w:sz w:val="28"/>
          <w:szCs w:val="28"/>
        </w:rPr>
        <w:t>Игра проводится в кругу)</w:t>
      </w:r>
    </w:p>
    <w:p w:rsidR="00BA40B8" w:rsidRPr="00E7092F" w:rsidRDefault="00BA40B8" w:rsidP="00BA40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Наряд мой пестрый</w:t>
      </w:r>
      <w:proofErr w:type="gramStart"/>
      <w:r w:rsidRPr="00E709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A40B8" w:rsidRPr="00E7092F" w:rsidRDefault="00BA40B8" w:rsidP="00BA40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Колпак мой острый,</w:t>
      </w:r>
    </w:p>
    <w:p w:rsidR="00BA40B8" w:rsidRPr="00E7092F" w:rsidRDefault="00BA40B8" w:rsidP="00BA40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Мои шутки и смех</w:t>
      </w:r>
    </w:p>
    <w:p w:rsidR="00BA40B8" w:rsidRDefault="00BA40B8" w:rsidP="00BA40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Веселят </w:t>
      </w:r>
      <w:r w:rsidR="00874E95">
        <w:rPr>
          <w:rFonts w:ascii="Times New Roman" w:hAnsi="Times New Roman" w:cs="Times New Roman"/>
          <w:sz w:val="28"/>
          <w:szCs w:val="28"/>
        </w:rPr>
        <w:t>всех.  (Петрушка)</w:t>
      </w:r>
    </w:p>
    <w:p w:rsidR="00874E95" w:rsidRPr="00874E95" w:rsidRDefault="00C77C87" w:rsidP="00BA40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</w:t>
      </w:r>
      <w:r w:rsidR="00874E95" w:rsidRPr="00874E95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4B3C65" w:rsidRPr="00E7092F" w:rsidRDefault="004B3C65" w:rsidP="00BA40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342" w:rsidRDefault="00BA40B8" w:rsidP="004943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( В руках у игрушечного Петрушки яркий платок). </w:t>
      </w:r>
      <w:proofErr w:type="gramStart"/>
      <w:r w:rsidRPr="00E7092F">
        <w:rPr>
          <w:rFonts w:ascii="Times New Roman" w:hAnsi="Times New Roman" w:cs="Times New Roman"/>
          <w:sz w:val="28"/>
          <w:szCs w:val="28"/>
        </w:rPr>
        <w:t>Матрешка предлагает поиграть в игру «Хохотушки» (Дети стоят в кругу.</w:t>
      </w:r>
      <w:proofErr w:type="gramEnd"/>
      <w:r w:rsidRPr="00E7092F">
        <w:rPr>
          <w:rFonts w:ascii="Times New Roman" w:hAnsi="Times New Roman" w:cs="Times New Roman"/>
          <w:sz w:val="28"/>
          <w:szCs w:val="28"/>
        </w:rPr>
        <w:t xml:space="preserve"> Один ребенок берет платок и подбрасывает его. </w:t>
      </w:r>
      <w:proofErr w:type="gramStart"/>
      <w:r w:rsidRPr="00E7092F">
        <w:rPr>
          <w:rFonts w:ascii="Times New Roman" w:hAnsi="Times New Roman" w:cs="Times New Roman"/>
          <w:sz w:val="28"/>
          <w:szCs w:val="28"/>
        </w:rPr>
        <w:t>Пока платок не упадет на пол – дети смеются.)</w:t>
      </w:r>
      <w:proofErr w:type="gramEnd"/>
    </w:p>
    <w:p w:rsidR="00874E95" w:rsidRPr="00E7092F" w:rsidRDefault="00874E95" w:rsidP="00874E9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94342" w:rsidRPr="00E7092F" w:rsidRDefault="00494342" w:rsidP="00494342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>Матрешка: Повеселились славно мы, друзья!</w:t>
      </w:r>
    </w:p>
    <w:p w:rsidR="00494342" w:rsidRPr="00E7092F" w:rsidRDefault="00494342" w:rsidP="00494342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                     Пришла пора всех угостить </w:t>
      </w:r>
    </w:p>
    <w:p w:rsidR="00494342" w:rsidRPr="00E7092F" w:rsidRDefault="00494342" w:rsidP="00494342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                     Да подарочки вручить! ( Матрешка</w:t>
      </w:r>
      <w:r w:rsidR="00BA40B8" w:rsidRPr="00E7092F">
        <w:rPr>
          <w:rFonts w:ascii="Times New Roman" w:hAnsi="Times New Roman" w:cs="Times New Roman"/>
          <w:sz w:val="28"/>
          <w:szCs w:val="28"/>
        </w:rPr>
        <w:t xml:space="preserve"> </w:t>
      </w:r>
      <w:r w:rsidRPr="00E7092F">
        <w:rPr>
          <w:rFonts w:ascii="Times New Roman" w:hAnsi="Times New Roman" w:cs="Times New Roman"/>
          <w:sz w:val="28"/>
          <w:szCs w:val="28"/>
        </w:rPr>
        <w:t>вручает подарки именинникам и угощает всех детей шоколадам</w:t>
      </w:r>
      <w:proofErr w:type="gramStart"/>
      <w:r w:rsidRPr="00E7092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94342" w:rsidRPr="00E7092F" w:rsidRDefault="00494342" w:rsidP="00494342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- А сейчас я побегу,</w:t>
      </w:r>
    </w:p>
    <w:p w:rsidR="00494342" w:rsidRPr="00E7092F" w:rsidRDefault="00494342" w:rsidP="00494342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                        Других ребят повеселю.</w:t>
      </w:r>
    </w:p>
    <w:p w:rsidR="00494342" w:rsidRPr="00E7092F" w:rsidRDefault="00494342" w:rsidP="00494342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                        Еще раз всех я поздравляю </w:t>
      </w:r>
    </w:p>
    <w:p w:rsidR="00494342" w:rsidRPr="00E7092F" w:rsidRDefault="00494342" w:rsidP="00494342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                        Счастья, радости желаю! </w:t>
      </w:r>
    </w:p>
    <w:p w:rsidR="00494342" w:rsidRDefault="00494342" w:rsidP="00494342">
      <w:pPr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Ведущая: Ребята, давайте поблагодарим Матрешку и помашем ей. </w:t>
      </w:r>
      <w:r w:rsidR="001D4594">
        <w:rPr>
          <w:rFonts w:ascii="Times New Roman" w:hAnsi="Times New Roman" w:cs="Times New Roman"/>
          <w:sz w:val="28"/>
          <w:szCs w:val="28"/>
        </w:rPr>
        <w:t>(Дети прощаются с матрешкой)</w:t>
      </w:r>
    </w:p>
    <w:p w:rsidR="001D4594" w:rsidRPr="001D4594" w:rsidRDefault="00C77C87" w:rsidP="004943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(11</w:t>
      </w:r>
      <w:r w:rsidR="001D4594" w:rsidRPr="001D4594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1D4594" w:rsidRDefault="001D4594" w:rsidP="00494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(рассказывает стихотворение)</w:t>
      </w:r>
    </w:p>
    <w:p w:rsidR="001D4594" w:rsidRPr="001D4594" w:rsidRDefault="001D4594" w:rsidP="001D45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4594">
        <w:rPr>
          <w:rFonts w:ascii="Times New Roman" w:hAnsi="Times New Roman" w:cs="Times New Roman"/>
          <w:i/>
          <w:sz w:val="28"/>
          <w:szCs w:val="28"/>
        </w:rPr>
        <w:t>-Вы  на  свет  родились,</w:t>
      </w:r>
    </w:p>
    <w:p w:rsidR="001D4594" w:rsidRPr="001D4594" w:rsidRDefault="001D4594" w:rsidP="001D45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4594">
        <w:rPr>
          <w:rFonts w:ascii="Times New Roman" w:hAnsi="Times New Roman" w:cs="Times New Roman"/>
          <w:i/>
          <w:sz w:val="28"/>
          <w:szCs w:val="28"/>
        </w:rPr>
        <w:t>Чтобы  радостно  жить,</w:t>
      </w:r>
    </w:p>
    <w:p w:rsidR="001D4594" w:rsidRPr="001D4594" w:rsidRDefault="001D4594" w:rsidP="001D45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4594">
        <w:rPr>
          <w:rFonts w:ascii="Times New Roman" w:hAnsi="Times New Roman" w:cs="Times New Roman"/>
          <w:i/>
          <w:sz w:val="28"/>
          <w:szCs w:val="28"/>
        </w:rPr>
        <w:t>Чтобы  вместе  играть,</w:t>
      </w:r>
    </w:p>
    <w:p w:rsidR="001D4594" w:rsidRPr="001D4594" w:rsidRDefault="001D4594" w:rsidP="001D45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4594">
        <w:rPr>
          <w:rFonts w:ascii="Times New Roman" w:hAnsi="Times New Roman" w:cs="Times New Roman"/>
          <w:i/>
          <w:sz w:val="28"/>
          <w:szCs w:val="28"/>
        </w:rPr>
        <w:t>Чтобы  крепко  дружить.</w:t>
      </w:r>
    </w:p>
    <w:p w:rsidR="001D4594" w:rsidRPr="001D4594" w:rsidRDefault="001D4594" w:rsidP="001D45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4594">
        <w:rPr>
          <w:rFonts w:ascii="Times New Roman" w:hAnsi="Times New Roman" w:cs="Times New Roman"/>
          <w:i/>
          <w:sz w:val="28"/>
          <w:szCs w:val="28"/>
        </w:rPr>
        <w:t>Чтоб  улыбки  друг  другу</w:t>
      </w:r>
    </w:p>
    <w:p w:rsidR="001D4594" w:rsidRPr="001D4594" w:rsidRDefault="001D4594" w:rsidP="001D45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4594">
        <w:rPr>
          <w:rFonts w:ascii="Times New Roman" w:hAnsi="Times New Roman" w:cs="Times New Roman"/>
          <w:i/>
          <w:sz w:val="28"/>
          <w:szCs w:val="28"/>
        </w:rPr>
        <w:t>Дарить  и  цветы</w:t>
      </w:r>
    </w:p>
    <w:p w:rsidR="001D4594" w:rsidRPr="001D4594" w:rsidRDefault="001D4594" w:rsidP="001D45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4594">
        <w:rPr>
          <w:rFonts w:ascii="Times New Roman" w:hAnsi="Times New Roman" w:cs="Times New Roman"/>
          <w:i/>
          <w:sz w:val="28"/>
          <w:szCs w:val="28"/>
        </w:rPr>
        <w:t>Чтоб  исполнились  в  жизни</w:t>
      </w:r>
    </w:p>
    <w:p w:rsidR="001D4594" w:rsidRDefault="001D4594" w:rsidP="001D45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 ваши  мечты!</w:t>
      </w:r>
    </w:p>
    <w:p w:rsidR="001D4594" w:rsidRDefault="001D4594" w:rsidP="001D4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шары скорее разбирайте и на танец все вставайте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Исполняется коллективный танец с шариками под песню «Шарики воздушные» гр. «Волшебники двора»)</w:t>
      </w:r>
    </w:p>
    <w:p w:rsidR="001D4594" w:rsidRPr="001D4594" w:rsidRDefault="001D4594" w:rsidP="001D4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проводится чаепитие.</w:t>
      </w:r>
    </w:p>
    <w:p w:rsidR="001D4594" w:rsidRPr="001D4594" w:rsidRDefault="001D4594" w:rsidP="00494342">
      <w:pPr>
        <w:rPr>
          <w:rFonts w:ascii="Times New Roman" w:hAnsi="Times New Roman" w:cs="Times New Roman"/>
          <w:i/>
          <w:sz w:val="28"/>
          <w:szCs w:val="28"/>
        </w:rPr>
      </w:pPr>
    </w:p>
    <w:p w:rsidR="00BA40B8" w:rsidRPr="001D4594" w:rsidRDefault="00494342" w:rsidP="00494342">
      <w:pPr>
        <w:rPr>
          <w:rFonts w:ascii="Times New Roman" w:hAnsi="Times New Roman" w:cs="Times New Roman"/>
          <w:i/>
          <w:sz w:val="28"/>
          <w:szCs w:val="28"/>
        </w:rPr>
      </w:pPr>
      <w:r w:rsidRPr="001D4594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A40B8" w:rsidRPr="001D4594" w:rsidRDefault="00BA40B8" w:rsidP="00BA40B8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BA40B8" w:rsidRPr="001D4594" w:rsidRDefault="00BA40B8" w:rsidP="00BA40B8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1D45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4342" w:rsidRPr="001D45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4531" w:rsidRPr="001D4594" w:rsidRDefault="00DE2C14" w:rsidP="002958F6">
      <w:pPr>
        <w:rPr>
          <w:rFonts w:ascii="Times New Roman" w:hAnsi="Times New Roman" w:cs="Times New Roman"/>
          <w:i/>
          <w:sz w:val="28"/>
          <w:szCs w:val="28"/>
        </w:rPr>
      </w:pPr>
      <w:r w:rsidRPr="001D4594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9C4531" w:rsidRPr="001D45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4531" w:rsidRPr="001D4594" w:rsidRDefault="009C4531" w:rsidP="002958F6">
      <w:pPr>
        <w:rPr>
          <w:rFonts w:ascii="Times New Roman" w:hAnsi="Times New Roman" w:cs="Times New Roman"/>
          <w:i/>
          <w:sz w:val="28"/>
          <w:szCs w:val="28"/>
        </w:rPr>
      </w:pPr>
      <w:r w:rsidRPr="001D4594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p w:rsidR="009F065E" w:rsidRPr="001D4594" w:rsidRDefault="009F065E" w:rsidP="002958F6">
      <w:pPr>
        <w:rPr>
          <w:rFonts w:ascii="Times New Roman" w:hAnsi="Times New Roman" w:cs="Times New Roman"/>
          <w:i/>
          <w:sz w:val="28"/>
          <w:szCs w:val="28"/>
        </w:rPr>
      </w:pPr>
      <w:r w:rsidRPr="001D4594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2958F6" w:rsidRPr="001D4594" w:rsidRDefault="002958F6" w:rsidP="002958F6">
      <w:pPr>
        <w:rPr>
          <w:rFonts w:ascii="Times New Roman" w:hAnsi="Times New Roman" w:cs="Times New Roman"/>
          <w:i/>
          <w:sz w:val="28"/>
          <w:szCs w:val="28"/>
        </w:rPr>
      </w:pPr>
      <w:r w:rsidRPr="001D459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</w:p>
    <w:p w:rsidR="003447AD" w:rsidRPr="00E7092F" w:rsidRDefault="00447156" w:rsidP="00447156">
      <w:pPr>
        <w:ind w:left="360"/>
        <w:rPr>
          <w:rFonts w:ascii="Times New Roman" w:hAnsi="Times New Roman" w:cs="Times New Roman"/>
          <w:sz w:val="28"/>
          <w:szCs w:val="28"/>
        </w:rPr>
      </w:pPr>
      <w:r w:rsidRPr="00E7092F">
        <w:rPr>
          <w:rFonts w:ascii="Times New Roman" w:hAnsi="Times New Roman" w:cs="Times New Roman"/>
          <w:sz w:val="28"/>
          <w:szCs w:val="28"/>
        </w:rPr>
        <w:t xml:space="preserve"> </w:t>
      </w:r>
      <w:r w:rsidR="003447AD" w:rsidRPr="00E709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47AD" w:rsidRPr="00E7092F" w:rsidRDefault="003447AD">
      <w:pPr>
        <w:rPr>
          <w:rFonts w:ascii="Times New Roman" w:hAnsi="Times New Roman" w:cs="Times New Roman"/>
          <w:b/>
          <w:sz w:val="28"/>
          <w:szCs w:val="28"/>
        </w:rPr>
      </w:pPr>
    </w:p>
    <w:sectPr w:rsidR="003447AD" w:rsidRPr="00E7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DB5"/>
    <w:multiLevelType w:val="hybridMultilevel"/>
    <w:tmpl w:val="625A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BAA"/>
    <w:multiLevelType w:val="hybridMultilevel"/>
    <w:tmpl w:val="43F4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8578D"/>
    <w:multiLevelType w:val="hybridMultilevel"/>
    <w:tmpl w:val="98B61E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4C73A8"/>
    <w:multiLevelType w:val="hybridMultilevel"/>
    <w:tmpl w:val="D7323752"/>
    <w:lvl w:ilvl="0" w:tplc="0AD018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831CAB"/>
    <w:multiLevelType w:val="hybridMultilevel"/>
    <w:tmpl w:val="EC04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C2F86"/>
    <w:multiLevelType w:val="hybridMultilevel"/>
    <w:tmpl w:val="79726864"/>
    <w:lvl w:ilvl="0" w:tplc="73340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DF"/>
    <w:rsid w:val="001753D5"/>
    <w:rsid w:val="001D4594"/>
    <w:rsid w:val="00255B06"/>
    <w:rsid w:val="002958F6"/>
    <w:rsid w:val="003447AD"/>
    <w:rsid w:val="003600DF"/>
    <w:rsid w:val="00447156"/>
    <w:rsid w:val="00494342"/>
    <w:rsid w:val="004B3C65"/>
    <w:rsid w:val="00503D45"/>
    <w:rsid w:val="00616378"/>
    <w:rsid w:val="00874E95"/>
    <w:rsid w:val="009C4531"/>
    <w:rsid w:val="009F065E"/>
    <w:rsid w:val="00A63782"/>
    <w:rsid w:val="00A65D1A"/>
    <w:rsid w:val="00B75F99"/>
    <w:rsid w:val="00BA40B8"/>
    <w:rsid w:val="00C23CF9"/>
    <w:rsid w:val="00C77C87"/>
    <w:rsid w:val="00DE2C14"/>
    <w:rsid w:val="00E7092F"/>
    <w:rsid w:val="00EA3976"/>
    <w:rsid w:val="00F008DD"/>
    <w:rsid w:val="00F7225A"/>
    <w:rsid w:val="00FB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56"/>
    <w:pPr>
      <w:ind w:left="720"/>
      <w:contextualSpacing/>
    </w:pPr>
  </w:style>
  <w:style w:type="paragraph" w:styleId="a4">
    <w:name w:val="Revision"/>
    <w:hidden/>
    <w:uiPriority w:val="99"/>
    <w:semiHidden/>
    <w:rsid w:val="00C77C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56"/>
    <w:pPr>
      <w:ind w:left="720"/>
      <w:contextualSpacing/>
    </w:pPr>
  </w:style>
  <w:style w:type="paragraph" w:styleId="a4">
    <w:name w:val="Revision"/>
    <w:hidden/>
    <w:uiPriority w:val="99"/>
    <w:semiHidden/>
    <w:rsid w:val="00C77C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17</cp:revision>
  <dcterms:created xsi:type="dcterms:W3CDTF">2014-04-06T05:17:00Z</dcterms:created>
  <dcterms:modified xsi:type="dcterms:W3CDTF">2014-10-26T16:11:00Z</dcterms:modified>
</cp:coreProperties>
</file>