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9E" w:rsidRPr="0092649E" w:rsidRDefault="0092649E" w:rsidP="009264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649E">
        <w:rPr>
          <w:rFonts w:ascii="Times New Roman" w:hAnsi="Times New Roman" w:cs="Times New Roman"/>
          <w:b/>
          <w:sz w:val="56"/>
          <w:szCs w:val="56"/>
        </w:rPr>
        <w:fldChar w:fldCharType="begin"/>
      </w:r>
      <w:r w:rsidRPr="0092649E">
        <w:rPr>
          <w:rFonts w:ascii="Times New Roman" w:hAnsi="Times New Roman" w:cs="Times New Roman"/>
          <w:b/>
          <w:sz w:val="56"/>
          <w:szCs w:val="56"/>
        </w:rPr>
        <w:instrText xml:space="preserve"> HYPERLINK "http://bebygarden.ru/zakalivanie-vodoy/" \o "Постоянная ссылка на Закаливание водой" </w:instrText>
      </w:r>
      <w:r w:rsidRPr="0092649E">
        <w:rPr>
          <w:rFonts w:ascii="Times New Roman" w:hAnsi="Times New Roman" w:cs="Times New Roman"/>
          <w:b/>
          <w:sz w:val="56"/>
          <w:szCs w:val="56"/>
        </w:rPr>
        <w:fldChar w:fldCharType="separate"/>
      </w:r>
      <w:r w:rsidRPr="0092649E">
        <w:rPr>
          <w:rStyle w:val="a5"/>
          <w:rFonts w:ascii="Times New Roman" w:hAnsi="Times New Roman" w:cs="Times New Roman"/>
          <w:b/>
          <w:sz w:val="56"/>
          <w:szCs w:val="56"/>
        </w:rPr>
        <w:t>Закаливание водой</w:t>
      </w:r>
      <w:r w:rsidRPr="0092649E">
        <w:rPr>
          <w:rFonts w:ascii="Times New Roman" w:hAnsi="Times New Roman" w:cs="Times New Roman"/>
          <w:b/>
          <w:sz w:val="56"/>
          <w:szCs w:val="56"/>
        </w:rPr>
        <w:fldChar w:fldCharType="end"/>
      </w:r>
    </w:p>
    <w:p w:rsidR="0092649E" w:rsidRPr="0092649E" w:rsidRDefault="0092649E" w:rsidP="0092649E">
      <w:pPr>
        <w:rPr>
          <w:ins w:id="0" w:author="Unknown"/>
          <w:rFonts w:ascii="Times New Roman" w:hAnsi="Times New Roman" w:cs="Times New Roman"/>
          <w:sz w:val="28"/>
          <w:szCs w:val="28"/>
        </w:rPr>
      </w:pPr>
      <w:ins w:id="1" w:author="Unknown">
        <w:r w:rsidRPr="0092649E">
          <w:rPr>
            <w:rFonts w:ascii="Times New Roman" w:hAnsi="Times New Roman" w:cs="Times New Roman"/>
            <w:sz w:val="28"/>
            <w:szCs w:val="28"/>
          </w:rPr>
          <w:t>Трех свойств воды – растворять, удалять (медленно смывать) и укреплять – вполне достаточно для нас, чтобы утверждать, что вода из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лечивает все вообще излечимые (!) болезни, ибо всякое применение во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ды при лечении имеет целью удалить корень болезни.</w:t>
        </w:r>
      </w:ins>
    </w:p>
    <w:p w:rsidR="0092649E" w:rsidRPr="0092649E" w:rsidRDefault="0092649E" w:rsidP="0092649E">
      <w:pPr>
        <w:rPr>
          <w:ins w:id="2" w:author="Unknown"/>
          <w:rFonts w:ascii="Times New Roman" w:hAnsi="Times New Roman" w:cs="Times New Roman"/>
          <w:sz w:val="28"/>
          <w:szCs w:val="28"/>
        </w:rPr>
      </w:pPr>
      <w:ins w:id="3" w:author="Unknown">
        <w:r w:rsidRPr="0092649E">
          <w:rPr>
            <w:rFonts w:ascii="Times New Roman" w:hAnsi="Times New Roman" w:cs="Times New Roman"/>
            <w:sz w:val="28"/>
            <w:szCs w:val="28"/>
          </w:rPr>
          <w:t>Благодаря этому возможно:</w:t>
        </w:r>
      </w:ins>
    </w:p>
    <w:p w:rsidR="0092649E" w:rsidRPr="0092649E" w:rsidRDefault="0092649E" w:rsidP="0092649E">
      <w:pPr>
        <w:rPr>
          <w:ins w:id="4" w:author="Unknown"/>
          <w:rFonts w:ascii="Times New Roman" w:hAnsi="Times New Roman" w:cs="Times New Roman"/>
          <w:sz w:val="28"/>
          <w:szCs w:val="28"/>
        </w:rPr>
      </w:pPr>
      <w:ins w:id="5" w:author="Unknown">
        <w:r w:rsidRPr="0092649E">
          <w:rPr>
            <w:rFonts w:ascii="Times New Roman" w:hAnsi="Times New Roman" w:cs="Times New Roman"/>
            <w:sz w:val="28"/>
            <w:szCs w:val="28"/>
          </w:rPr>
          <w:t>-    растворить в крови болезненные вещества;</w:t>
        </w:r>
        <w:bookmarkStart w:id="6" w:name="_GoBack"/>
        <w:bookmarkEnd w:id="6"/>
      </w:ins>
    </w:p>
    <w:p w:rsidR="0092649E" w:rsidRPr="0092649E" w:rsidRDefault="0092649E" w:rsidP="0092649E">
      <w:pPr>
        <w:rPr>
          <w:ins w:id="7" w:author="Unknown"/>
          <w:rFonts w:ascii="Times New Roman" w:hAnsi="Times New Roman" w:cs="Times New Roman"/>
          <w:sz w:val="28"/>
          <w:szCs w:val="28"/>
        </w:rPr>
      </w:pPr>
      <w:ins w:id="8" w:author="Unknown">
        <w:r w:rsidRPr="0092649E">
          <w:rPr>
            <w:rFonts w:ascii="Times New Roman" w:hAnsi="Times New Roman" w:cs="Times New Roman"/>
            <w:sz w:val="28"/>
            <w:szCs w:val="28"/>
          </w:rPr>
          <w:t>-    удалить растворимые;</w:t>
        </w:r>
      </w:ins>
    </w:p>
    <w:p w:rsidR="0092649E" w:rsidRPr="0092649E" w:rsidRDefault="0092649E" w:rsidP="0092649E">
      <w:pPr>
        <w:rPr>
          <w:ins w:id="9" w:author="Unknown"/>
          <w:rFonts w:ascii="Times New Roman" w:hAnsi="Times New Roman" w:cs="Times New Roman"/>
          <w:sz w:val="28"/>
          <w:szCs w:val="28"/>
        </w:rPr>
      </w:pPr>
      <w:ins w:id="10" w:author="Unknown">
        <w:r w:rsidRPr="0092649E">
          <w:rPr>
            <w:rFonts w:ascii="Times New Roman" w:hAnsi="Times New Roman" w:cs="Times New Roman"/>
            <w:sz w:val="28"/>
            <w:szCs w:val="28"/>
          </w:rPr>
          <w:t>-    сделать снова правильным течение крови по ее руслу после очищения;</w:t>
        </w:r>
      </w:ins>
    </w:p>
    <w:p w:rsidR="0092649E" w:rsidRPr="0092649E" w:rsidRDefault="0092649E" w:rsidP="0092649E">
      <w:pPr>
        <w:rPr>
          <w:ins w:id="11" w:author="Unknown"/>
          <w:rFonts w:ascii="Times New Roman" w:hAnsi="Times New Roman" w:cs="Times New Roman"/>
          <w:sz w:val="28"/>
          <w:szCs w:val="28"/>
        </w:rPr>
      </w:pPr>
      <w:ins w:id="12" w:author="Unknown">
        <w:r w:rsidRPr="0092649E">
          <w:rPr>
            <w:rFonts w:ascii="Times New Roman" w:hAnsi="Times New Roman" w:cs="Times New Roman"/>
            <w:sz w:val="28"/>
            <w:szCs w:val="28"/>
          </w:rPr>
          <w:t>-    наконец, укрепить ослабленный организм.</w:t>
        </w:r>
      </w:ins>
    </w:p>
    <w:p w:rsidR="0092649E" w:rsidRPr="0092649E" w:rsidRDefault="0092649E" w:rsidP="0092649E">
      <w:pPr>
        <w:rPr>
          <w:ins w:id="13" w:author="Unknown"/>
          <w:rFonts w:ascii="Times New Roman" w:hAnsi="Times New Roman" w:cs="Times New Roman"/>
          <w:sz w:val="28"/>
          <w:szCs w:val="28"/>
        </w:rPr>
      </w:pPr>
      <w:ins w:id="14" w:author="Unknown">
        <w:r w:rsidRPr="0092649E">
          <w:rPr>
            <w:rFonts w:ascii="Times New Roman" w:hAnsi="Times New Roman" w:cs="Times New Roman"/>
            <w:sz w:val="28"/>
            <w:szCs w:val="28"/>
          </w:rPr>
          <w:t>Обливание водой</w:t>
        </w:r>
      </w:ins>
    </w:p>
    <w:p w:rsidR="0092649E" w:rsidRPr="0092649E" w:rsidRDefault="0092649E" w:rsidP="0092649E">
      <w:pPr>
        <w:rPr>
          <w:ins w:id="15" w:author="Unknown"/>
          <w:rFonts w:ascii="Times New Roman" w:hAnsi="Times New Roman" w:cs="Times New Roman"/>
          <w:sz w:val="28"/>
          <w:szCs w:val="28"/>
        </w:rPr>
      </w:pPr>
      <w:ins w:id="16" w:author="Unknown">
        <w:r w:rsidRPr="0092649E">
          <w:rPr>
            <w:rFonts w:ascii="Times New Roman" w:hAnsi="Times New Roman" w:cs="Times New Roman"/>
            <w:sz w:val="28"/>
            <w:szCs w:val="28"/>
          </w:rPr>
          <w:t>Процедура, требующая от ребенка достаточной устойчивости к снижению температуры среды. При проведении процедуры обливания важно знать, что голову обливать не надо. Общие обливания можно проводить в ванне, при отсутствии последней – в тазу.</w:t>
        </w:r>
      </w:ins>
    </w:p>
    <w:p w:rsidR="0092649E" w:rsidRPr="0092649E" w:rsidRDefault="0092649E" w:rsidP="0092649E">
      <w:pPr>
        <w:rPr>
          <w:ins w:id="17" w:author="Unknown"/>
          <w:rFonts w:ascii="Times New Roman" w:hAnsi="Times New Roman" w:cs="Times New Roman"/>
          <w:sz w:val="28"/>
          <w:szCs w:val="28"/>
        </w:rPr>
      </w:pPr>
      <w:ins w:id="18" w:author="Unknown">
        <w:r w:rsidRPr="0092649E">
          <w:rPr>
            <w:rFonts w:ascii="Times New Roman" w:hAnsi="Times New Roman" w:cs="Times New Roman"/>
            <w:sz w:val="28"/>
            <w:szCs w:val="28"/>
          </w:rPr>
          <w:t>При обливании ребенок может стоять или сидеть. Ручку гибкого шланга в ванне или душе необходимо держать близко от тела (20- 30 см). Струя воды должна быть сильной. В первую очередь обливают спину, далее грудь и живот, в последнюю очередь – левое и правое пле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чо. После процедуры ребенка обтирают насухо.</w:t>
        </w:r>
      </w:ins>
    </w:p>
    <w:p w:rsidR="0092649E" w:rsidRPr="0092649E" w:rsidRDefault="0092649E" w:rsidP="0092649E">
      <w:pPr>
        <w:rPr>
          <w:ins w:id="19" w:author="Unknown"/>
          <w:rFonts w:ascii="Times New Roman" w:hAnsi="Times New Roman" w:cs="Times New Roman"/>
          <w:sz w:val="28"/>
          <w:szCs w:val="28"/>
        </w:rPr>
      </w:pPr>
      <w:ins w:id="20" w:author="Unknown">
        <w:r w:rsidRPr="0092649E">
          <w:rPr>
            <w:rFonts w:ascii="Times New Roman" w:hAnsi="Times New Roman" w:cs="Times New Roman"/>
            <w:sz w:val="28"/>
            <w:szCs w:val="28"/>
          </w:rPr>
          <w:t>Начальная температура воды 35-34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>°С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>, в дальнейшем ее посте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пенно снижают до 26-24°С (конечная температура зависит от реакции ребенка).</w:t>
        </w:r>
      </w:ins>
    </w:p>
    <w:p w:rsidR="0092649E" w:rsidRPr="0092649E" w:rsidRDefault="0092649E" w:rsidP="0092649E">
      <w:pPr>
        <w:rPr>
          <w:ins w:id="21" w:author="Unknown"/>
          <w:rFonts w:ascii="Times New Roman" w:hAnsi="Times New Roman" w:cs="Times New Roman"/>
          <w:sz w:val="28"/>
          <w:szCs w:val="28"/>
        </w:rPr>
      </w:pPr>
    </w:p>
    <w:p w:rsidR="0092649E" w:rsidRPr="0092649E" w:rsidRDefault="0092649E" w:rsidP="0092649E">
      <w:pPr>
        <w:rPr>
          <w:ins w:id="22" w:author="Unknown"/>
          <w:rFonts w:ascii="Times New Roman" w:hAnsi="Times New Roman" w:cs="Times New Roman"/>
          <w:sz w:val="28"/>
          <w:szCs w:val="28"/>
        </w:rPr>
      </w:pPr>
      <w:ins w:id="23" w:author="Unknown">
        <w:r w:rsidRPr="0092649E">
          <w:rPr>
            <w:rFonts w:ascii="Times New Roman" w:hAnsi="Times New Roman" w:cs="Times New Roman"/>
            <w:sz w:val="28"/>
            <w:szCs w:val="28"/>
          </w:rPr>
          <w:t>Методика проведения ножных ванн</w:t>
        </w:r>
      </w:ins>
    </w:p>
    <w:p w:rsidR="0092649E" w:rsidRPr="0092649E" w:rsidRDefault="0092649E" w:rsidP="0092649E">
      <w:pPr>
        <w:rPr>
          <w:ins w:id="24" w:author="Unknown"/>
          <w:rFonts w:ascii="Times New Roman" w:hAnsi="Times New Roman" w:cs="Times New Roman"/>
          <w:sz w:val="28"/>
          <w:szCs w:val="28"/>
        </w:rPr>
      </w:pPr>
      <w:ins w:id="25" w:author="Unknown">
        <w:r w:rsidRPr="0092649E">
          <w:rPr>
            <w:rFonts w:ascii="Times New Roman" w:hAnsi="Times New Roman" w:cs="Times New Roman"/>
            <w:sz w:val="28"/>
            <w:szCs w:val="28"/>
          </w:rPr>
          <w:t>Наиболее благоприятное время для начала проведения ножных ванн – лето. Обливание ступней и голеней начинают с температуры во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ды 28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>°С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>, далее охлаждают ее из расчета 1°С в неделю. Нижние пределы температуры воды 20°С. Для детей трех лет ее снижают до 18°С.</w:t>
        </w:r>
      </w:ins>
    </w:p>
    <w:p w:rsidR="0092649E" w:rsidRPr="0092649E" w:rsidRDefault="0092649E" w:rsidP="0092649E">
      <w:pPr>
        <w:rPr>
          <w:ins w:id="26" w:author="Unknown"/>
          <w:rFonts w:ascii="Times New Roman" w:hAnsi="Times New Roman" w:cs="Times New Roman"/>
          <w:sz w:val="28"/>
          <w:szCs w:val="28"/>
        </w:rPr>
      </w:pPr>
      <w:ins w:id="27" w:author="Unknown">
        <w:r w:rsidRPr="0092649E">
          <w:rPr>
            <w:rFonts w:ascii="Times New Roman" w:hAnsi="Times New Roman" w:cs="Times New Roman"/>
            <w:sz w:val="28"/>
            <w:szCs w:val="28"/>
          </w:rPr>
          <w:t>Продолжительность процедуры 15-20 с. Обливание ног лучше всего производить в ванне, где ребенка усаживают на специальную под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ставку. На дно ванны кладут решетку из дерева или пластмассы. Подби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 xml:space="preserve">рают нужную температуру воды путем </w:t>
        </w:r>
        <w:r w:rsidRPr="0092649E">
          <w:rPr>
            <w:rFonts w:ascii="Times New Roman" w:hAnsi="Times New Roman" w:cs="Times New Roman"/>
            <w:sz w:val="28"/>
            <w:szCs w:val="28"/>
          </w:rPr>
          <w:lastRenderedPageBreak/>
          <w:t>смешивания ее в кувшине. Вре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мя процедуры 20-30 с. По окончании обливания ноги ребенка насухо обтирают, а далее растирают до легкого покраснения кожи.</w:t>
        </w:r>
      </w:ins>
    </w:p>
    <w:p w:rsidR="0092649E" w:rsidRPr="0092649E" w:rsidRDefault="0092649E" w:rsidP="0092649E">
      <w:pPr>
        <w:rPr>
          <w:ins w:id="28" w:author="Unknown"/>
          <w:rFonts w:ascii="Times New Roman" w:hAnsi="Times New Roman" w:cs="Times New Roman"/>
          <w:sz w:val="28"/>
          <w:szCs w:val="28"/>
        </w:rPr>
      </w:pPr>
      <w:ins w:id="29" w:author="Unknown">
        <w:r w:rsidRPr="0092649E">
          <w:rPr>
            <w:rFonts w:ascii="Times New Roman" w:hAnsi="Times New Roman" w:cs="Times New Roman"/>
            <w:sz w:val="28"/>
            <w:szCs w:val="28"/>
          </w:rPr>
          <w:t>Более действенной процедурой являются контрастные ножные ванны, во время которых используют попеременно холодную и теплую воду. Подобная процедура рекомендуется детям с выраженными при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знаками адаптивной устойчивости. Контрастные ванны еще более уве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личивают сопротивляемость организма к сниженной температуре воды.</w:t>
        </w:r>
      </w:ins>
    </w:p>
    <w:p w:rsidR="0092649E" w:rsidRPr="0092649E" w:rsidRDefault="0092649E" w:rsidP="0092649E">
      <w:pPr>
        <w:rPr>
          <w:ins w:id="30" w:author="Unknown"/>
          <w:rFonts w:ascii="Times New Roman" w:hAnsi="Times New Roman" w:cs="Times New Roman"/>
          <w:sz w:val="28"/>
          <w:szCs w:val="28"/>
        </w:rPr>
      </w:pPr>
      <w:ins w:id="31" w:author="Unknown">
        <w:r w:rsidRPr="0092649E">
          <w:rPr>
            <w:rFonts w:ascii="Times New Roman" w:hAnsi="Times New Roman" w:cs="Times New Roman"/>
            <w:sz w:val="28"/>
            <w:szCs w:val="28"/>
          </w:rPr>
          <w:t>Методика проведения контрастных ванн</w:t>
        </w:r>
      </w:ins>
    </w:p>
    <w:p w:rsidR="0092649E" w:rsidRPr="0092649E" w:rsidRDefault="0092649E" w:rsidP="0092649E">
      <w:pPr>
        <w:rPr>
          <w:ins w:id="32" w:author="Unknown"/>
          <w:rFonts w:ascii="Times New Roman" w:hAnsi="Times New Roman" w:cs="Times New Roman"/>
          <w:sz w:val="28"/>
          <w:szCs w:val="28"/>
        </w:rPr>
      </w:pPr>
      <w:ins w:id="33" w:author="Unknown">
        <w:r w:rsidRPr="0092649E">
          <w:rPr>
            <w:rFonts w:ascii="Times New Roman" w:hAnsi="Times New Roman" w:cs="Times New Roman"/>
            <w:sz w:val="28"/>
            <w:szCs w:val="28"/>
          </w:rPr>
          <w:t>Налить воду в два резервуара (два таза или ведра). Один из них наполнить водой температурой 37-33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>°С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>, а другой – на 3-4°С ниже. Ко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личество воды необходимо такое, чтобы вода покрывала ноги до сере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дины голеней. На протяжении 7 дней температуру воды в резервуарах не изменяют, далее понижают температуру воды во втором резервуаре (в котором температура воды была ниже) на 1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 xml:space="preserve"> °С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 xml:space="preserve"> в неделю и доводят ее до 18-20°С.</w:t>
        </w:r>
      </w:ins>
    </w:p>
    <w:p w:rsidR="0092649E" w:rsidRPr="0092649E" w:rsidRDefault="0092649E" w:rsidP="0092649E">
      <w:pPr>
        <w:rPr>
          <w:ins w:id="34" w:author="Unknown"/>
          <w:rFonts w:ascii="Times New Roman" w:hAnsi="Times New Roman" w:cs="Times New Roman"/>
          <w:sz w:val="28"/>
          <w:szCs w:val="28"/>
        </w:rPr>
      </w:pPr>
      <w:ins w:id="35" w:author="Unknown">
        <w:r w:rsidRPr="0092649E">
          <w:rPr>
            <w:rFonts w:ascii="Times New Roman" w:hAnsi="Times New Roman" w:cs="Times New Roman"/>
            <w:sz w:val="28"/>
            <w:szCs w:val="28"/>
          </w:rPr>
          <w:t>Процедура контрастных ножных ванн состоит в следующем. Ре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бенок попеременно на 1-2 мин погружает ноги в бачок с горячей водой, а затем на 5-10 мин – с холодной. Заканчивают процедуру погружением ног в бачок с холодной водой. Количество попеременного погружения в первые процедуры составляет 3—4. Продолжительность времени погру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 xml:space="preserve">жения конечностей в таз с холодной водой возрастает постепенно до 15-30 с. Увеличивают и число попеременных погружений до 6. После окончания процедуры ноги вытирают до появления небольшого </w:t>
        </w:r>
        <w:proofErr w:type="spellStart"/>
        <w:r w:rsidRPr="0092649E">
          <w:rPr>
            <w:rFonts w:ascii="Times New Roman" w:hAnsi="Times New Roman" w:cs="Times New Roman"/>
            <w:sz w:val="28"/>
            <w:szCs w:val="28"/>
          </w:rPr>
          <w:t>порозовения</w:t>
        </w:r>
        <w:proofErr w:type="spellEnd"/>
        <w:r w:rsidRPr="0092649E">
          <w:rPr>
            <w:rFonts w:ascii="Times New Roman" w:hAnsi="Times New Roman" w:cs="Times New Roman"/>
            <w:sz w:val="28"/>
            <w:szCs w:val="28"/>
          </w:rPr>
          <w:t xml:space="preserve"> кожи. Обычно ножные ванны делают сразу после сна либо во второй половине дня между 17 и 18 ч., в период наибольшей активности ребенка.</w:t>
        </w:r>
      </w:ins>
    </w:p>
    <w:p w:rsidR="0092649E" w:rsidRPr="0092649E" w:rsidRDefault="0092649E" w:rsidP="0092649E">
      <w:pPr>
        <w:rPr>
          <w:ins w:id="36" w:author="Unknown"/>
          <w:rFonts w:ascii="Times New Roman" w:hAnsi="Times New Roman" w:cs="Times New Roman"/>
          <w:sz w:val="28"/>
          <w:szCs w:val="28"/>
        </w:rPr>
      </w:pPr>
      <w:ins w:id="37" w:author="Unknown">
        <w:r w:rsidRPr="0092649E">
          <w:rPr>
            <w:rFonts w:ascii="Times New Roman" w:hAnsi="Times New Roman" w:cs="Times New Roman"/>
            <w:sz w:val="28"/>
            <w:szCs w:val="28"/>
          </w:rPr>
          <w:t>После проведения общего обливания наблюдаются стадии, кото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рые характерны в целом для воздействия воды: первоначальное поблед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нение кожных покровов (</w:t>
        </w:r>
        <w:proofErr w:type="spellStart"/>
        <w:r w:rsidRPr="0092649E">
          <w:rPr>
            <w:rFonts w:ascii="Times New Roman" w:hAnsi="Times New Roman" w:cs="Times New Roman"/>
            <w:sz w:val="28"/>
            <w:szCs w:val="28"/>
          </w:rPr>
          <w:t>вазоконстрикция</w:t>
        </w:r>
        <w:proofErr w:type="spellEnd"/>
        <w:r w:rsidRPr="0092649E">
          <w:rPr>
            <w:rFonts w:ascii="Times New Roman" w:hAnsi="Times New Roman" w:cs="Times New Roman"/>
            <w:sz w:val="28"/>
            <w:szCs w:val="28"/>
          </w:rPr>
          <w:t xml:space="preserve">), которое сменяет </w:t>
        </w:r>
        <w:proofErr w:type="spellStart"/>
        <w:r w:rsidRPr="0092649E">
          <w:rPr>
            <w:rFonts w:ascii="Times New Roman" w:hAnsi="Times New Roman" w:cs="Times New Roman"/>
            <w:sz w:val="28"/>
            <w:szCs w:val="28"/>
          </w:rPr>
          <w:t>вазодилятация</w:t>
        </w:r>
        <w:proofErr w:type="spellEnd"/>
        <w:r w:rsidRPr="0092649E">
          <w:rPr>
            <w:rFonts w:ascii="Times New Roman" w:hAnsi="Times New Roman" w:cs="Times New Roman"/>
            <w:sz w:val="28"/>
            <w:szCs w:val="28"/>
          </w:rPr>
          <w:t xml:space="preserve"> – покраснение кожи. Положительной реакцией на водную проце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 xml:space="preserve">дуру является покраснение кожи. Если данной реакции нет, то кожу растирают до появления легкого </w:t>
        </w:r>
        <w:proofErr w:type="spellStart"/>
        <w:r w:rsidRPr="0092649E">
          <w:rPr>
            <w:rFonts w:ascii="Times New Roman" w:hAnsi="Times New Roman" w:cs="Times New Roman"/>
            <w:sz w:val="28"/>
            <w:szCs w:val="28"/>
          </w:rPr>
          <w:t>порозовения</w:t>
        </w:r>
        <w:proofErr w:type="spellEnd"/>
        <w:r w:rsidRPr="0092649E">
          <w:rPr>
            <w:rFonts w:ascii="Times New Roman" w:hAnsi="Times New Roman" w:cs="Times New Roman"/>
            <w:sz w:val="28"/>
            <w:szCs w:val="28"/>
          </w:rPr>
          <w:t xml:space="preserve"> и повышения температуры.</w:t>
        </w:r>
      </w:ins>
    </w:p>
    <w:p w:rsidR="0092649E" w:rsidRPr="0092649E" w:rsidRDefault="0092649E" w:rsidP="0092649E">
      <w:pPr>
        <w:rPr>
          <w:ins w:id="38" w:author="Unknown"/>
          <w:rFonts w:ascii="Times New Roman" w:hAnsi="Times New Roman" w:cs="Times New Roman"/>
          <w:sz w:val="28"/>
          <w:szCs w:val="28"/>
        </w:rPr>
      </w:pPr>
      <w:ins w:id="39" w:author="Unknown">
        <w:r w:rsidRPr="0092649E">
          <w:rPr>
            <w:rFonts w:ascii="Times New Roman" w:hAnsi="Times New Roman" w:cs="Times New Roman"/>
            <w:sz w:val="28"/>
            <w:szCs w:val="28"/>
          </w:rPr>
          <w:t>Следует отметить, что если ребенок раньше не закаливался или прошел довольно длительный перерыв в закаливании, более эффектив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ные процедуры (в частности, водные) следует начинать с более высокой температуры воды. В противном случае произойдет обратный результат закаливающего воздействия: ребенок может заболеть. В этой связи не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обходимо учесть, что в любом возрасте необходимо начинать закалива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 xml:space="preserve">ние от неспециальных закаливающих мероприятий, переходя </w:t>
        </w:r>
        <w:r w:rsidRPr="0092649E">
          <w:rPr>
            <w:rFonts w:ascii="Times New Roman" w:hAnsi="Times New Roman" w:cs="Times New Roman"/>
            <w:sz w:val="28"/>
            <w:szCs w:val="28"/>
          </w:rPr>
          <w:lastRenderedPageBreak/>
          <w:t>постепен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но к специальным – воздушным ваннам, местным обливаниям, общим обливаниям, плаванию, душу.</w:t>
        </w:r>
      </w:ins>
    </w:p>
    <w:p w:rsidR="0092649E" w:rsidRPr="0092649E" w:rsidRDefault="0092649E" w:rsidP="0092649E">
      <w:pPr>
        <w:rPr>
          <w:ins w:id="40" w:author="Unknown"/>
          <w:rFonts w:ascii="Times New Roman" w:hAnsi="Times New Roman" w:cs="Times New Roman"/>
          <w:sz w:val="28"/>
          <w:szCs w:val="28"/>
        </w:rPr>
      </w:pPr>
      <w:ins w:id="41" w:author="Unknown">
        <w:r w:rsidRPr="0092649E">
          <w:rPr>
            <w:rFonts w:ascii="Times New Roman" w:hAnsi="Times New Roman" w:cs="Times New Roman"/>
            <w:sz w:val="28"/>
            <w:szCs w:val="28"/>
          </w:rPr>
          <w:t>Душ является для ребенка еще более сильно воздействующей процедурой, нежели общее обливание. Это связано с тем, что душ соче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тает в себе и действие температуры воды, и ее механическое (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>масси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 xml:space="preserve">рующее) 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>влияние, увеличивает тонус скелетной мускулатуры. В связи с сильным воздействием душа на организм ребенка его применение пока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зано в возрасте не ранее 1,5 лет.</w:t>
        </w:r>
      </w:ins>
    </w:p>
    <w:p w:rsidR="0092649E" w:rsidRPr="0092649E" w:rsidRDefault="0092649E" w:rsidP="0092649E">
      <w:pPr>
        <w:rPr>
          <w:ins w:id="42" w:author="Unknown"/>
          <w:rFonts w:ascii="Times New Roman" w:hAnsi="Times New Roman" w:cs="Times New Roman"/>
          <w:sz w:val="28"/>
          <w:szCs w:val="28"/>
        </w:rPr>
      </w:pPr>
      <w:ins w:id="43" w:author="Unknown">
        <w:r w:rsidRPr="0092649E">
          <w:rPr>
            <w:rFonts w:ascii="Times New Roman" w:hAnsi="Times New Roman" w:cs="Times New Roman"/>
            <w:sz w:val="28"/>
            <w:szCs w:val="28"/>
          </w:rPr>
          <w:t>Начальная методика проведения купаний состоит из простых по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гружений в воду 1-2 раза. После этого насухо обтирают ребенка до лег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 xml:space="preserve">кого </w:t>
        </w:r>
        <w:proofErr w:type="spellStart"/>
        <w:r w:rsidRPr="0092649E">
          <w:rPr>
            <w:rFonts w:ascii="Times New Roman" w:hAnsi="Times New Roman" w:cs="Times New Roman"/>
            <w:sz w:val="28"/>
            <w:szCs w:val="28"/>
          </w:rPr>
          <w:t>порозовения</w:t>
        </w:r>
        <w:proofErr w:type="spellEnd"/>
        <w:r w:rsidRPr="0092649E">
          <w:rPr>
            <w:rFonts w:ascii="Times New Roman" w:hAnsi="Times New Roman" w:cs="Times New Roman"/>
            <w:sz w:val="28"/>
            <w:szCs w:val="28"/>
          </w:rPr>
          <w:t>. Далее длительность купания увеличивается посте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пенно, сначала на 1 мин, а затем на 2-3 мин.</w:t>
        </w:r>
      </w:ins>
    </w:p>
    <w:p w:rsidR="0092649E" w:rsidRPr="0092649E" w:rsidRDefault="0092649E" w:rsidP="0092649E">
      <w:pPr>
        <w:rPr>
          <w:ins w:id="44" w:author="Unknown"/>
          <w:rFonts w:ascii="Times New Roman" w:hAnsi="Times New Roman" w:cs="Times New Roman"/>
          <w:sz w:val="28"/>
          <w:szCs w:val="28"/>
        </w:rPr>
      </w:pPr>
      <w:ins w:id="45" w:author="Unknown">
        <w:r w:rsidRPr="0092649E">
          <w:rPr>
            <w:rFonts w:ascii="Times New Roman" w:hAnsi="Times New Roman" w:cs="Times New Roman"/>
            <w:sz w:val="28"/>
            <w:szCs w:val="28"/>
          </w:rPr>
          <w:t>При купании (а также и плавании) необходимо соблюдать соот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ветствующие правила:</w:t>
        </w:r>
      </w:ins>
    </w:p>
    <w:p w:rsidR="0092649E" w:rsidRPr="0092649E" w:rsidRDefault="0092649E" w:rsidP="0092649E">
      <w:pPr>
        <w:rPr>
          <w:ins w:id="46" w:author="Unknown"/>
          <w:rFonts w:ascii="Times New Roman" w:hAnsi="Times New Roman" w:cs="Times New Roman"/>
          <w:sz w:val="28"/>
          <w:szCs w:val="28"/>
        </w:rPr>
      </w:pPr>
      <w:ins w:id="47" w:author="Unknown">
        <w:r w:rsidRPr="0092649E">
          <w:rPr>
            <w:rFonts w:ascii="Times New Roman" w:hAnsi="Times New Roman" w:cs="Times New Roman"/>
            <w:sz w:val="28"/>
            <w:szCs w:val="28"/>
          </w:rPr>
          <w:t>-     не разрешается купаться и плавать натощак или раньше, чем через 1-1,5ч. после сна;</w:t>
        </w:r>
      </w:ins>
    </w:p>
    <w:p w:rsidR="0092649E" w:rsidRPr="0092649E" w:rsidRDefault="0092649E" w:rsidP="0092649E">
      <w:pPr>
        <w:rPr>
          <w:ins w:id="48" w:author="Unknown"/>
          <w:rFonts w:ascii="Times New Roman" w:hAnsi="Times New Roman" w:cs="Times New Roman"/>
          <w:sz w:val="28"/>
          <w:szCs w:val="28"/>
        </w:rPr>
      </w:pPr>
      <w:ins w:id="49" w:author="Unknown">
        <w:r w:rsidRPr="0092649E">
          <w:rPr>
            <w:rFonts w:ascii="Times New Roman" w:hAnsi="Times New Roman" w:cs="Times New Roman"/>
            <w:sz w:val="28"/>
            <w:szCs w:val="28"/>
          </w:rPr>
          <w:t>-     недопустимо разгоряченным, потным детям нырять в прохлад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ную воду.</w:t>
        </w:r>
      </w:ins>
    </w:p>
    <w:p w:rsidR="0092649E" w:rsidRPr="0092649E" w:rsidRDefault="0092649E" w:rsidP="0092649E">
      <w:pPr>
        <w:rPr>
          <w:ins w:id="50" w:author="Unknown"/>
          <w:rFonts w:ascii="Times New Roman" w:hAnsi="Times New Roman" w:cs="Times New Roman"/>
          <w:sz w:val="28"/>
          <w:szCs w:val="28"/>
        </w:rPr>
      </w:pPr>
      <w:ins w:id="51" w:author="Unknown">
        <w:r w:rsidRPr="0092649E">
          <w:rPr>
            <w:rFonts w:ascii="Times New Roman" w:hAnsi="Times New Roman" w:cs="Times New Roman"/>
            <w:sz w:val="28"/>
            <w:szCs w:val="28"/>
          </w:rPr>
          <w:t>Полоскание горла прохладной водой. Все подобные закаливаю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щие процедуры необходимо делать только после консультации с ло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>р-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 xml:space="preserve"> врачом. Начиная с 2-3 лет можно научить ребенка, набрав в рот воды, закинуть назад голову и произносить звук «а-а-а». У детей старше 3- 4 лет, умеющих полоскать горло, надо постепенно снижать температуру каждые 3-4 дня на 1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>°С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 xml:space="preserve"> и доводить до +8, +10°С. Закаленных детей можно постепенно перевести на мороженое (мелкими порциями). Де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тей, не умеющих полоскать горло, целесообразно приучать пить про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хладную воду, также постепенно снижая температуру.</w:t>
        </w:r>
      </w:ins>
    </w:p>
    <w:p w:rsidR="00FC2F03" w:rsidRPr="0092649E" w:rsidRDefault="00FC2F03" w:rsidP="0092649E"/>
    <w:sectPr w:rsidR="00FC2F03" w:rsidRPr="0092649E" w:rsidSect="009264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9E"/>
    <w:rsid w:val="0092649E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6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6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2014-01-07T08:33:00Z</dcterms:created>
  <dcterms:modified xsi:type="dcterms:W3CDTF">2014-01-07T08:35:00Z</dcterms:modified>
</cp:coreProperties>
</file>