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05" w:rsidRPr="00914B74" w:rsidRDefault="00B25F05" w:rsidP="00B25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4B74">
        <w:rPr>
          <w:rFonts w:ascii="Times New Roman" w:hAnsi="Times New Roman"/>
          <w:sz w:val="28"/>
          <w:szCs w:val="28"/>
        </w:rPr>
        <w:t xml:space="preserve">МДОУ «Детский сад </w:t>
      </w:r>
      <w:proofErr w:type="spellStart"/>
      <w:r w:rsidRPr="00914B74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914B74">
        <w:rPr>
          <w:rFonts w:ascii="Times New Roman" w:hAnsi="Times New Roman"/>
          <w:sz w:val="28"/>
          <w:szCs w:val="28"/>
        </w:rPr>
        <w:t xml:space="preserve"> вида № 10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B74">
        <w:rPr>
          <w:rFonts w:ascii="Times New Roman" w:hAnsi="Times New Roman"/>
          <w:sz w:val="28"/>
          <w:szCs w:val="28"/>
        </w:rPr>
        <w:t>Таврово</w:t>
      </w:r>
      <w:proofErr w:type="spellEnd"/>
      <w:r w:rsidRPr="00914B74">
        <w:rPr>
          <w:rFonts w:ascii="Times New Roman" w:hAnsi="Times New Roman"/>
          <w:sz w:val="28"/>
          <w:szCs w:val="28"/>
        </w:rPr>
        <w:t xml:space="preserve"> </w:t>
      </w:r>
    </w:p>
    <w:p w:rsidR="00B25F05" w:rsidRPr="00914B74" w:rsidRDefault="00B25F05" w:rsidP="00B25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Белгородского</w:t>
      </w:r>
      <w:r w:rsidRPr="00914B7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56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Белгородской области</w:t>
      </w:r>
      <w:r w:rsidRPr="00914B74">
        <w:rPr>
          <w:rFonts w:ascii="Times New Roman" w:hAnsi="Times New Roman"/>
          <w:sz w:val="28"/>
          <w:szCs w:val="28"/>
        </w:rPr>
        <w:t>»</w:t>
      </w:r>
    </w:p>
    <w:p w:rsidR="00B25F05" w:rsidRPr="00914B74" w:rsidRDefault="00B25F05" w:rsidP="00B25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25F05" w:rsidRPr="00914B74" w:rsidRDefault="00B25F05" w:rsidP="00B25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25F05" w:rsidRPr="00914B74" w:rsidRDefault="00B25F05" w:rsidP="00B25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25F05" w:rsidRPr="0013298A" w:rsidRDefault="00B25F05" w:rsidP="00B25F0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25F05" w:rsidRDefault="00B25F05" w:rsidP="00B25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непосредственно – образовательной деятельности </w:t>
      </w:r>
    </w:p>
    <w:p w:rsidR="00B25F05" w:rsidRDefault="00B25F05" w:rsidP="00B25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старшей группы</w:t>
      </w:r>
    </w:p>
    <w:p w:rsidR="00B25F05" w:rsidRDefault="00B25F05" w:rsidP="00B25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«Художественное творчество»</w:t>
      </w:r>
    </w:p>
    <w:p w:rsidR="00B25F05" w:rsidRPr="007B143F" w:rsidRDefault="00B25F05" w:rsidP="00B25F05">
      <w:pPr>
        <w:pStyle w:val="1"/>
        <w:spacing w:before="0" w:beforeAutospacing="0" w:after="0" w:afterAutospacing="0"/>
        <w:jc w:val="center"/>
        <w:rPr>
          <w:b w:val="0"/>
          <w:noProof/>
          <w:sz w:val="24"/>
          <w:szCs w:val="24"/>
        </w:rPr>
      </w:pPr>
      <w:r w:rsidRPr="007B143F">
        <w:rPr>
          <w:b w:val="0"/>
          <w:noProof/>
          <w:sz w:val="24"/>
          <w:szCs w:val="24"/>
        </w:rPr>
        <w:t xml:space="preserve">Продуктивная деятельность. Рисование </w:t>
      </w:r>
      <w:r>
        <w:rPr>
          <w:b w:val="0"/>
          <w:noProof/>
          <w:sz w:val="24"/>
          <w:szCs w:val="24"/>
        </w:rPr>
        <w:t>восковыми мелками</w:t>
      </w:r>
      <w:r w:rsidRPr="007B143F">
        <w:rPr>
          <w:b w:val="0"/>
          <w:noProof/>
          <w:sz w:val="24"/>
          <w:szCs w:val="24"/>
        </w:rPr>
        <w:t>.</w:t>
      </w:r>
    </w:p>
    <w:p w:rsidR="00B25F05" w:rsidRDefault="00B25F05" w:rsidP="00B25F05">
      <w:pPr>
        <w:pStyle w:val="a3"/>
        <w:spacing w:before="0" w:beforeAutospacing="0" w:after="0" w:afterAutospacing="0"/>
        <w:jc w:val="center"/>
      </w:pPr>
      <w:r>
        <w:t>Разработан  в соответствии с тематической неделей «День защитника Отечества».</w:t>
      </w:r>
    </w:p>
    <w:p w:rsidR="00B25F05" w:rsidRDefault="00B25F05" w:rsidP="00B25F05">
      <w:pPr>
        <w:pStyle w:val="1"/>
        <w:spacing w:before="0" w:beforeAutospacing="0" w:after="0" w:afterAutospacing="0"/>
        <w:jc w:val="center"/>
        <w:rPr>
          <w:noProof/>
          <w:sz w:val="24"/>
          <w:szCs w:val="24"/>
        </w:rPr>
      </w:pPr>
    </w:p>
    <w:p w:rsidR="00B25F05" w:rsidRPr="00865E92" w:rsidRDefault="00B25F05" w:rsidP="00B25F05">
      <w:pPr>
        <w:pStyle w:val="1"/>
        <w:spacing w:before="0" w:beforeAutospacing="0" w:after="0" w:afterAutospacing="0"/>
        <w:jc w:val="center"/>
        <w:rPr>
          <w:bCs w:val="0"/>
          <w:color w:val="996699"/>
          <w:sz w:val="24"/>
          <w:szCs w:val="24"/>
        </w:rPr>
      </w:pPr>
      <w:r w:rsidRPr="00865E92">
        <w:rPr>
          <w:noProof/>
          <w:sz w:val="24"/>
          <w:szCs w:val="24"/>
        </w:rPr>
        <w:t>Тема: «Танк».</w:t>
      </w:r>
    </w:p>
    <w:p w:rsidR="00B25F05" w:rsidRDefault="00B25F05" w:rsidP="00B25F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25F05" w:rsidRPr="00914B74" w:rsidRDefault="00B25F05" w:rsidP="00B25F05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B25F05" w:rsidRPr="00914B74" w:rsidRDefault="00B25F05" w:rsidP="00B25F05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B25F05" w:rsidRPr="00914B74" w:rsidRDefault="00B25F05" w:rsidP="00B25F05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B25F05" w:rsidRPr="00914B74" w:rsidRDefault="00B25F05" w:rsidP="00B25F05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B25F05" w:rsidRPr="00914B74" w:rsidRDefault="00B25F05" w:rsidP="00B25F05">
      <w:pPr>
        <w:spacing w:after="0" w:line="240" w:lineRule="atLeast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B25F05" w:rsidRPr="00914B74" w:rsidRDefault="00B25F05" w:rsidP="00B25F05">
      <w:pPr>
        <w:spacing w:after="0" w:line="240" w:lineRule="atLeast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Подготовила</w:t>
      </w: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>:</w:t>
      </w:r>
    </w:p>
    <w:p w:rsidR="00B25F05" w:rsidRPr="00914B74" w:rsidRDefault="00B25F05" w:rsidP="00B25F05">
      <w:pPr>
        <w:spacing w:after="0" w:line="240" w:lineRule="atLeast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Малиновская О.П.</w:t>
      </w:r>
    </w:p>
    <w:p w:rsidR="00B25F05" w:rsidRDefault="00B25F05" w:rsidP="00B25F05">
      <w:pPr>
        <w:spacing w:after="0" w:line="240" w:lineRule="atLeast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</w:t>
      </w: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воспитатель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первой категории</w:t>
      </w:r>
    </w:p>
    <w:p w:rsidR="00B25F05" w:rsidRPr="00B25F05" w:rsidRDefault="00B25F05" w:rsidP="00B25F05">
      <w:pPr>
        <w:spacing w:after="0" w:line="240" w:lineRule="atLeast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</w:t>
      </w: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>МДОУ № 10  с.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Таврово</w:t>
      </w:r>
      <w:proofErr w:type="spellEnd"/>
    </w:p>
    <w:p w:rsidR="00B25F05" w:rsidRDefault="00B25F05" w:rsidP="00B25F05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B25F05" w:rsidRDefault="00B25F05" w:rsidP="00B25F05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B25F05" w:rsidRDefault="00B25F05" w:rsidP="00B25F05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B25F05" w:rsidRPr="00914B74" w:rsidRDefault="00B25F05" w:rsidP="00B25F05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Таврово</w:t>
      </w:r>
      <w:proofErr w:type="spellEnd"/>
    </w:p>
    <w:p w:rsidR="0001188B" w:rsidRDefault="0001188B" w:rsidP="00B94EF5">
      <w:pPr>
        <w:pStyle w:val="1"/>
        <w:spacing w:before="0" w:beforeAutospacing="0" w:after="0" w:afterAutospacing="0"/>
        <w:jc w:val="both"/>
        <w:rPr>
          <w:b w:val="0"/>
          <w:noProof/>
          <w:sz w:val="24"/>
          <w:szCs w:val="24"/>
        </w:rPr>
      </w:pPr>
    </w:p>
    <w:p w:rsidR="007B143F" w:rsidRPr="0051452B" w:rsidRDefault="007B143F" w:rsidP="007B143F">
      <w:pPr>
        <w:pStyle w:val="a3"/>
        <w:spacing w:before="0" w:beforeAutospacing="0" w:after="0" w:afterAutospacing="0"/>
        <w:jc w:val="both"/>
      </w:pPr>
      <w:r w:rsidRPr="0051452B">
        <w:t xml:space="preserve">Цель: </w:t>
      </w:r>
      <w:r w:rsidR="00B42EE7" w:rsidRPr="00B42EE7">
        <w:t xml:space="preserve">продолжать знакомить детей с праздником защитника Отечества. </w:t>
      </w:r>
      <w:r w:rsidRPr="0051452B">
        <w:t>Учить ри</w:t>
      </w:r>
      <w:r w:rsidR="0051452B">
        <w:t>совать военный транспорт – танк</w:t>
      </w:r>
      <w:r w:rsidRPr="0051452B">
        <w:t xml:space="preserve">. Развивать умение вписывать композицию в лист, закрашивать рисунок </w:t>
      </w:r>
      <w:r w:rsidR="002649B0" w:rsidRPr="0051452B">
        <w:t>восковыми мелками</w:t>
      </w:r>
      <w:r w:rsidRPr="0051452B">
        <w:t>. Развивать воображение и самостоятельность.</w:t>
      </w:r>
    </w:p>
    <w:p w:rsidR="00B42EE7" w:rsidRDefault="00B42EE7" w:rsidP="007B143F">
      <w:pPr>
        <w:pStyle w:val="a3"/>
        <w:spacing w:before="0" w:beforeAutospacing="0" w:after="0" w:afterAutospacing="0"/>
        <w:jc w:val="both"/>
        <w:textAlignment w:val="baseline"/>
        <w:rPr>
          <w:rStyle w:val="a4"/>
          <w:b/>
          <w:i w:val="0"/>
          <w:bdr w:val="none" w:sz="0" w:space="0" w:color="auto" w:frame="1"/>
        </w:rPr>
      </w:pPr>
    </w:p>
    <w:p w:rsidR="002649B0" w:rsidRDefault="007B143F" w:rsidP="007B143F">
      <w:pPr>
        <w:pStyle w:val="a3"/>
        <w:spacing w:before="0" w:beforeAutospacing="0" w:after="0" w:afterAutospacing="0"/>
        <w:jc w:val="both"/>
        <w:textAlignment w:val="baseline"/>
        <w:rPr>
          <w:b/>
          <w:i/>
        </w:rPr>
      </w:pPr>
      <w:r w:rsidRPr="0051452B">
        <w:rPr>
          <w:rStyle w:val="a4"/>
          <w:b/>
          <w:i w:val="0"/>
          <w:bdr w:val="none" w:sz="0" w:space="0" w:color="auto" w:frame="1"/>
        </w:rPr>
        <w:t>Образовательн</w:t>
      </w:r>
      <w:r w:rsidR="0068570D">
        <w:rPr>
          <w:rStyle w:val="a4"/>
          <w:b/>
          <w:i w:val="0"/>
          <w:bdr w:val="none" w:sz="0" w:space="0" w:color="auto" w:frame="1"/>
        </w:rPr>
        <w:t>ая область «Художественное творчество».</w:t>
      </w:r>
      <w:r w:rsidRPr="0051452B">
        <w:rPr>
          <w:b/>
          <w:i/>
        </w:rPr>
        <w:t xml:space="preserve"> </w:t>
      </w:r>
    </w:p>
    <w:p w:rsidR="0068570D" w:rsidRDefault="0068570D" w:rsidP="0068570D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t>1. З</w:t>
      </w:r>
      <w:r w:rsidRPr="00E572E5">
        <w:rPr>
          <w:color w:val="000000"/>
        </w:rPr>
        <w:t>акреплять умение располагать изображение на листе бумаги, рисовать крупно; использовать навыки рисования и закрашивания изображения мелками.</w:t>
      </w:r>
    </w:p>
    <w:p w:rsidR="0068570D" w:rsidRPr="0001188B" w:rsidRDefault="0068570D" w:rsidP="0068570D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</w:t>
      </w:r>
      <w:r w:rsidRPr="0001188B">
        <w:rPr>
          <w:rFonts w:ascii="Times New Roman" w:hAnsi="Times New Roman" w:cs="Times New Roman"/>
          <w:sz w:val="24"/>
          <w:szCs w:val="24"/>
        </w:rPr>
        <w:t>оспитывать внимание к окружающим людям, стремление поздравить их</w:t>
      </w:r>
    </w:p>
    <w:p w:rsidR="0068570D" w:rsidRDefault="0068570D" w:rsidP="007B143F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188B">
        <w:t>преподнести подарки, сделанные своими руками.</w:t>
      </w:r>
    </w:p>
    <w:p w:rsidR="0068570D" w:rsidRDefault="0068570D" w:rsidP="0068570D">
      <w:pPr>
        <w:pStyle w:val="a3"/>
        <w:spacing w:before="0" w:beforeAutospacing="0" w:after="0" w:afterAutospacing="0"/>
        <w:jc w:val="both"/>
        <w:textAlignment w:val="baseline"/>
        <w:rPr>
          <w:b/>
          <w:i/>
        </w:rPr>
      </w:pPr>
      <w:r w:rsidRPr="0051452B">
        <w:rPr>
          <w:rStyle w:val="a4"/>
          <w:b/>
          <w:i w:val="0"/>
          <w:bdr w:val="none" w:sz="0" w:space="0" w:color="auto" w:frame="1"/>
        </w:rPr>
        <w:t>Образовательн</w:t>
      </w:r>
      <w:r w:rsidR="0013298A">
        <w:rPr>
          <w:rStyle w:val="a4"/>
          <w:b/>
          <w:i w:val="0"/>
          <w:bdr w:val="none" w:sz="0" w:space="0" w:color="auto" w:frame="1"/>
        </w:rPr>
        <w:t>ая область «Познание».</w:t>
      </w:r>
      <w:r>
        <w:rPr>
          <w:rStyle w:val="a4"/>
          <w:b/>
          <w:i w:val="0"/>
          <w:bdr w:val="none" w:sz="0" w:space="0" w:color="auto" w:frame="1"/>
        </w:rPr>
        <w:t xml:space="preserve"> </w:t>
      </w:r>
    </w:p>
    <w:p w:rsidR="0068570D" w:rsidRPr="0068570D" w:rsidRDefault="0068570D" w:rsidP="0068570D">
      <w:pPr>
        <w:pStyle w:val="a3"/>
        <w:spacing w:before="0" w:beforeAutospacing="0" w:after="0" w:afterAutospacing="0"/>
        <w:jc w:val="both"/>
        <w:textAlignment w:val="baseline"/>
      </w:pPr>
      <w:r>
        <w:rPr>
          <w:color w:val="000000"/>
        </w:rPr>
        <w:t>1. Расширить знания об армии, о родах войск.</w:t>
      </w:r>
    </w:p>
    <w:p w:rsidR="0068570D" w:rsidRDefault="0068570D" w:rsidP="0068570D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 В</w:t>
      </w:r>
      <w:r w:rsidRPr="007B143F">
        <w:rPr>
          <w:color w:val="000000"/>
        </w:rPr>
        <w:t>оспитывать интерес и уважение к Российской Армии.</w:t>
      </w:r>
      <w:r w:rsidRPr="00A00972">
        <w:rPr>
          <w:color w:val="000000"/>
        </w:rPr>
        <w:t xml:space="preserve"> </w:t>
      </w:r>
    </w:p>
    <w:p w:rsidR="0013298A" w:rsidRPr="0013298A" w:rsidRDefault="0068570D" w:rsidP="0068570D">
      <w:pPr>
        <w:pStyle w:val="a3"/>
        <w:spacing w:before="0" w:beforeAutospacing="0" w:after="0" w:afterAutospacing="0"/>
        <w:jc w:val="both"/>
        <w:textAlignment w:val="baseline"/>
        <w:rPr>
          <w:rStyle w:val="a4"/>
          <w:i w:val="0"/>
          <w:iCs w:val="0"/>
        </w:rPr>
      </w:pPr>
      <w:r>
        <w:t>3. Р</w:t>
      </w:r>
      <w:r w:rsidRPr="00E572E5">
        <w:t xml:space="preserve">азвивать воображение, </w:t>
      </w:r>
      <w:r>
        <w:t>самостоятельность, расширять кругозор.</w:t>
      </w:r>
    </w:p>
    <w:p w:rsidR="0068570D" w:rsidRDefault="0068570D" w:rsidP="0068570D">
      <w:pPr>
        <w:pStyle w:val="a3"/>
        <w:spacing w:before="0" w:beforeAutospacing="0" w:after="0" w:afterAutospacing="0"/>
        <w:jc w:val="both"/>
        <w:textAlignment w:val="baseline"/>
        <w:rPr>
          <w:b/>
          <w:i/>
        </w:rPr>
      </w:pPr>
      <w:r w:rsidRPr="0051452B">
        <w:rPr>
          <w:rStyle w:val="a4"/>
          <w:b/>
          <w:i w:val="0"/>
          <w:bdr w:val="none" w:sz="0" w:space="0" w:color="auto" w:frame="1"/>
        </w:rPr>
        <w:t>Образовательн</w:t>
      </w:r>
      <w:r>
        <w:rPr>
          <w:rStyle w:val="a4"/>
          <w:b/>
          <w:i w:val="0"/>
          <w:bdr w:val="none" w:sz="0" w:space="0" w:color="auto" w:frame="1"/>
        </w:rPr>
        <w:t>ая область «Коммуникация».</w:t>
      </w:r>
      <w:r w:rsidRPr="0051452B">
        <w:rPr>
          <w:b/>
          <w:i/>
        </w:rPr>
        <w:t xml:space="preserve"> </w:t>
      </w:r>
    </w:p>
    <w:p w:rsidR="0068570D" w:rsidRDefault="0068570D" w:rsidP="0068570D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 Упражнять в правильном употреблении существительных множественного числа в именительном и винительном падеже.</w:t>
      </w:r>
    </w:p>
    <w:p w:rsidR="0068570D" w:rsidRDefault="0068570D" w:rsidP="0068570D">
      <w:pPr>
        <w:pStyle w:val="a3"/>
        <w:spacing w:before="0" w:beforeAutospacing="0" w:after="0" w:afterAutospacing="0"/>
        <w:jc w:val="both"/>
        <w:textAlignment w:val="baseline"/>
      </w:pPr>
      <w:r>
        <w:t>2. О</w:t>
      </w:r>
      <w:r w:rsidRPr="00E572E5">
        <w:t>богащать словарный запас</w:t>
      </w:r>
      <w:r>
        <w:t>.</w:t>
      </w:r>
    </w:p>
    <w:p w:rsidR="0013298A" w:rsidRDefault="0013298A" w:rsidP="0013298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О</w:t>
      </w:r>
      <w:r w:rsidRPr="0013298A">
        <w:rPr>
          <w:b/>
        </w:rPr>
        <w:t>бразовательная область «Безопасность»</w:t>
      </w:r>
      <w:r w:rsidR="00D30196">
        <w:rPr>
          <w:b/>
        </w:rPr>
        <w:t>.</w:t>
      </w:r>
      <w:r>
        <w:rPr>
          <w:b/>
        </w:rPr>
        <w:t xml:space="preserve"> </w:t>
      </w:r>
    </w:p>
    <w:p w:rsidR="0013298A" w:rsidRPr="0013298A" w:rsidRDefault="0013298A" w:rsidP="0013298A">
      <w:pPr>
        <w:pStyle w:val="a3"/>
        <w:spacing w:before="0" w:beforeAutospacing="0" w:after="0" w:afterAutospacing="0"/>
        <w:jc w:val="both"/>
        <w:rPr>
          <w:b/>
        </w:rPr>
      </w:pPr>
      <w:r w:rsidRPr="0013298A">
        <w:t>1.</w:t>
      </w:r>
      <w:r w:rsidR="00527B7F">
        <w:t>Совершенствовать</w:t>
      </w:r>
      <w:r w:rsidRPr="0013298A">
        <w:t xml:space="preserve"> навыки культуры поведения</w:t>
      </w:r>
      <w:r>
        <w:t>.</w:t>
      </w:r>
    </w:p>
    <w:p w:rsidR="0013298A" w:rsidRDefault="0013298A" w:rsidP="0013298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О</w:t>
      </w:r>
      <w:r w:rsidRPr="0013298A">
        <w:rPr>
          <w:b/>
        </w:rPr>
        <w:t>бразовательная область «Здоровье»</w:t>
      </w:r>
      <w:r w:rsidR="00D30196">
        <w:rPr>
          <w:b/>
        </w:rPr>
        <w:t>.</w:t>
      </w:r>
      <w:r>
        <w:rPr>
          <w:b/>
        </w:rPr>
        <w:t xml:space="preserve"> </w:t>
      </w:r>
    </w:p>
    <w:p w:rsidR="0013298A" w:rsidRDefault="0013298A" w:rsidP="0013298A">
      <w:pPr>
        <w:pStyle w:val="a3"/>
        <w:spacing w:before="0" w:beforeAutospacing="0" w:after="0" w:afterAutospacing="0"/>
        <w:jc w:val="both"/>
      </w:pPr>
      <w:r>
        <w:t>1.</w:t>
      </w:r>
      <w:r w:rsidR="00D30196">
        <w:t xml:space="preserve"> Р</w:t>
      </w:r>
      <w:r w:rsidRPr="0013298A">
        <w:t>азвивать слуховое и зрительное восприятие</w:t>
      </w:r>
      <w:r>
        <w:t>.</w:t>
      </w:r>
    </w:p>
    <w:p w:rsidR="009054D2" w:rsidRPr="00132D5E" w:rsidRDefault="009054D2" w:rsidP="009054D2">
      <w:pPr>
        <w:pStyle w:val="a3"/>
        <w:spacing w:before="0" w:beforeAutospacing="0" w:after="0" w:afterAutospacing="0"/>
        <w:jc w:val="both"/>
      </w:pPr>
      <w:r w:rsidRPr="00132D5E">
        <w:t>2.</w:t>
      </w:r>
      <w:r w:rsidR="00D30196">
        <w:t xml:space="preserve"> С</w:t>
      </w:r>
      <w:r w:rsidRPr="00132D5E">
        <w:t>оздание эмоционального благополучного климата в группе</w:t>
      </w:r>
      <w:r w:rsidR="00D30196">
        <w:t>.</w:t>
      </w:r>
    </w:p>
    <w:p w:rsidR="0013298A" w:rsidRDefault="0013298A" w:rsidP="0013298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О</w:t>
      </w:r>
      <w:r w:rsidRPr="0013298A">
        <w:rPr>
          <w:b/>
        </w:rPr>
        <w:t>бразовательная область «Физическая культура»</w:t>
      </w:r>
      <w:r>
        <w:rPr>
          <w:b/>
        </w:rPr>
        <w:t xml:space="preserve"> </w:t>
      </w:r>
    </w:p>
    <w:p w:rsidR="0068570D" w:rsidRPr="0013298A" w:rsidRDefault="0013298A" w:rsidP="0013298A">
      <w:pPr>
        <w:pStyle w:val="a3"/>
        <w:spacing w:before="0" w:beforeAutospacing="0" w:after="0" w:afterAutospacing="0"/>
        <w:jc w:val="both"/>
      </w:pPr>
      <w:r w:rsidRPr="0013298A">
        <w:t xml:space="preserve">1. </w:t>
      </w:r>
      <w:r w:rsidR="00D30196">
        <w:t>Ф</w:t>
      </w:r>
      <w:r w:rsidRPr="0013298A">
        <w:t>ормировать точные координированные движения.</w:t>
      </w:r>
    </w:p>
    <w:p w:rsidR="0068570D" w:rsidRDefault="0068570D" w:rsidP="0068570D">
      <w:pPr>
        <w:pStyle w:val="a3"/>
        <w:spacing w:before="0" w:beforeAutospacing="0" w:after="0" w:afterAutospacing="0"/>
        <w:jc w:val="both"/>
        <w:textAlignment w:val="baseline"/>
        <w:rPr>
          <w:b/>
          <w:i/>
        </w:rPr>
      </w:pPr>
      <w:r w:rsidRPr="0051452B">
        <w:rPr>
          <w:rStyle w:val="a4"/>
          <w:b/>
          <w:i w:val="0"/>
          <w:bdr w:val="none" w:sz="0" w:space="0" w:color="auto" w:frame="1"/>
        </w:rPr>
        <w:t>Образовательн</w:t>
      </w:r>
      <w:r>
        <w:rPr>
          <w:rStyle w:val="a4"/>
          <w:b/>
          <w:i w:val="0"/>
          <w:bdr w:val="none" w:sz="0" w:space="0" w:color="auto" w:frame="1"/>
        </w:rPr>
        <w:t>ая область «Социализация»</w:t>
      </w:r>
      <w:r w:rsidR="00C14AAF">
        <w:rPr>
          <w:rStyle w:val="a4"/>
          <w:b/>
          <w:i w:val="0"/>
          <w:bdr w:val="none" w:sz="0" w:space="0" w:color="auto" w:frame="1"/>
        </w:rPr>
        <w:t>.</w:t>
      </w:r>
      <w:r w:rsidRPr="0051452B">
        <w:rPr>
          <w:b/>
          <w:i/>
        </w:rPr>
        <w:t xml:space="preserve"> </w:t>
      </w:r>
    </w:p>
    <w:p w:rsidR="0068570D" w:rsidRDefault="00C14AAF" w:rsidP="0013298A">
      <w:pPr>
        <w:pStyle w:val="a3"/>
        <w:spacing w:before="0" w:beforeAutospacing="0" w:after="0" w:afterAutospacing="0"/>
        <w:jc w:val="both"/>
        <w:textAlignment w:val="baseline"/>
      </w:pPr>
      <w:r>
        <w:t>1. У</w:t>
      </w:r>
      <w:r w:rsidR="0068570D" w:rsidRPr="00E572E5">
        <w:t>пражнять в плоскостном конструировании.</w:t>
      </w:r>
      <w:r w:rsidR="0068570D" w:rsidRPr="0068570D">
        <w:t xml:space="preserve"> </w:t>
      </w:r>
    </w:p>
    <w:p w:rsidR="0068570D" w:rsidRDefault="00C14AAF" w:rsidP="0013298A">
      <w:pPr>
        <w:pStyle w:val="a3"/>
        <w:spacing w:before="0" w:beforeAutospacing="0" w:after="0" w:afterAutospacing="0"/>
        <w:jc w:val="both"/>
        <w:textAlignment w:val="baseline"/>
      </w:pPr>
      <w:r>
        <w:t>2. В</w:t>
      </w:r>
      <w:r w:rsidR="0068570D" w:rsidRPr="00E572E5">
        <w:t>ызвать у детей положительное эмоциональное настроение</w:t>
      </w:r>
      <w:r>
        <w:t>.</w:t>
      </w:r>
    </w:p>
    <w:p w:rsidR="0013298A" w:rsidRDefault="00C14AAF" w:rsidP="0013298A">
      <w:pPr>
        <w:spacing w:before="0" w:beforeAutospacing="0" w:after="0" w:afterAutospacing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Развивать </w:t>
      </w:r>
      <w:r w:rsidR="0068570D" w:rsidRPr="00E572E5">
        <w:rPr>
          <w:rFonts w:ascii="Times New Roman" w:hAnsi="Times New Roman"/>
          <w:color w:val="000000"/>
          <w:sz w:val="24"/>
          <w:szCs w:val="24"/>
          <w:lang w:eastAsia="ru-RU"/>
        </w:rPr>
        <w:t>логическое мышление, ориентировку в пространстве.</w:t>
      </w:r>
    </w:p>
    <w:p w:rsidR="0068570D" w:rsidRPr="0013298A" w:rsidRDefault="0068570D" w:rsidP="0013298A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13298A">
        <w:rPr>
          <w:rStyle w:val="a4"/>
          <w:rFonts w:ascii="Times New Roman" w:hAnsi="Times New Roman" w:cs="Times New Roman"/>
          <w:b/>
          <w:i w:val="0"/>
          <w:bdr w:val="none" w:sz="0" w:space="0" w:color="auto" w:frame="1"/>
        </w:rPr>
        <w:t>Образовательная область «Музыка»</w:t>
      </w:r>
      <w:r w:rsidR="0013298A" w:rsidRPr="0013298A">
        <w:rPr>
          <w:rStyle w:val="a4"/>
          <w:rFonts w:ascii="Times New Roman" w:hAnsi="Times New Roman" w:cs="Times New Roman"/>
          <w:b/>
          <w:i w:val="0"/>
          <w:bdr w:val="none" w:sz="0" w:space="0" w:color="auto" w:frame="1"/>
        </w:rPr>
        <w:t>.</w:t>
      </w:r>
    </w:p>
    <w:p w:rsidR="0068570D" w:rsidRDefault="00C14AAF" w:rsidP="0013298A">
      <w:pPr>
        <w:pStyle w:val="a3"/>
        <w:spacing w:before="0" w:beforeAutospacing="0" w:after="0" w:afterAutospacing="0"/>
        <w:jc w:val="both"/>
        <w:textAlignment w:val="baseline"/>
        <w:rPr>
          <w:b/>
          <w:i/>
        </w:rPr>
      </w:pPr>
      <w:r>
        <w:rPr>
          <w:rStyle w:val="a4"/>
          <w:i w:val="0"/>
          <w:iCs w:val="0"/>
          <w:color w:val="000000"/>
        </w:rPr>
        <w:t>1. У</w:t>
      </w:r>
      <w:r w:rsidR="0068570D" w:rsidRPr="005B18B3">
        <w:rPr>
          <w:rStyle w:val="a4"/>
          <w:i w:val="0"/>
          <w:iCs w:val="0"/>
          <w:color w:val="000000"/>
        </w:rPr>
        <w:t>пражнять в выполнении упражнений под музыку.</w:t>
      </w:r>
    </w:p>
    <w:p w:rsidR="0068570D" w:rsidRPr="0068570D" w:rsidRDefault="00C14AAF" w:rsidP="0013298A">
      <w:pPr>
        <w:pStyle w:val="a3"/>
        <w:spacing w:before="0" w:beforeAutospacing="0" w:after="0" w:afterAutospacing="0"/>
        <w:jc w:val="both"/>
        <w:textAlignment w:val="baseline"/>
      </w:pPr>
      <w:r>
        <w:rPr>
          <w:color w:val="000000"/>
        </w:rPr>
        <w:t>2. Р</w:t>
      </w:r>
      <w:r w:rsidR="0068570D" w:rsidRPr="00E572E5">
        <w:rPr>
          <w:color w:val="000000"/>
        </w:rPr>
        <w:t>азвивать внимание, сосредоточенность</w:t>
      </w:r>
      <w:r>
        <w:rPr>
          <w:color w:val="000000"/>
        </w:rPr>
        <w:t>.</w:t>
      </w:r>
    </w:p>
    <w:p w:rsidR="0013298A" w:rsidRDefault="0013298A" w:rsidP="0013298A">
      <w:pPr>
        <w:pStyle w:val="a3"/>
        <w:spacing w:before="0" w:beforeAutospacing="0" w:after="0" w:afterAutospacing="0"/>
        <w:jc w:val="both"/>
        <w:textAlignment w:val="baseline"/>
        <w:rPr>
          <w:b/>
          <w:i/>
        </w:rPr>
      </w:pPr>
      <w:r w:rsidRPr="0051452B">
        <w:rPr>
          <w:rStyle w:val="a4"/>
          <w:b/>
          <w:i w:val="0"/>
          <w:bdr w:val="none" w:sz="0" w:space="0" w:color="auto" w:frame="1"/>
        </w:rPr>
        <w:t>Образовательн</w:t>
      </w:r>
      <w:r>
        <w:rPr>
          <w:rStyle w:val="a4"/>
          <w:b/>
          <w:i w:val="0"/>
          <w:bdr w:val="none" w:sz="0" w:space="0" w:color="auto" w:frame="1"/>
        </w:rPr>
        <w:t>ая область «Труд».</w:t>
      </w:r>
      <w:r w:rsidRPr="0051452B">
        <w:rPr>
          <w:b/>
          <w:i/>
        </w:rPr>
        <w:t xml:space="preserve"> </w:t>
      </w:r>
    </w:p>
    <w:p w:rsidR="0013298A" w:rsidRDefault="0013298A" w:rsidP="0013298A">
      <w:pPr>
        <w:pStyle w:val="a3"/>
        <w:spacing w:before="0" w:beforeAutospacing="0" w:after="0" w:afterAutospacing="0"/>
        <w:jc w:val="both"/>
        <w:textAlignment w:val="baseline"/>
      </w:pPr>
      <w:r>
        <w:t>1. У</w:t>
      </w:r>
      <w:r w:rsidRPr="00E572E5">
        <w:t>пражнять в плоскостном конструировании.</w:t>
      </w:r>
      <w:r w:rsidRPr="0068570D">
        <w:t xml:space="preserve"> </w:t>
      </w:r>
    </w:p>
    <w:p w:rsidR="00201FD3" w:rsidRDefault="00201FD3" w:rsidP="0013298A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18B3" w:rsidRPr="00201FD3" w:rsidRDefault="008B50A2" w:rsidP="0013298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50A2">
        <w:rPr>
          <w:rFonts w:ascii="Times New Roman" w:hAnsi="Times New Roman"/>
          <w:b/>
          <w:bCs/>
          <w:color w:val="000000"/>
          <w:sz w:val="24"/>
          <w:szCs w:val="24"/>
        </w:rPr>
        <w:t>Вид</w:t>
      </w:r>
      <w:r w:rsidR="00B94EF5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8B50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деятельности:</w:t>
      </w:r>
      <w:r w:rsidR="00B94EF5" w:rsidRPr="00B94EF5">
        <w:t xml:space="preserve"> </w:t>
      </w:r>
      <w:r w:rsidR="005B18B3" w:rsidRPr="00201FD3">
        <w:rPr>
          <w:rFonts w:ascii="Times New Roman" w:hAnsi="Times New Roman" w:cs="Times New Roman"/>
          <w:sz w:val="24"/>
          <w:szCs w:val="24"/>
        </w:rPr>
        <w:t>продуктивная (конструктивная), п</w:t>
      </w:r>
      <w:r w:rsidR="00201FD3">
        <w:rPr>
          <w:rFonts w:ascii="Times New Roman" w:hAnsi="Times New Roman" w:cs="Times New Roman"/>
          <w:sz w:val="24"/>
          <w:szCs w:val="24"/>
        </w:rPr>
        <w:t xml:space="preserve">родуктивная </w:t>
      </w:r>
      <w:r w:rsidR="00B94EF5" w:rsidRPr="00201FD3">
        <w:rPr>
          <w:rFonts w:ascii="Times New Roman" w:hAnsi="Times New Roman" w:cs="Times New Roman"/>
          <w:sz w:val="24"/>
          <w:szCs w:val="24"/>
        </w:rPr>
        <w:t>(рисование)</w:t>
      </w:r>
      <w:r w:rsidR="005B18B3" w:rsidRPr="00201FD3">
        <w:rPr>
          <w:rFonts w:ascii="Times New Roman" w:hAnsi="Times New Roman" w:cs="Times New Roman"/>
          <w:sz w:val="24"/>
          <w:szCs w:val="24"/>
        </w:rPr>
        <w:t>,</w:t>
      </w:r>
      <w:r w:rsidR="00B94EF5" w:rsidRPr="00201FD3">
        <w:rPr>
          <w:rFonts w:ascii="Times New Roman" w:hAnsi="Times New Roman" w:cs="Times New Roman"/>
          <w:sz w:val="24"/>
          <w:szCs w:val="24"/>
        </w:rPr>
        <w:t xml:space="preserve"> </w:t>
      </w:r>
      <w:r w:rsidR="005B18B3" w:rsidRPr="00201FD3">
        <w:rPr>
          <w:rFonts w:ascii="Times New Roman" w:hAnsi="Times New Roman" w:cs="Times New Roman"/>
          <w:sz w:val="24"/>
          <w:szCs w:val="24"/>
        </w:rPr>
        <w:t>к</w:t>
      </w:r>
      <w:r w:rsidR="00B94EF5" w:rsidRPr="00201FD3">
        <w:rPr>
          <w:rFonts w:ascii="Times New Roman" w:hAnsi="Times New Roman" w:cs="Times New Roman"/>
          <w:sz w:val="24"/>
          <w:szCs w:val="24"/>
        </w:rPr>
        <w:t>оммуникативная</w:t>
      </w:r>
      <w:r w:rsidR="005B18B3" w:rsidRPr="00201FD3">
        <w:rPr>
          <w:rFonts w:ascii="Times New Roman" w:hAnsi="Times New Roman" w:cs="Times New Roman"/>
          <w:sz w:val="24"/>
          <w:szCs w:val="24"/>
        </w:rPr>
        <w:t>, по</w:t>
      </w:r>
      <w:r w:rsidR="0001188B">
        <w:rPr>
          <w:rFonts w:ascii="Times New Roman" w:hAnsi="Times New Roman" w:cs="Times New Roman"/>
          <w:sz w:val="24"/>
          <w:szCs w:val="24"/>
        </w:rPr>
        <w:t xml:space="preserve">знавательно – исследовательская, </w:t>
      </w:r>
      <w:r w:rsidR="005B18B3" w:rsidRPr="00201FD3">
        <w:rPr>
          <w:rFonts w:ascii="Times New Roman" w:hAnsi="Times New Roman" w:cs="Times New Roman"/>
          <w:sz w:val="24"/>
          <w:szCs w:val="24"/>
        </w:rPr>
        <w:t>музыкально – художественная, двигательная.</w:t>
      </w:r>
      <w:proofErr w:type="gramEnd"/>
    </w:p>
    <w:p w:rsidR="00E572E5" w:rsidRPr="00E572E5" w:rsidRDefault="00E572E5" w:rsidP="00E572E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572E5">
        <w:rPr>
          <w:rFonts w:ascii="Times New Roman" w:hAnsi="Times New Roman"/>
          <w:b/>
          <w:sz w:val="24"/>
          <w:szCs w:val="24"/>
          <w:lang w:eastAsia="ru-RU"/>
        </w:rPr>
        <w:t>Методы и приемы:</w:t>
      </w:r>
      <w:r w:rsidRPr="00E572E5">
        <w:rPr>
          <w:rFonts w:ascii="Times New Roman" w:hAnsi="Times New Roman"/>
          <w:sz w:val="24"/>
          <w:szCs w:val="24"/>
          <w:lang w:eastAsia="ru-RU"/>
        </w:rPr>
        <w:t xml:space="preserve"> Наглядный, словесный, и</w:t>
      </w:r>
      <w:r w:rsidRPr="00E572E5">
        <w:rPr>
          <w:rFonts w:ascii="Times New Roman" w:hAnsi="Times New Roman"/>
          <w:color w:val="000000"/>
          <w:sz w:val="24"/>
          <w:szCs w:val="24"/>
          <w:lang w:eastAsia="ru-RU"/>
        </w:rPr>
        <w:t>гровой, практический, пояснения, поощрение, физ</w:t>
      </w:r>
      <w:proofErr w:type="gramStart"/>
      <w:r w:rsidRPr="00E572E5">
        <w:rPr>
          <w:rFonts w:ascii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E572E5">
        <w:rPr>
          <w:rFonts w:ascii="Times New Roman" w:hAnsi="Times New Roman"/>
          <w:color w:val="000000"/>
          <w:sz w:val="24"/>
          <w:szCs w:val="24"/>
          <w:lang w:eastAsia="ru-RU"/>
        </w:rPr>
        <w:t>инутка</w:t>
      </w:r>
      <w:r w:rsidR="005C1A3C">
        <w:rPr>
          <w:rFonts w:ascii="Times New Roman" w:hAnsi="Times New Roman"/>
          <w:color w:val="000000"/>
          <w:sz w:val="24"/>
          <w:szCs w:val="24"/>
          <w:lang w:eastAsia="ru-RU"/>
        </w:rPr>
        <w:t>, пальчиковая гимнастика.</w:t>
      </w:r>
    </w:p>
    <w:p w:rsidR="00E572E5" w:rsidRDefault="00201FD3" w:rsidP="00E572E5">
      <w:pPr>
        <w:pStyle w:val="a3"/>
        <w:spacing w:before="0" w:beforeAutospacing="0" w:after="0" w:afterAutospacing="0" w:line="176" w:lineRule="atLeast"/>
        <w:jc w:val="both"/>
        <w:textAlignment w:val="baseline"/>
        <w:rPr>
          <w:sz w:val="28"/>
          <w:szCs w:val="28"/>
        </w:rPr>
      </w:pPr>
      <w:r>
        <w:rPr>
          <w:b/>
        </w:rPr>
        <w:t>Материал к НОД</w:t>
      </w:r>
      <w:r w:rsidR="00E572E5" w:rsidRPr="00F9499C">
        <w:rPr>
          <w:b/>
          <w:sz w:val="28"/>
          <w:szCs w:val="28"/>
        </w:rPr>
        <w:t>:</w:t>
      </w:r>
      <w:r w:rsidR="00E572E5" w:rsidRPr="00F9499C">
        <w:rPr>
          <w:sz w:val="28"/>
          <w:szCs w:val="28"/>
        </w:rPr>
        <w:t xml:space="preserve"> </w:t>
      </w:r>
    </w:p>
    <w:p w:rsidR="007B143F" w:rsidRPr="007B143F" w:rsidRDefault="007B143F" w:rsidP="00E572E5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  <w:u w:val="single"/>
          <w:bdr w:val="none" w:sz="0" w:space="0" w:color="auto" w:frame="1"/>
        </w:rPr>
        <w:t>Раздаточный материал.</w:t>
      </w:r>
      <w:r w:rsidRPr="007B143F">
        <w:rPr>
          <w:color w:val="000000"/>
        </w:rPr>
        <w:t> </w:t>
      </w:r>
      <w:proofErr w:type="gramStart"/>
      <w:r w:rsidRPr="007B143F">
        <w:rPr>
          <w:color w:val="000000"/>
        </w:rPr>
        <w:t xml:space="preserve">Альбомные листы, простые карандаши, цветные </w:t>
      </w:r>
      <w:r w:rsidR="002649B0">
        <w:rPr>
          <w:color w:val="000000"/>
        </w:rPr>
        <w:t>восковые мелки</w:t>
      </w:r>
      <w:r w:rsidR="0001188B">
        <w:rPr>
          <w:color w:val="000000"/>
        </w:rPr>
        <w:t xml:space="preserve">, ластик, </w:t>
      </w:r>
      <w:r w:rsidR="0001188B" w:rsidRPr="007B143F">
        <w:rPr>
          <w:color w:val="000000"/>
        </w:rPr>
        <w:t>флажки</w:t>
      </w:r>
      <w:r w:rsidR="0001188B">
        <w:rPr>
          <w:color w:val="000000"/>
        </w:rPr>
        <w:t>,</w:t>
      </w:r>
      <w:r w:rsidR="0001188B" w:rsidRPr="0001188B">
        <w:rPr>
          <w:color w:val="000000"/>
        </w:rPr>
        <w:t xml:space="preserve"> </w:t>
      </w:r>
      <w:r w:rsidR="0001188B">
        <w:rPr>
          <w:color w:val="000000"/>
        </w:rPr>
        <w:t>геометрические фигуры, звездочки (красные и синие) на каждого ребенка, значки «Отличник боевой подготовки» каждому ребенку.</w:t>
      </w:r>
      <w:proofErr w:type="gramEnd"/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586B75">
        <w:rPr>
          <w:color w:val="000000"/>
          <w:u w:val="single"/>
        </w:rPr>
        <w:t>Демонстрационный материал</w:t>
      </w:r>
      <w:r w:rsidRPr="007B143F">
        <w:rPr>
          <w:color w:val="000000"/>
        </w:rPr>
        <w:t xml:space="preserve">: </w:t>
      </w:r>
      <w:proofErr w:type="gramStart"/>
      <w:r w:rsidRPr="007B143F">
        <w:rPr>
          <w:color w:val="000000"/>
        </w:rPr>
        <w:t xml:space="preserve">Секретный пакет с боевыми задачами, картинки с  изображением пограничника, </w:t>
      </w:r>
      <w:r w:rsidR="002649B0">
        <w:rPr>
          <w:color w:val="000000"/>
        </w:rPr>
        <w:t>моряка</w:t>
      </w:r>
      <w:r w:rsidRPr="007B143F">
        <w:rPr>
          <w:color w:val="000000"/>
        </w:rPr>
        <w:t xml:space="preserve">, летчика, танкиста, </w:t>
      </w:r>
      <w:r w:rsidR="0051452B">
        <w:rPr>
          <w:color w:val="000000"/>
        </w:rPr>
        <w:t>артиллериста</w:t>
      </w:r>
      <w:r w:rsidRPr="007B143F">
        <w:rPr>
          <w:color w:val="000000"/>
        </w:rPr>
        <w:t xml:space="preserve">, </w:t>
      </w:r>
      <w:r w:rsidR="002649B0">
        <w:rPr>
          <w:color w:val="000000"/>
        </w:rPr>
        <w:t>картинки</w:t>
      </w:r>
      <w:r w:rsidR="0001188B">
        <w:rPr>
          <w:color w:val="000000"/>
        </w:rPr>
        <w:t xml:space="preserve"> </w:t>
      </w:r>
      <w:r w:rsidR="00586B75">
        <w:rPr>
          <w:color w:val="000000"/>
        </w:rPr>
        <w:t xml:space="preserve">танка, корабля, самолета, </w:t>
      </w:r>
      <w:r w:rsidR="0051452B">
        <w:rPr>
          <w:color w:val="000000"/>
        </w:rPr>
        <w:t>вертолета</w:t>
      </w:r>
      <w:r w:rsidR="00586B75">
        <w:rPr>
          <w:color w:val="000000"/>
        </w:rPr>
        <w:t xml:space="preserve">, </w:t>
      </w:r>
      <w:r w:rsidR="0051452B">
        <w:rPr>
          <w:color w:val="000000"/>
        </w:rPr>
        <w:t>военной машины</w:t>
      </w:r>
      <w:r w:rsidR="0001188B">
        <w:rPr>
          <w:color w:val="000000"/>
        </w:rPr>
        <w:t xml:space="preserve"> из геометрических фигур</w:t>
      </w:r>
      <w:r w:rsidRPr="007B143F">
        <w:rPr>
          <w:color w:val="000000"/>
        </w:rPr>
        <w:t>,</w:t>
      </w:r>
      <w:r w:rsidR="002649B0">
        <w:rPr>
          <w:color w:val="000000"/>
        </w:rPr>
        <w:t xml:space="preserve"> </w:t>
      </w:r>
      <w:r w:rsidRPr="007B143F">
        <w:rPr>
          <w:color w:val="000000"/>
        </w:rPr>
        <w:t xml:space="preserve">мяч, образец </w:t>
      </w:r>
      <w:r w:rsidR="002649B0">
        <w:rPr>
          <w:color w:val="000000"/>
        </w:rPr>
        <w:t>п</w:t>
      </w:r>
      <w:r w:rsidR="00E572E5">
        <w:rPr>
          <w:color w:val="000000"/>
        </w:rPr>
        <w:t>оэтапного рисования танка, магнитная доска.</w:t>
      </w:r>
      <w:proofErr w:type="gramEnd"/>
    </w:p>
    <w:p w:rsidR="00586B75" w:rsidRPr="00E572E5" w:rsidRDefault="00586B75" w:rsidP="00E572E5">
      <w:pPr>
        <w:pStyle w:val="a3"/>
        <w:spacing w:before="120" w:beforeAutospacing="0" w:after="120" w:afterAutospacing="0"/>
        <w:jc w:val="center"/>
        <w:rPr>
          <w:rStyle w:val="apple-style-span"/>
          <w:b/>
        </w:rPr>
      </w:pPr>
      <w:r w:rsidRPr="00E572E5">
        <w:rPr>
          <w:rStyle w:val="apple-style-span"/>
          <w:b/>
        </w:rPr>
        <w:t>Ход НОД:</w:t>
      </w:r>
    </w:p>
    <w:p w:rsidR="007B143F" w:rsidRPr="007B143F" w:rsidRDefault="002649B0" w:rsidP="007B143F">
      <w:pPr>
        <w:pStyle w:val="a3"/>
        <w:spacing w:before="120" w:beforeAutospacing="0" w:after="120" w:afterAutospacing="0"/>
        <w:jc w:val="both"/>
        <w:rPr>
          <w:rStyle w:val="apple-style-span"/>
        </w:rPr>
      </w:pPr>
      <w:r>
        <w:rPr>
          <w:rStyle w:val="apple-style-span"/>
        </w:rPr>
        <w:t>Д</w:t>
      </w:r>
      <w:r w:rsidR="007B143F" w:rsidRPr="007B143F">
        <w:rPr>
          <w:rStyle w:val="apple-style-span"/>
        </w:rPr>
        <w:t xml:space="preserve">ети стоят полукругом. </w:t>
      </w:r>
    </w:p>
    <w:p w:rsidR="007B143F" w:rsidRPr="007B143F" w:rsidRDefault="002649B0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Воспитатель: </w:t>
      </w:r>
      <w:r w:rsidR="007B143F" w:rsidRPr="007B143F">
        <w:rPr>
          <w:color w:val="000000"/>
        </w:rPr>
        <w:t xml:space="preserve">- Ребята, мы с вами живем в стране, которая называется Россия. Россия - это наше Отечество. В нашей стране есть армия, как и в других странах. В армии служат солдаты, </w:t>
      </w:r>
      <w:r w:rsidR="007B143F" w:rsidRPr="007B143F">
        <w:rPr>
          <w:color w:val="000000"/>
        </w:rPr>
        <w:lastRenderedPageBreak/>
        <w:t>моряки, летчики, пограничники. Их называют защитниками Отечества. Скоро наступит праздник нашей армии – День защитника Отечества.  Он отмечается 23 февраля.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День такой у нас один –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Праздник мальчиков, мужчин.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Отмечает вся страна –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Двадцать третье февраля.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Этот день все знать должны –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День защитников страны.</w:t>
      </w:r>
    </w:p>
    <w:p w:rsidR="007B143F" w:rsidRPr="007B143F" w:rsidRDefault="002649B0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>
        <w:rPr>
          <w:color w:val="000000"/>
        </w:rPr>
        <w:t>(</w:t>
      </w:r>
      <w:r w:rsidR="007B143F" w:rsidRPr="007B143F">
        <w:rPr>
          <w:color w:val="000000"/>
        </w:rPr>
        <w:t>На столе ле</w:t>
      </w:r>
      <w:r w:rsidR="0051452B">
        <w:rPr>
          <w:color w:val="000000"/>
        </w:rPr>
        <w:t>жит пакет «совершенно секретно»</w:t>
      </w:r>
      <w:r>
        <w:rPr>
          <w:color w:val="000000"/>
        </w:rPr>
        <w:t>)</w:t>
      </w:r>
      <w:r w:rsidR="007B143F" w:rsidRPr="007B143F">
        <w:rPr>
          <w:color w:val="000000"/>
        </w:rPr>
        <w:t xml:space="preserve">. </w:t>
      </w:r>
    </w:p>
    <w:p w:rsidR="007B143F" w:rsidRPr="007B143F" w:rsidRDefault="002649B0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Воспитатель </w:t>
      </w:r>
      <w:r w:rsidR="007B143F" w:rsidRPr="007B143F">
        <w:rPr>
          <w:color w:val="000000"/>
        </w:rPr>
        <w:t>- Ребята, получен пакет из штаба Российской Армии (показываю, раскрываю). Здесь секретный документ, который мы должны расшифровать, согласно приложенной инструкции. В инструкции боевые задачи, которые необходимо выполн</w:t>
      </w:r>
      <w:r w:rsidR="00586B75">
        <w:rPr>
          <w:color w:val="000000"/>
        </w:rPr>
        <w:t>ить. К выполнению боевых</w:t>
      </w:r>
      <w:r w:rsidR="007B143F" w:rsidRPr="007B143F">
        <w:rPr>
          <w:color w:val="000000"/>
        </w:rPr>
        <w:t xml:space="preserve"> задач. Готовы?</w:t>
      </w:r>
      <w:r>
        <w:rPr>
          <w:color w:val="000000"/>
        </w:rPr>
        <w:t xml:space="preserve"> </w:t>
      </w:r>
    </w:p>
    <w:p w:rsidR="002649B0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2649B0">
        <w:rPr>
          <w:color w:val="000000"/>
          <w:u w:val="single"/>
        </w:rPr>
        <w:t xml:space="preserve">Первая боевая задача: «Отгадай загадку». 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ins w:id="0" w:author="Unknown"/>
          <w:color w:val="000000"/>
        </w:rPr>
      </w:pPr>
      <w:r w:rsidRPr="007B143F">
        <w:rPr>
          <w:color w:val="000000"/>
        </w:rPr>
        <w:t>В армии есть различные рода войск — такая армия сильная: она может защитить свою страну и на море, и на суше, и в воздухе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Итак, первый род войск, в первой загадке: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Он на страже рубежей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День и ночь в дозоре.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Охраняет он страну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От беды и горя.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Друг – собака у него,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Он в стрельбе отличник.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С автоматом на плече</w:t>
      </w:r>
    </w:p>
    <w:p w:rsidR="005C1A3C" w:rsidRDefault="007B143F" w:rsidP="005C1A3C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Это - … (пограничник).</w:t>
      </w:r>
    </w:p>
    <w:p w:rsidR="0051452B" w:rsidRDefault="007B143F" w:rsidP="005C1A3C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51452B">
        <w:rPr>
          <w:rStyle w:val="a4"/>
          <w:b/>
          <w:bCs/>
          <w:i w:val="0"/>
          <w:color w:val="000000"/>
        </w:rPr>
        <w:t>Пограничники</w:t>
      </w:r>
      <w:r w:rsidRPr="0051452B">
        <w:rPr>
          <w:rStyle w:val="apple-converted-space"/>
          <w:b/>
          <w:bCs/>
          <w:i/>
          <w:iCs/>
          <w:color w:val="000000"/>
        </w:rPr>
        <w:t> </w:t>
      </w:r>
      <w:r w:rsidRPr="0051452B">
        <w:rPr>
          <w:i/>
          <w:color w:val="000000"/>
        </w:rPr>
        <w:t>–</w:t>
      </w:r>
      <w:r w:rsidRPr="007B143F">
        <w:rPr>
          <w:color w:val="000000"/>
        </w:rPr>
        <w:t xml:space="preserve"> это солдаты, которые охраняют границу. Они первыми встречают вражеские войска, когда </w:t>
      </w:r>
      <w:r w:rsidR="0051452B">
        <w:rPr>
          <w:color w:val="000000"/>
        </w:rPr>
        <w:t xml:space="preserve">те </w:t>
      </w:r>
      <w:r w:rsidRPr="007B143F">
        <w:rPr>
          <w:color w:val="000000"/>
        </w:rPr>
        <w:t>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</w:p>
    <w:p w:rsidR="0051452B" w:rsidRPr="0051452B" w:rsidRDefault="00586B75" w:rsidP="0001188B">
      <w:pPr>
        <w:pStyle w:val="a3"/>
        <w:spacing w:before="0" w:beforeAutospacing="0" w:after="0" w:afterAutospacing="0"/>
        <w:rPr>
          <w:color w:val="000000"/>
        </w:rPr>
      </w:pPr>
      <w:r w:rsidRPr="00586B75">
        <w:rPr>
          <w:rFonts w:ascii="Arial" w:hAnsi="Arial" w:cs="Arial"/>
          <w:color w:val="000000"/>
          <w:sz w:val="10"/>
          <w:szCs w:val="10"/>
        </w:rPr>
        <w:t xml:space="preserve"> </w:t>
      </w:r>
      <w:r w:rsidR="002649B0">
        <w:rPr>
          <w:color w:val="000000"/>
        </w:rPr>
        <w:t xml:space="preserve">2. </w:t>
      </w:r>
      <w:r w:rsidR="0051452B" w:rsidRPr="0051452B">
        <w:rPr>
          <w:bCs/>
          <w:color w:val="000000"/>
        </w:rPr>
        <w:t>Пошел служить мой друг во флот,</w:t>
      </w:r>
    </w:p>
    <w:p w:rsidR="0051452B" w:rsidRPr="0051452B" w:rsidRDefault="0051452B" w:rsidP="0001188B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корабле теперь плывет.</w:t>
      </w:r>
    </w:p>
    <w:p w:rsidR="0051452B" w:rsidRPr="0051452B" w:rsidRDefault="0051452B" w:rsidP="0001188B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хоть волна идет горой,</w:t>
      </w:r>
    </w:p>
    <w:p w:rsidR="0051452B" w:rsidRPr="0051452B" w:rsidRDefault="0051452B" w:rsidP="0001188B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палубе стоит герой.</w:t>
      </w:r>
    </w:p>
    <w:p w:rsidR="0001188B" w:rsidRDefault="0051452B" w:rsidP="0001188B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нем морская форма,</w:t>
      </w:r>
    </w:p>
    <w:p w:rsidR="0051452B" w:rsidRPr="0001188B" w:rsidRDefault="0051452B" w:rsidP="0001188B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 не боится шторма. </w:t>
      </w:r>
      <w:r w:rsidRPr="00514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(Матрос, моряк)</w:t>
      </w:r>
    </w:p>
    <w:p w:rsidR="007B143F" w:rsidRPr="007B143F" w:rsidRDefault="007B143F" w:rsidP="0001188B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proofErr w:type="spellStart"/>
      <w:proofErr w:type="gramStart"/>
      <w:r w:rsidRPr="0051452B">
        <w:rPr>
          <w:rStyle w:val="a4"/>
          <w:b/>
          <w:bCs/>
          <w:i w:val="0"/>
          <w:color w:val="000000"/>
        </w:rPr>
        <w:t>Военно</w:t>
      </w:r>
      <w:proofErr w:type="spellEnd"/>
      <w:r w:rsidRPr="0051452B">
        <w:rPr>
          <w:rStyle w:val="a4"/>
          <w:b/>
          <w:bCs/>
          <w:i w:val="0"/>
          <w:color w:val="000000"/>
        </w:rPr>
        <w:t xml:space="preserve"> – морской</w:t>
      </w:r>
      <w:proofErr w:type="gramEnd"/>
      <w:r w:rsidRPr="0051452B">
        <w:rPr>
          <w:rStyle w:val="a4"/>
          <w:b/>
          <w:bCs/>
          <w:i w:val="0"/>
          <w:color w:val="000000"/>
        </w:rPr>
        <w:t xml:space="preserve"> флот</w:t>
      </w:r>
      <w:r w:rsidRPr="0051452B">
        <w:rPr>
          <w:i/>
          <w:color w:val="000000"/>
        </w:rPr>
        <w:t>.</w:t>
      </w:r>
      <w:r w:rsidRPr="007B143F">
        <w:rPr>
          <w:color w:val="000000"/>
        </w:rPr>
        <w:t xml:space="preserve"> Морские просторы нашей Родины защищают воен</w:t>
      </w:r>
      <w:r w:rsidR="005C1A3C">
        <w:rPr>
          <w:color w:val="000000"/>
        </w:rPr>
        <w:t xml:space="preserve">ные корабли. Там служат моряки. </w:t>
      </w:r>
      <w:r w:rsidRPr="007B143F">
        <w:rPr>
          <w:color w:val="000000"/>
        </w:rPr>
        <w:t>Большие надводные корабли оснащены пушками, зенитками, ракетами, бомбами. Они могут защищать нашу Родину на воде.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3. В небесах стальная птица –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Она быстрее звука мчится.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В кабине штурман и наводчик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>Ведёт её военный … (лётчик).</w:t>
      </w:r>
    </w:p>
    <w:p w:rsidR="007B143F" w:rsidRPr="0051452B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i/>
          <w:color w:val="000000"/>
        </w:rPr>
      </w:pPr>
      <w:proofErr w:type="spellStart"/>
      <w:proofErr w:type="gramStart"/>
      <w:r w:rsidRPr="0051452B">
        <w:rPr>
          <w:rStyle w:val="a4"/>
          <w:b/>
          <w:bCs/>
          <w:i w:val="0"/>
          <w:color w:val="000000"/>
        </w:rPr>
        <w:t>Военно</w:t>
      </w:r>
      <w:proofErr w:type="spellEnd"/>
      <w:r w:rsidRPr="0051452B">
        <w:rPr>
          <w:rStyle w:val="a4"/>
          <w:b/>
          <w:bCs/>
          <w:i w:val="0"/>
          <w:color w:val="000000"/>
        </w:rPr>
        <w:t xml:space="preserve"> – воздушные</w:t>
      </w:r>
      <w:proofErr w:type="gramEnd"/>
      <w:r w:rsidRPr="0051452B">
        <w:rPr>
          <w:rStyle w:val="a4"/>
          <w:b/>
          <w:bCs/>
          <w:i w:val="0"/>
          <w:color w:val="000000"/>
        </w:rPr>
        <w:t>  войска</w:t>
      </w:r>
      <w:r w:rsidRPr="0051452B">
        <w:rPr>
          <w:rStyle w:val="a4"/>
          <w:i w:val="0"/>
          <w:color w:val="000000"/>
        </w:rPr>
        <w:t>.</w:t>
      </w:r>
    </w:p>
    <w:p w:rsidR="0001188B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proofErr w:type="spellStart"/>
      <w:proofErr w:type="gramStart"/>
      <w:r w:rsidRPr="0051452B">
        <w:rPr>
          <w:rStyle w:val="a4"/>
          <w:b/>
          <w:bCs/>
          <w:i w:val="0"/>
          <w:color w:val="000000"/>
        </w:rPr>
        <w:t>Военно</w:t>
      </w:r>
      <w:proofErr w:type="spellEnd"/>
      <w:r w:rsidRPr="0051452B">
        <w:rPr>
          <w:rStyle w:val="a4"/>
          <w:b/>
          <w:bCs/>
          <w:i w:val="0"/>
          <w:color w:val="000000"/>
        </w:rPr>
        <w:t xml:space="preserve"> – воздушные</w:t>
      </w:r>
      <w:proofErr w:type="gramEnd"/>
      <w:r w:rsidRPr="007B143F">
        <w:rPr>
          <w:rStyle w:val="apple-converted-space"/>
          <w:color w:val="000000"/>
        </w:rPr>
        <w:t> </w:t>
      </w:r>
      <w:r w:rsidRPr="007B143F">
        <w:rPr>
          <w:color w:val="000000"/>
        </w:rPr>
        <w:t>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1188B" w:rsidTr="0001188B">
        <w:tc>
          <w:tcPr>
            <w:tcW w:w="5068" w:type="dxa"/>
          </w:tcPr>
          <w:p w:rsidR="0001188B" w:rsidRPr="007B143F" w:rsidRDefault="0001188B" w:rsidP="0001188B">
            <w:pPr>
              <w:pStyle w:val="a3"/>
              <w:spacing w:beforeAutospacing="0" w:afterAutospacing="0" w:line="176" w:lineRule="atLeast"/>
              <w:jc w:val="both"/>
              <w:textAlignment w:val="baseline"/>
              <w:rPr>
                <w:color w:val="000000"/>
              </w:rPr>
            </w:pPr>
            <w:r w:rsidRPr="007B143F">
              <w:rPr>
                <w:color w:val="000000"/>
              </w:rPr>
              <w:t>4. Снова в бой машина мчится,</w:t>
            </w:r>
          </w:p>
          <w:p w:rsidR="0001188B" w:rsidRPr="007B143F" w:rsidRDefault="0001188B" w:rsidP="0001188B">
            <w:pPr>
              <w:pStyle w:val="a3"/>
              <w:spacing w:beforeAutospacing="0" w:afterAutospacing="0" w:line="176" w:lineRule="atLeast"/>
              <w:jc w:val="both"/>
              <w:textAlignment w:val="baseline"/>
              <w:rPr>
                <w:color w:val="000000"/>
              </w:rPr>
            </w:pPr>
            <w:r w:rsidRPr="007B143F">
              <w:rPr>
                <w:color w:val="000000"/>
              </w:rPr>
              <w:t>Режут землю гусеницы,</w:t>
            </w:r>
          </w:p>
          <w:p w:rsidR="0001188B" w:rsidRPr="007B143F" w:rsidRDefault="0001188B" w:rsidP="0001188B">
            <w:pPr>
              <w:pStyle w:val="a3"/>
              <w:spacing w:beforeAutospacing="0" w:afterAutospacing="0" w:line="176" w:lineRule="atLeast"/>
              <w:jc w:val="both"/>
              <w:textAlignment w:val="baseline"/>
              <w:rPr>
                <w:color w:val="000000"/>
              </w:rPr>
            </w:pPr>
            <w:r w:rsidRPr="007B143F">
              <w:rPr>
                <w:color w:val="000000"/>
              </w:rPr>
              <w:t>Та машина в поле чистом</w:t>
            </w:r>
          </w:p>
          <w:p w:rsidR="0001188B" w:rsidRPr="007B143F" w:rsidRDefault="0001188B" w:rsidP="0001188B">
            <w:pPr>
              <w:pStyle w:val="a3"/>
              <w:spacing w:beforeAutospacing="0" w:afterAutospacing="0" w:line="176" w:lineRule="atLeast"/>
              <w:jc w:val="both"/>
              <w:textAlignment w:val="baseline"/>
              <w:rPr>
                <w:color w:val="000000"/>
              </w:rPr>
            </w:pPr>
            <w:r w:rsidRPr="007B143F">
              <w:rPr>
                <w:color w:val="000000"/>
              </w:rPr>
              <w:t>Управляется ... (танкистом)</w:t>
            </w:r>
          </w:p>
          <w:p w:rsidR="0001188B" w:rsidRDefault="0001188B" w:rsidP="007B143F">
            <w:pPr>
              <w:pStyle w:val="a3"/>
              <w:spacing w:beforeAutospacing="0" w:afterAutospacing="0" w:line="176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069" w:type="dxa"/>
          </w:tcPr>
          <w:p w:rsidR="0001188B" w:rsidRPr="0051452B" w:rsidRDefault="0001188B" w:rsidP="0001188B">
            <w:pPr>
              <w:pStyle w:val="a3"/>
              <w:spacing w:beforeAutospacing="0" w:afterAutospacing="0"/>
              <w:rPr>
                <w:bCs/>
                <w:color w:val="000000"/>
              </w:rPr>
            </w:pPr>
            <w:r w:rsidRPr="007B143F">
              <w:rPr>
                <w:color w:val="000000"/>
              </w:rPr>
              <w:t>5</w:t>
            </w:r>
            <w:r w:rsidRPr="0051452B">
              <w:rPr>
                <w:color w:val="000000"/>
              </w:rPr>
              <w:t xml:space="preserve">. </w:t>
            </w:r>
            <w:r w:rsidRPr="0051452B">
              <w:rPr>
                <w:bCs/>
                <w:color w:val="000000"/>
              </w:rPr>
              <w:t>У паренька сбылась мечта -</w:t>
            </w:r>
          </w:p>
          <w:p w:rsidR="0001188B" w:rsidRPr="0051452B" w:rsidRDefault="0001188B" w:rsidP="0001188B">
            <w:pPr>
              <w:pStyle w:val="a3"/>
              <w:spacing w:beforeAutospacing="0" w:afterAutospacing="0"/>
              <w:rPr>
                <w:bCs/>
                <w:color w:val="000000"/>
              </w:rPr>
            </w:pPr>
            <w:r w:rsidRPr="0051452B">
              <w:rPr>
                <w:bCs/>
                <w:color w:val="000000"/>
              </w:rPr>
              <w:t>Пришел служить он в роту.</w:t>
            </w:r>
          </w:p>
          <w:p w:rsidR="0001188B" w:rsidRPr="0051452B" w:rsidRDefault="0001188B" w:rsidP="0001188B">
            <w:pPr>
              <w:pStyle w:val="a3"/>
              <w:spacing w:beforeAutospacing="0" w:afterAutospacing="0"/>
              <w:rPr>
                <w:bCs/>
                <w:color w:val="000000"/>
              </w:rPr>
            </w:pPr>
            <w:r w:rsidRPr="0051452B">
              <w:rPr>
                <w:bCs/>
                <w:color w:val="000000"/>
              </w:rPr>
              <w:t>Теперь стреляет: "Тра-та-та!"</w:t>
            </w:r>
          </w:p>
          <w:p w:rsidR="0001188B" w:rsidRPr="0051452B" w:rsidRDefault="0001188B" w:rsidP="0001188B">
            <w:pPr>
              <w:pStyle w:val="a3"/>
              <w:spacing w:beforeAutospacing="0" w:afterAutospacing="0"/>
              <w:rPr>
                <w:bCs/>
                <w:color w:val="000000"/>
              </w:rPr>
            </w:pPr>
            <w:r w:rsidRPr="0051452B">
              <w:rPr>
                <w:bCs/>
                <w:color w:val="000000"/>
              </w:rPr>
              <w:t>Из пушки, миномета.</w:t>
            </w:r>
          </w:p>
          <w:p w:rsidR="0001188B" w:rsidRPr="0051452B" w:rsidRDefault="0001188B" w:rsidP="0001188B">
            <w:pPr>
              <w:pStyle w:val="a3"/>
              <w:spacing w:beforeAutospacing="0" w:afterAutospacing="0"/>
              <w:rPr>
                <w:bCs/>
                <w:color w:val="000000"/>
              </w:rPr>
            </w:pPr>
            <w:r w:rsidRPr="0051452B">
              <w:rPr>
                <w:bCs/>
                <w:color w:val="000000"/>
              </w:rPr>
              <w:t>Недавно служит паренек,</w:t>
            </w:r>
          </w:p>
          <w:p w:rsidR="0001188B" w:rsidRPr="0001188B" w:rsidRDefault="0001188B" w:rsidP="0001188B">
            <w:pPr>
              <w:pStyle w:val="a3"/>
              <w:spacing w:beforeAutospacing="0" w:afterAutospacing="0"/>
              <w:rPr>
                <w:bCs/>
              </w:rPr>
            </w:pPr>
            <w:r w:rsidRPr="0051452B">
              <w:rPr>
                <w:bCs/>
                <w:color w:val="000000"/>
              </w:rPr>
              <w:t xml:space="preserve">Но самый лучший он стрелок. </w:t>
            </w:r>
            <w:r w:rsidRPr="0051452B">
              <w:rPr>
                <w:bCs/>
              </w:rPr>
              <w:t>(Артиллерист)</w:t>
            </w:r>
          </w:p>
        </w:tc>
      </w:tr>
    </w:tbl>
    <w:p w:rsidR="007B143F" w:rsidRPr="0051452B" w:rsidRDefault="007B143F" w:rsidP="0051452B">
      <w:pPr>
        <w:pStyle w:val="a3"/>
        <w:spacing w:before="0" w:beforeAutospacing="0" w:after="0" w:afterAutospacing="0" w:line="176" w:lineRule="atLeast"/>
        <w:jc w:val="both"/>
        <w:textAlignment w:val="baseline"/>
        <w:rPr>
          <w:i/>
        </w:rPr>
      </w:pPr>
      <w:r w:rsidRPr="0051452B">
        <w:rPr>
          <w:rStyle w:val="a4"/>
          <w:b/>
          <w:bCs/>
          <w:i w:val="0"/>
          <w:color w:val="000000"/>
        </w:rPr>
        <w:t>Сухопутные войска.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 xml:space="preserve"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</w:t>
      </w:r>
      <w:r w:rsidRPr="007B143F">
        <w:rPr>
          <w:color w:val="000000"/>
        </w:rPr>
        <w:lastRenderedPageBreak/>
        <w:t>Танки снабжены пушками и пулемётами.  Ещё в сухопутных войсках служат связисты, минёры, военные строители.</w:t>
      </w:r>
    </w:p>
    <w:p w:rsidR="002649B0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 xml:space="preserve">- Молодцы, первую боевую задачу выполнили. </w:t>
      </w:r>
    </w:p>
    <w:p w:rsidR="0001188B" w:rsidRDefault="0001188B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</w:p>
    <w:p w:rsidR="007B143F" w:rsidRPr="002649B0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  <w:u w:val="single"/>
        </w:rPr>
      </w:pPr>
      <w:r w:rsidRPr="002649B0">
        <w:rPr>
          <w:color w:val="000000"/>
          <w:u w:val="single"/>
        </w:rPr>
        <w:t>Вторая боевая задача. Игра  «Один - много» с мячом.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proofErr w:type="gramStart"/>
      <w:r w:rsidRPr="007B143F">
        <w:rPr>
          <w:color w:val="000000"/>
        </w:rPr>
        <w:t xml:space="preserve">Танкист – много танкистов; лётчик </w:t>
      </w:r>
      <w:r w:rsidR="002649B0">
        <w:rPr>
          <w:color w:val="000000"/>
        </w:rPr>
        <w:t>-</w:t>
      </w:r>
      <w:r w:rsidRPr="007B143F">
        <w:rPr>
          <w:color w:val="000000"/>
        </w:rPr>
        <w:t xml:space="preserve"> много лётчиков; моряк, </w:t>
      </w:r>
      <w:r w:rsidR="005C1A3C">
        <w:rPr>
          <w:color w:val="000000"/>
        </w:rPr>
        <w:t>пограничник</w:t>
      </w:r>
      <w:r w:rsidRPr="007B143F">
        <w:rPr>
          <w:color w:val="000000"/>
        </w:rPr>
        <w:t xml:space="preserve">, </w:t>
      </w:r>
      <w:r w:rsidR="005C1A3C">
        <w:rPr>
          <w:color w:val="000000"/>
        </w:rPr>
        <w:t>артиллерист</w:t>
      </w:r>
      <w:r w:rsidRPr="007B143F">
        <w:rPr>
          <w:color w:val="000000"/>
        </w:rPr>
        <w:t xml:space="preserve">, </w:t>
      </w:r>
      <w:r w:rsidR="005C1A3C">
        <w:rPr>
          <w:color w:val="000000"/>
        </w:rPr>
        <w:t>самолет, вертолет, корабль, танк, пушка</w:t>
      </w:r>
      <w:r w:rsidRPr="007B143F">
        <w:rPr>
          <w:color w:val="000000"/>
        </w:rPr>
        <w:t>.</w:t>
      </w:r>
      <w:proofErr w:type="gramEnd"/>
    </w:p>
    <w:p w:rsid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 xml:space="preserve">Молодцы, справились с боевой задачей. </w:t>
      </w:r>
    </w:p>
    <w:p w:rsidR="0001188B" w:rsidRPr="007B143F" w:rsidRDefault="0001188B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</w:p>
    <w:p w:rsidR="002649B0" w:rsidRDefault="002649B0" w:rsidP="002649B0">
      <w:pPr>
        <w:pStyle w:val="a3"/>
        <w:tabs>
          <w:tab w:val="left" w:pos="9498"/>
        </w:tabs>
        <w:spacing w:before="0" w:beforeAutospacing="0" w:after="0" w:afterAutospacing="0" w:line="176" w:lineRule="atLeast"/>
        <w:textAlignment w:val="baseline"/>
        <w:rPr>
          <w:color w:val="000000"/>
        </w:rPr>
      </w:pPr>
      <w:r w:rsidRPr="002649B0">
        <w:rPr>
          <w:color w:val="000000"/>
          <w:u w:val="single"/>
        </w:rPr>
        <w:t>Третья боевая задача.</w:t>
      </w:r>
      <w:r>
        <w:rPr>
          <w:color w:val="000000"/>
        </w:rPr>
        <w:t xml:space="preserve"> «Военная мозаика» (Из заранее приготовленных деталей </w:t>
      </w:r>
      <w:r w:rsidR="0051452B">
        <w:rPr>
          <w:color w:val="000000"/>
        </w:rPr>
        <w:t xml:space="preserve">(геометрических фигур) </w:t>
      </w:r>
      <w:r>
        <w:rPr>
          <w:color w:val="000000"/>
        </w:rPr>
        <w:t xml:space="preserve">дети собирают танк, самолет, корабль, </w:t>
      </w:r>
      <w:r w:rsidR="0051452B">
        <w:rPr>
          <w:color w:val="000000"/>
        </w:rPr>
        <w:t>вертолет</w:t>
      </w:r>
      <w:r>
        <w:rPr>
          <w:color w:val="000000"/>
        </w:rPr>
        <w:t xml:space="preserve">, </w:t>
      </w:r>
      <w:r w:rsidR="0051452B">
        <w:rPr>
          <w:color w:val="000000"/>
        </w:rPr>
        <w:t>военную машину</w:t>
      </w:r>
      <w:r>
        <w:rPr>
          <w:color w:val="000000"/>
        </w:rPr>
        <w:t xml:space="preserve">). Дети </w:t>
      </w:r>
      <w:r w:rsidR="0001188B">
        <w:rPr>
          <w:color w:val="000000"/>
        </w:rPr>
        <w:t>делятся на пары и выполняют задание</w:t>
      </w:r>
      <w:r>
        <w:rPr>
          <w:color w:val="000000"/>
        </w:rPr>
        <w:t>.</w:t>
      </w:r>
    </w:p>
    <w:p w:rsidR="002649B0" w:rsidRDefault="002649B0" w:rsidP="002649B0">
      <w:pPr>
        <w:pStyle w:val="a3"/>
        <w:tabs>
          <w:tab w:val="left" w:pos="9498"/>
        </w:tabs>
        <w:spacing w:before="0" w:beforeAutospacing="0" w:after="0" w:afterAutospacing="0" w:line="176" w:lineRule="atLeast"/>
        <w:textAlignment w:val="baseline"/>
        <w:rPr>
          <w:color w:val="000000"/>
        </w:rPr>
      </w:pPr>
      <w:r>
        <w:rPr>
          <w:color w:val="000000"/>
        </w:rPr>
        <w:t xml:space="preserve">Молодцы! Боевая задача выполнена. </w:t>
      </w:r>
    </w:p>
    <w:p w:rsidR="0001188B" w:rsidRDefault="0001188B" w:rsidP="002649B0">
      <w:pPr>
        <w:pStyle w:val="a3"/>
        <w:tabs>
          <w:tab w:val="left" w:pos="9498"/>
        </w:tabs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2649B0" w:rsidRDefault="007B143F" w:rsidP="002649B0">
      <w:pPr>
        <w:pStyle w:val="a3"/>
        <w:tabs>
          <w:tab w:val="left" w:pos="9498"/>
        </w:tabs>
        <w:spacing w:before="0" w:beforeAutospacing="0" w:after="0" w:afterAutospacing="0" w:line="176" w:lineRule="atLeast"/>
        <w:textAlignment w:val="baseline"/>
        <w:rPr>
          <w:color w:val="000000"/>
        </w:rPr>
      </w:pPr>
      <w:r w:rsidRPr="002649B0">
        <w:rPr>
          <w:color w:val="000000"/>
          <w:u w:val="single"/>
        </w:rPr>
        <w:t>Четвертая боевая задача.</w:t>
      </w:r>
      <w:r w:rsidRPr="007B143F">
        <w:rPr>
          <w:color w:val="000000"/>
        </w:rPr>
        <w:t xml:space="preserve"> «Сигнальщики». </w:t>
      </w:r>
      <w:r w:rsidR="002649B0">
        <w:rPr>
          <w:color w:val="000000"/>
        </w:rPr>
        <w:t xml:space="preserve">На корабле всегда есть сигнальщик – человек, который передает флажками сигналы другим кораблям. </w:t>
      </w:r>
    </w:p>
    <w:p w:rsidR="002649B0" w:rsidRDefault="002649B0" w:rsidP="002649B0">
      <w:pPr>
        <w:pStyle w:val="a3"/>
        <w:tabs>
          <w:tab w:val="left" w:pos="9498"/>
        </w:tabs>
        <w:spacing w:before="0" w:beforeAutospacing="0" w:after="0" w:afterAutospacing="0" w:line="176" w:lineRule="atLeast"/>
        <w:textAlignment w:val="baseline"/>
        <w:rPr>
          <w:color w:val="000000"/>
        </w:rPr>
      </w:pPr>
      <w:r>
        <w:rPr>
          <w:color w:val="000000"/>
        </w:rPr>
        <w:t>Выполняем физкультминутку с флажками под музыку.</w:t>
      </w:r>
    </w:p>
    <w:p w:rsid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 xml:space="preserve">Четыре боевые задачи выполнены, секретный документ расшифрован. </w:t>
      </w:r>
      <w:r w:rsidR="002649B0">
        <w:rPr>
          <w:color w:val="000000"/>
        </w:rPr>
        <w:t>Что было зашифровано? (</w:t>
      </w:r>
      <w:r w:rsidR="00FD1351">
        <w:rPr>
          <w:color w:val="000000"/>
        </w:rPr>
        <w:t xml:space="preserve">нарисованный </w:t>
      </w:r>
      <w:r w:rsidRPr="007B143F">
        <w:rPr>
          <w:color w:val="000000"/>
        </w:rPr>
        <w:t>танк</w:t>
      </w:r>
      <w:r w:rsidR="002649B0">
        <w:rPr>
          <w:color w:val="000000"/>
        </w:rPr>
        <w:t>)</w:t>
      </w:r>
      <w:r w:rsidRPr="007B143F">
        <w:rPr>
          <w:color w:val="000000"/>
        </w:rPr>
        <w:t xml:space="preserve">. </w:t>
      </w:r>
    </w:p>
    <w:p w:rsidR="0001188B" w:rsidRPr="007B143F" w:rsidRDefault="0001188B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2649B0">
        <w:rPr>
          <w:color w:val="000000"/>
          <w:u w:val="single"/>
        </w:rPr>
        <w:t>Пятая боевая задача</w:t>
      </w:r>
      <w:r w:rsidRPr="007B143F">
        <w:rPr>
          <w:color w:val="000000"/>
        </w:rPr>
        <w:t xml:space="preserve">. Нарисовать танк, подарить папам и поздравить их с Днем защитника Отечества. Проходим за столы. </w:t>
      </w:r>
    </w:p>
    <w:p w:rsidR="00FD1351" w:rsidRDefault="007B143F" w:rsidP="007B143F">
      <w:pPr>
        <w:pStyle w:val="a3"/>
        <w:spacing w:before="0" w:beforeAutospacing="0" w:after="0" w:afterAutospacing="0"/>
        <w:jc w:val="both"/>
        <w:rPr>
          <w:color w:val="330033"/>
        </w:rPr>
      </w:pPr>
      <w:r w:rsidRPr="007B143F">
        <w:rPr>
          <w:color w:val="000000"/>
        </w:rPr>
        <w:t>Рассматриваем с детьми изображение танка</w:t>
      </w:r>
      <w:r w:rsidRPr="007B143F">
        <w:rPr>
          <w:color w:val="330033"/>
        </w:rPr>
        <w:t xml:space="preserve">. </w:t>
      </w:r>
      <w:r w:rsidRPr="00865E92">
        <w:t>Танк состоит из  гусениц, корпуса и башни.</w:t>
      </w:r>
      <w:r w:rsidRPr="007B143F">
        <w:rPr>
          <w:color w:val="330033"/>
        </w:rPr>
        <w:t xml:space="preserve"> </w:t>
      </w:r>
    </w:p>
    <w:p w:rsidR="007B143F" w:rsidRPr="007B143F" w:rsidRDefault="007B143F" w:rsidP="007B143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B143F">
        <w:rPr>
          <w:color w:val="000000"/>
        </w:rPr>
        <w:t>Показ</w:t>
      </w:r>
      <w:r w:rsidR="00FD1351">
        <w:rPr>
          <w:color w:val="000000"/>
        </w:rPr>
        <w:t>ываю</w:t>
      </w:r>
      <w:r w:rsidRPr="007B143F">
        <w:rPr>
          <w:color w:val="000000"/>
        </w:rPr>
        <w:t xml:space="preserve"> последовательности выполнения: </w:t>
      </w:r>
    </w:p>
    <w:p w:rsidR="007B143F" w:rsidRPr="009C2D1A" w:rsidRDefault="007B143F" w:rsidP="002649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C2D1A">
        <w:t xml:space="preserve">Сначала мы рисуем основу, гусеницы </w:t>
      </w:r>
      <w:r w:rsidR="00FD1351">
        <w:t>у танка.</w:t>
      </w:r>
    </w:p>
    <w:p w:rsidR="007B143F" w:rsidRPr="009C2D1A" w:rsidRDefault="007B143F" w:rsidP="002649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pple-style-span"/>
        </w:rPr>
      </w:pPr>
      <w:r w:rsidRPr="009C2D1A">
        <w:t>Потом рисуем броню - проведем  линии, которые будут соединять ее с основой танка.</w:t>
      </w:r>
      <w:r w:rsidRPr="009C2D1A">
        <w:rPr>
          <w:rStyle w:val="apple-converted-space"/>
        </w:rPr>
        <w:t> </w:t>
      </w:r>
      <w:r w:rsidRPr="009C2D1A">
        <w:rPr>
          <w:rStyle w:val="apple-style-span"/>
        </w:rPr>
        <w:t xml:space="preserve"> </w:t>
      </w:r>
    </w:p>
    <w:p w:rsidR="007B143F" w:rsidRPr="009C2D1A" w:rsidRDefault="007B143F" w:rsidP="002649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C2D1A">
        <w:t xml:space="preserve">Дальше начнем рисовать башню танка. Для этого нарисуем прямоугольник с двумя закругленными краями. </w:t>
      </w:r>
    </w:p>
    <w:p w:rsidR="007B143F" w:rsidRPr="009C2D1A" w:rsidRDefault="007B143F" w:rsidP="002649B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C2D1A">
        <w:t xml:space="preserve">Затем прибавим к башне трубу </w:t>
      </w:r>
      <w:r w:rsidR="005C1A3C">
        <w:t xml:space="preserve">(дуло) </w:t>
      </w:r>
      <w:r w:rsidRPr="009C2D1A">
        <w:t xml:space="preserve">для будущей пушки танка. </w:t>
      </w:r>
    </w:p>
    <w:p w:rsidR="00FD1351" w:rsidRDefault="007B143F" w:rsidP="00FD135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C2D1A">
        <w:t xml:space="preserve">Теперь нам нужно нарисовать колеса в гусеницах,  их шесть, но у вас может быть и больше, а может и меньше, это зависит от размера рисунка вашего танка. </w:t>
      </w:r>
    </w:p>
    <w:p w:rsidR="0001188B" w:rsidRDefault="0001188B" w:rsidP="00FD135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Украсить танк Российским флагом.</w:t>
      </w:r>
    </w:p>
    <w:p w:rsidR="00FD1351" w:rsidRPr="0001188B" w:rsidRDefault="007B143F" w:rsidP="00FD1351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FD1351">
        <w:rPr>
          <w:color w:val="000000"/>
        </w:rPr>
        <w:t xml:space="preserve">Прежде чем приступить к работе, давайте свои пальчики настроим на рабочий лад </w:t>
      </w:r>
      <w:r w:rsidRPr="0001188B">
        <w:rPr>
          <w:b/>
          <w:color w:val="000000"/>
          <w:u w:val="single"/>
        </w:rPr>
        <w:t xml:space="preserve">(пальчиковая гимнастика). </w:t>
      </w:r>
    </w:p>
    <w:p w:rsidR="00FD1351" w:rsidRDefault="00FD1351" w:rsidP="00FD1351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«</w:t>
      </w:r>
      <w:r w:rsidR="007517C7" w:rsidRPr="007517C7">
        <w:t>Пальчики-солдатики</w:t>
      </w:r>
      <w:r>
        <w:t>»</w:t>
      </w:r>
    </w:p>
    <w:p w:rsidR="00FD1351" w:rsidRDefault="007517C7" w:rsidP="00FD1351">
      <w:pPr>
        <w:pStyle w:val="a3"/>
        <w:spacing w:before="0" w:beforeAutospacing="0" w:after="0" w:afterAutospacing="0"/>
      </w:pPr>
      <w:r w:rsidRPr="00FD1351">
        <w:rPr>
          <w:rStyle w:val="a4"/>
          <w:i w:val="0"/>
        </w:rPr>
        <w:t>Командир позвал солдат:</w:t>
      </w:r>
      <w:r w:rsidRPr="00FD1351">
        <w:rPr>
          <w:i/>
          <w:iCs/>
        </w:rPr>
        <w:br/>
      </w:r>
      <w:r w:rsidRPr="00FD1351">
        <w:rPr>
          <w:rStyle w:val="a4"/>
          <w:i w:val="0"/>
        </w:rPr>
        <w:t>«Становитесь дружно в ряд!</w:t>
      </w:r>
      <w:r w:rsidRPr="00FD1351">
        <w:rPr>
          <w:i/>
          <w:iCs/>
        </w:rPr>
        <w:br/>
      </w:r>
      <w:r w:rsidRPr="00FD1351">
        <w:rPr>
          <w:rStyle w:val="a4"/>
          <w:i w:val="0"/>
        </w:rPr>
        <w:t>Первый встал, за ним – второй,</w:t>
      </w:r>
      <w:r w:rsidRPr="00FD1351">
        <w:rPr>
          <w:i/>
          <w:iCs/>
        </w:rPr>
        <w:br/>
      </w:r>
      <w:r w:rsidRPr="00FD1351">
        <w:rPr>
          <w:rStyle w:val="a4"/>
          <w:i w:val="0"/>
        </w:rPr>
        <w:t>Безымянный, быстро в строй!»</w:t>
      </w:r>
    </w:p>
    <w:p w:rsidR="00FD1351" w:rsidRDefault="00FD1351" w:rsidP="00FD1351">
      <w:pPr>
        <w:pStyle w:val="a3"/>
        <w:spacing w:before="0" w:beforeAutospacing="0" w:after="0" w:afterAutospacing="0"/>
      </w:pPr>
      <w:proofErr w:type="gramStart"/>
      <w:r>
        <w:t>(</w:t>
      </w:r>
      <w:r w:rsidR="007517C7" w:rsidRPr="007517C7">
        <w:t>Поочередно разгибать пальцы, начиная с большого.</w:t>
      </w:r>
      <w:proofErr w:type="gramEnd"/>
      <w:r w:rsidR="007517C7" w:rsidRPr="007517C7">
        <w:t xml:space="preserve"> Затем большим пальцем касаться всех остальных – «будить». </w:t>
      </w:r>
      <w:proofErr w:type="gramStart"/>
      <w:r w:rsidR="007517C7" w:rsidRPr="007517C7">
        <w:t>Одновременно с восклицанием «Ура!» кулачок разжать, широко расставив пальцы в стороны</w:t>
      </w:r>
      <w:r>
        <w:t>)</w:t>
      </w:r>
      <w:r w:rsidR="007517C7" w:rsidRPr="007517C7">
        <w:t>.</w:t>
      </w:r>
      <w:proofErr w:type="gramEnd"/>
    </w:p>
    <w:p w:rsidR="007B143F" w:rsidRPr="007517C7" w:rsidRDefault="00FD1351" w:rsidP="00FD1351">
      <w:pPr>
        <w:pStyle w:val="a3"/>
        <w:spacing w:before="0" w:beforeAutospacing="0" w:after="0" w:afterAutospacing="0"/>
      </w:pPr>
      <w:r>
        <w:t xml:space="preserve">Воспитатель: - </w:t>
      </w:r>
      <w:r w:rsidR="007B143F" w:rsidRPr="007B143F">
        <w:rPr>
          <w:color w:val="000000"/>
        </w:rPr>
        <w:t>Ребята, рисуйте тонкими линиями, чтобы лишние или неточные линии легко было убрать ластиком. ( Дети рисуют, советую, помогаю)</w:t>
      </w:r>
    </w:p>
    <w:p w:rsidR="007B143F" w:rsidRPr="007B143F" w:rsidRDefault="00FD1351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B832D3">
        <w:rPr>
          <w:color w:val="000000"/>
        </w:rPr>
        <w:t>Ребята, покажите свои рисунки. У</w:t>
      </w:r>
      <w:r w:rsidR="007B143F" w:rsidRPr="007B143F">
        <w:rPr>
          <w:color w:val="000000"/>
        </w:rPr>
        <w:t xml:space="preserve"> вас получились красивые рисунки, ваши папы будут рады получить такой подарок от вас. </w:t>
      </w:r>
    </w:p>
    <w:p w:rsidR="007B143F" w:rsidRPr="007B143F" w:rsidRDefault="00B832D3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Воспитатель: - </w:t>
      </w:r>
      <w:r w:rsidR="00FD1351">
        <w:rPr>
          <w:color w:val="000000"/>
        </w:rPr>
        <w:t>Ребята, к</w:t>
      </w:r>
      <w:r w:rsidR="007B143F" w:rsidRPr="007B143F">
        <w:rPr>
          <w:color w:val="000000"/>
        </w:rPr>
        <w:t>акие боевые задачи мы с вами сегодня выполняли? Выполнение, какой из боевых задач понравилось тебе? (опрос детей).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 w:rsidRPr="007B143F">
        <w:rPr>
          <w:color w:val="000000"/>
        </w:rPr>
        <w:t xml:space="preserve">Рефлексия. </w:t>
      </w:r>
      <w:r w:rsidR="00FD1351">
        <w:rPr>
          <w:color w:val="000000"/>
        </w:rPr>
        <w:t xml:space="preserve">- </w:t>
      </w:r>
      <w:r w:rsidRPr="007B143F">
        <w:rPr>
          <w:color w:val="000000"/>
        </w:rPr>
        <w:t xml:space="preserve">Ребята, кому было интересно выполнять боевые задачи, поднимите </w:t>
      </w:r>
      <w:r w:rsidR="00B832D3">
        <w:rPr>
          <w:color w:val="000000"/>
        </w:rPr>
        <w:t>красную звездочку</w:t>
      </w:r>
      <w:r w:rsidRPr="007B143F">
        <w:rPr>
          <w:color w:val="000000"/>
        </w:rPr>
        <w:t xml:space="preserve">, а кому было неинтересно выполнять боевые задачи, поднимите </w:t>
      </w:r>
      <w:r w:rsidR="00B832D3">
        <w:rPr>
          <w:color w:val="000000"/>
        </w:rPr>
        <w:t>синюю звездочку</w:t>
      </w:r>
      <w:r w:rsidRPr="007B143F">
        <w:rPr>
          <w:color w:val="000000"/>
        </w:rPr>
        <w:t>.</w:t>
      </w:r>
    </w:p>
    <w:p w:rsidR="00FD1351" w:rsidRDefault="00FD1351" w:rsidP="00FD1351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7B143F" w:rsidRPr="007B143F">
        <w:rPr>
          <w:color w:val="000000"/>
        </w:rPr>
        <w:t>Когда вы, мальчики, вырастите, то тоже будете служить в армии. Будьте хорошими защитниками нашей Родины.</w:t>
      </w:r>
      <w:r w:rsidRPr="00FD1351">
        <w:rPr>
          <w:color w:val="000000"/>
        </w:rPr>
        <w:t xml:space="preserve"> </w:t>
      </w:r>
    </w:p>
    <w:p w:rsidR="00FD1351" w:rsidRPr="007B143F" w:rsidRDefault="00FD1351" w:rsidP="00FD1351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  <w:r>
        <w:rPr>
          <w:color w:val="000000"/>
        </w:rPr>
        <w:t>Награждаю всех ребят значком</w:t>
      </w:r>
      <w:r w:rsidRPr="007B143F">
        <w:rPr>
          <w:color w:val="000000"/>
        </w:rPr>
        <w:t xml:space="preserve"> «Отличник боевой подготовки».</w:t>
      </w:r>
    </w:p>
    <w:p w:rsidR="007B143F" w:rsidRPr="007B143F" w:rsidRDefault="007B143F" w:rsidP="007B143F">
      <w:pPr>
        <w:pStyle w:val="a3"/>
        <w:spacing w:before="0" w:beforeAutospacing="0" w:after="0" w:afterAutospacing="0" w:line="176" w:lineRule="atLeast"/>
        <w:jc w:val="both"/>
        <w:textAlignment w:val="baseline"/>
        <w:rPr>
          <w:color w:val="000000"/>
        </w:rPr>
      </w:pPr>
    </w:p>
    <w:sectPr w:rsidR="007B143F" w:rsidRPr="007B143F" w:rsidSect="0001188B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A17"/>
    <w:multiLevelType w:val="hybridMultilevel"/>
    <w:tmpl w:val="F0BA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3141"/>
    <w:multiLevelType w:val="hybridMultilevel"/>
    <w:tmpl w:val="1D76A34A"/>
    <w:lvl w:ilvl="0" w:tplc="C4E2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306A"/>
    <w:multiLevelType w:val="hybridMultilevel"/>
    <w:tmpl w:val="875C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40D6"/>
    <w:multiLevelType w:val="hybridMultilevel"/>
    <w:tmpl w:val="BEB8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54D72"/>
    <w:multiLevelType w:val="hybridMultilevel"/>
    <w:tmpl w:val="C150B44A"/>
    <w:lvl w:ilvl="0" w:tplc="659A4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57967"/>
    <w:multiLevelType w:val="hybridMultilevel"/>
    <w:tmpl w:val="0BC8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05328"/>
    <w:multiLevelType w:val="hybridMultilevel"/>
    <w:tmpl w:val="FA82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27EFC"/>
    <w:multiLevelType w:val="hybridMultilevel"/>
    <w:tmpl w:val="869A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143F"/>
    <w:rsid w:val="0001188B"/>
    <w:rsid w:val="000900FE"/>
    <w:rsid w:val="000C27D7"/>
    <w:rsid w:val="0013298A"/>
    <w:rsid w:val="0016525F"/>
    <w:rsid w:val="00201FD3"/>
    <w:rsid w:val="00220E31"/>
    <w:rsid w:val="002649B0"/>
    <w:rsid w:val="002A1B6D"/>
    <w:rsid w:val="00330703"/>
    <w:rsid w:val="00416189"/>
    <w:rsid w:val="0051452B"/>
    <w:rsid w:val="0052775A"/>
    <w:rsid w:val="00527B7F"/>
    <w:rsid w:val="00586B75"/>
    <w:rsid w:val="005B18B3"/>
    <w:rsid w:val="005C1A3C"/>
    <w:rsid w:val="00613393"/>
    <w:rsid w:val="00666E32"/>
    <w:rsid w:val="0068570D"/>
    <w:rsid w:val="00717A58"/>
    <w:rsid w:val="007517C7"/>
    <w:rsid w:val="007A7ED8"/>
    <w:rsid w:val="007B143F"/>
    <w:rsid w:val="00865E92"/>
    <w:rsid w:val="008B50A2"/>
    <w:rsid w:val="008C79A9"/>
    <w:rsid w:val="009054D2"/>
    <w:rsid w:val="00975AD7"/>
    <w:rsid w:val="009C2D1A"/>
    <w:rsid w:val="009D1459"/>
    <w:rsid w:val="00A00972"/>
    <w:rsid w:val="00B04434"/>
    <w:rsid w:val="00B25F05"/>
    <w:rsid w:val="00B42EE7"/>
    <w:rsid w:val="00B832D3"/>
    <w:rsid w:val="00B94EF5"/>
    <w:rsid w:val="00BB4049"/>
    <w:rsid w:val="00C14AAF"/>
    <w:rsid w:val="00CE73C0"/>
    <w:rsid w:val="00CF5497"/>
    <w:rsid w:val="00D30196"/>
    <w:rsid w:val="00E36AA2"/>
    <w:rsid w:val="00E572E5"/>
    <w:rsid w:val="00E66547"/>
    <w:rsid w:val="00E93803"/>
    <w:rsid w:val="00EA0980"/>
    <w:rsid w:val="00F82E8A"/>
    <w:rsid w:val="00F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3F"/>
  </w:style>
  <w:style w:type="paragraph" w:styleId="1">
    <w:name w:val="heading 1"/>
    <w:basedOn w:val="a"/>
    <w:link w:val="10"/>
    <w:uiPriority w:val="9"/>
    <w:qFormat/>
    <w:rsid w:val="007B143F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7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143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43F"/>
  </w:style>
  <w:style w:type="character" w:customStyle="1" w:styleId="apple-style-span">
    <w:name w:val="apple-style-span"/>
    <w:basedOn w:val="a0"/>
    <w:uiPriority w:val="99"/>
    <w:rsid w:val="007B143F"/>
  </w:style>
  <w:style w:type="character" w:styleId="a4">
    <w:name w:val="Emphasis"/>
    <w:basedOn w:val="a0"/>
    <w:uiPriority w:val="20"/>
    <w:qFormat/>
    <w:rsid w:val="007B143F"/>
    <w:rPr>
      <w:i/>
      <w:iCs/>
    </w:rPr>
  </w:style>
  <w:style w:type="character" w:styleId="a5">
    <w:name w:val="Strong"/>
    <w:basedOn w:val="a0"/>
    <w:uiPriority w:val="22"/>
    <w:qFormat/>
    <w:rsid w:val="00586B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B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B7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517C7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01188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2014-02-04T07:28:00Z</dcterms:created>
  <dcterms:modified xsi:type="dcterms:W3CDTF">2014-03-01T07:16:00Z</dcterms:modified>
</cp:coreProperties>
</file>