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InsRangeStart w:id="0" w:author="acer" w:date="2013-02-09T14:09:00Z"/>
    <w:sdt>
      <w:sdtPr>
        <w:rPr>
          <w:rFonts w:asciiTheme="majorHAnsi" w:eastAsiaTheme="majorEastAsia" w:hAnsiTheme="majorHAnsi" w:cstheme="majorBidi"/>
          <w:lang w:eastAsia="en-US"/>
        </w:rPr>
        <w:id w:val="-1000893905"/>
      </w:sdtPr>
      <w:sdtEndPr>
        <w:rPr>
          <w:rFonts w:asciiTheme="minorHAnsi" w:eastAsiaTheme="minorHAnsi" w:hAnsiTheme="minorHAnsi" w:cstheme="minorBidi"/>
          <w:color w:val="FF0000"/>
          <w:sz w:val="28"/>
          <w:szCs w:val="28"/>
        </w:rPr>
      </w:sdtEndPr>
      <w:sdtContent>
        <w:customXmlInsRangeEnd w:id="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7B245B">
            <w:trPr>
              <w:ins w:id="1" w:author="acer" w:date="2013-02-09T14:09:00Z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B245B" w:rsidRDefault="007B245B" w:rsidP="00DA6886">
                <w:pPr>
                  <w:pStyle w:val="aa"/>
                  <w:rPr>
                    <w:ins w:id="2" w:author="acer" w:date="2013-02-09T14:09:00Z"/>
                    <w:rFonts w:asciiTheme="majorHAnsi" w:eastAsiaTheme="majorEastAsia" w:hAnsiTheme="majorHAnsi" w:cstheme="majorBidi"/>
                  </w:rPr>
                </w:pPr>
              </w:p>
            </w:tc>
          </w:tr>
          <w:tr w:rsidR="007B245B" w:rsidTr="006627C9">
            <w:trPr>
              <w:trHeight w:val="5668"/>
              <w:ins w:id="3" w:author="acer" w:date="2013-02-09T14:09:00Z"/>
            </w:trPr>
            <w:tc>
              <w:tcPr>
                <w:tcW w:w="7672" w:type="dxa"/>
              </w:tcPr>
              <w:customXmlInsRangeStart w:id="4" w:author="acer" w:date="2013-02-09T14:09:00Z"/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FC38203062F140D6BFAFDC40A24E786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customXmlInsRangeEnd w:id="4"/>
                  <w:p w:rsidR="007B245B" w:rsidRDefault="007B245B" w:rsidP="007B245B">
                    <w:pPr>
                      <w:pStyle w:val="aa"/>
                      <w:rPr>
                        <w:ins w:id="5" w:author="acer" w:date="2013-02-09T14:09:00Z"/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ins w:id="6" w:author="acer" w:date="2013-02-09T14:10:00Z">
                      <w:r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80"/>
                          <w:szCs w:val="80"/>
                        </w:rPr>
                        <w:t xml:space="preserve">Воспитание </w:t>
                      </w:r>
                    </w:ins>
                    <w:ins w:id="7" w:author="acer" w:date="2013-02-09T14:11:00Z">
                      <w:r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80"/>
                          <w:szCs w:val="80"/>
                        </w:rPr>
                        <w:t xml:space="preserve">основ здорового образа жизни у детей дошкольного </w:t>
                      </w:r>
                    </w:ins>
                    <w:ins w:id="8" w:author="acer" w:date="2013-02-09T14:12:00Z">
                      <w:r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80"/>
                          <w:szCs w:val="80"/>
                        </w:rPr>
                        <w:t>возраста.</w:t>
                      </w:r>
                    </w:ins>
                  </w:p>
                  <w:customXmlInsRangeStart w:id="9" w:author="acer" w:date="2013-02-09T14:09:00Z"/>
                </w:sdtContent>
              </w:sdt>
              <w:customXmlInsRangeEnd w:id="9"/>
            </w:tc>
          </w:tr>
          <w:tr w:rsidR="007B245B">
            <w:trPr>
              <w:ins w:id="10" w:author="acer" w:date="2013-02-09T14:09:00Z"/>
            </w:trPr>
            <w:customXmlInsRangeStart w:id="11" w:author="acer" w:date="2013-02-09T14:09:00Z"/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4EF3B786AC2E43C899654F2F8EE62CD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customXmlInsRangeEnd w:id="11"/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B245B" w:rsidRDefault="007B245B" w:rsidP="007B245B">
                    <w:pPr>
                      <w:pStyle w:val="aa"/>
                      <w:rPr>
                        <w:ins w:id="12" w:author="acer" w:date="2013-02-09T14:09:00Z"/>
                        <w:rFonts w:asciiTheme="majorHAnsi" w:eastAsiaTheme="majorEastAsia" w:hAnsiTheme="majorHAnsi" w:cstheme="majorBidi"/>
                      </w:rPr>
                    </w:pPr>
                    <w:ins w:id="13" w:author="acer" w:date="2013-02-09T14:13:00Z">
                      <w:r>
                        <w:rPr>
                          <w:rFonts w:asciiTheme="majorHAnsi" w:eastAsiaTheme="majorEastAsia" w:hAnsiTheme="majorHAnsi" w:cstheme="majorBidi"/>
                        </w:rPr>
                        <w:t>Воспитатель ГБДОУ</w:t>
                      </w:r>
                    </w:ins>
                    <w:r w:rsidR="00DA6886">
                      <w:rPr>
                        <w:rFonts w:asciiTheme="majorHAnsi" w:eastAsiaTheme="majorEastAsia" w:hAnsiTheme="majorHAnsi" w:cstheme="majorBidi"/>
                      </w:rPr>
                      <w:t xml:space="preserve">   </w:t>
                    </w:r>
                    <w:ins w:id="14" w:author="acer" w:date="2013-02-09T14:13:00Z">
                      <w:r>
                        <w:rPr>
                          <w:rFonts w:asciiTheme="majorHAnsi" w:eastAsiaTheme="majorEastAsia" w:hAnsiTheme="majorHAnsi" w:cstheme="majorBidi"/>
                        </w:rPr>
                        <w:t>№95</w:t>
                      </w:r>
                    </w:ins>
                    <w:r w:rsidR="00DA6886">
                      <w:rPr>
                        <w:rFonts w:asciiTheme="majorHAnsi" w:eastAsiaTheme="majorEastAsia" w:hAnsiTheme="majorHAnsi" w:cstheme="majorBidi"/>
                      </w:rPr>
                      <w:t xml:space="preserve">          </w:t>
                    </w:r>
                    <w:ins w:id="15" w:author="acer" w:date="2013-02-09T14:13:00Z">
                      <w:r>
                        <w:rPr>
                          <w:rFonts w:asciiTheme="majorHAnsi" w:eastAsiaTheme="majorEastAsia" w:hAnsiTheme="majorHAnsi" w:cstheme="majorBidi"/>
                        </w:rPr>
                        <w:t xml:space="preserve">  Картунова А. В.</w:t>
                      </w:r>
                    </w:ins>
                  </w:p>
                </w:tc>
                <w:customXmlInsRangeStart w:id="16" w:author="acer" w:date="2013-02-09T14:09:00Z"/>
              </w:sdtContent>
            </w:sdt>
            <w:customXmlInsRangeEnd w:id="16"/>
          </w:tr>
        </w:tbl>
        <w:p w:rsidR="007B245B" w:rsidRDefault="007B245B">
          <w:pPr>
            <w:rPr>
              <w:ins w:id="17" w:author="acer" w:date="2013-02-09T14:09:00Z"/>
            </w:rPr>
          </w:pPr>
        </w:p>
        <w:p w:rsidR="007B245B" w:rsidRDefault="007B245B">
          <w:pPr>
            <w:rPr>
              <w:ins w:id="18" w:author="acer" w:date="2013-02-09T14:09:00Z"/>
            </w:rPr>
          </w:pPr>
        </w:p>
        <w:p w:rsidR="007B245B" w:rsidRDefault="007B245B">
          <w:pPr>
            <w:rPr>
              <w:ins w:id="19" w:author="acer" w:date="2013-02-09T14:09:00Z"/>
            </w:rPr>
          </w:pPr>
        </w:p>
        <w:p w:rsidR="007B245B" w:rsidRDefault="007B245B">
          <w:pPr>
            <w:rPr>
              <w:ins w:id="20" w:author="acer" w:date="2013-02-09T14:09:00Z"/>
              <w:color w:val="FF0000"/>
              <w:sz w:val="28"/>
              <w:szCs w:val="28"/>
            </w:rPr>
          </w:pPr>
          <w:ins w:id="21" w:author="acer" w:date="2013-02-09T14:09:00Z">
            <w:r>
              <w:rPr>
                <w:color w:val="FF0000"/>
                <w:sz w:val="28"/>
                <w:szCs w:val="28"/>
              </w:rPr>
              <w:br w:type="page"/>
            </w:r>
          </w:ins>
        </w:p>
        <w:customXmlInsRangeStart w:id="22" w:author="acer" w:date="2013-02-09T14:09:00Z"/>
      </w:sdtContent>
    </w:sdt>
    <w:customXmlInsRangeEnd w:id="22"/>
    <w:p w:rsidR="005A6C23" w:rsidRDefault="004151D6" w:rsidP="004151D6">
      <w:pPr>
        <w:ind w:left="-567"/>
        <w:jc w:val="center"/>
        <w:rPr>
          <w:color w:val="FF0000"/>
          <w:sz w:val="28"/>
          <w:szCs w:val="28"/>
        </w:rPr>
      </w:pPr>
      <w:r w:rsidRPr="004151D6">
        <w:rPr>
          <w:color w:val="FF0000"/>
          <w:sz w:val="28"/>
          <w:szCs w:val="28"/>
        </w:rPr>
        <w:lastRenderedPageBreak/>
        <w:t>Воспитание  основ  здорового  образа  жизни  у  детей  дошкольного  возраста</w:t>
      </w:r>
      <w:r>
        <w:rPr>
          <w:color w:val="FF0000"/>
          <w:sz w:val="28"/>
          <w:szCs w:val="28"/>
        </w:rPr>
        <w:t>.</w:t>
      </w:r>
    </w:p>
    <w:p w:rsidR="004151D6" w:rsidRDefault="004151D6" w:rsidP="004151D6">
      <w:pPr>
        <w:ind w:left="-567"/>
        <w:jc w:val="center"/>
        <w:rPr>
          <w:color w:val="000000" w:themeColor="text1"/>
          <w:sz w:val="28"/>
          <w:szCs w:val="28"/>
        </w:rPr>
      </w:pPr>
    </w:p>
    <w:p w:rsidR="004151D6" w:rsidRDefault="004151D6" w:rsidP="004151D6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Всемирная  Организация  Здравоохранения определяет  здоровье как  «</w:t>
      </w:r>
      <w:r w:rsidR="00DA6886">
        <w:rPr>
          <w:color w:val="000000" w:themeColor="text1"/>
          <w:sz w:val="28"/>
          <w:szCs w:val="28"/>
        </w:rPr>
        <w:t xml:space="preserve">состояние  полного  физического, </w:t>
      </w:r>
      <w:r>
        <w:rPr>
          <w:color w:val="000000" w:themeColor="text1"/>
          <w:sz w:val="28"/>
          <w:szCs w:val="28"/>
        </w:rPr>
        <w:t>душевного  и  социального  благополучия</w:t>
      </w:r>
      <w:r w:rsidR="00DA6886">
        <w:rPr>
          <w:color w:val="000000" w:themeColor="text1"/>
          <w:sz w:val="28"/>
          <w:szCs w:val="28"/>
        </w:rPr>
        <w:t>, а</w:t>
      </w:r>
      <w:r>
        <w:rPr>
          <w:color w:val="000000" w:themeColor="text1"/>
          <w:sz w:val="28"/>
          <w:szCs w:val="28"/>
        </w:rPr>
        <w:t xml:space="preserve"> не  только  отсутствие  болезни  или  физических </w:t>
      </w:r>
      <w:r w:rsidR="00EF17EB">
        <w:rPr>
          <w:color w:val="000000" w:themeColor="text1"/>
          <w:sz w:val="28"/>
          <w:szCs w:val="28"/>
        </w:rPr>
        <w:t>дефектов</w:t>
      </w:r>
      <w:r w:rsidR="00DA6886">
        <w:rPr>
          <w:color w:val="000000" w:themeColor="text1"/>
          <w:sz w:val="28"/>
          <w:szCs w:val="28"/>
        </w:rPr>
        <w:t>»</w:t>
      </w:r>
      <w:r w:rsidR="009C5CE8">
        <w:rPr>
          <w:color w:val="000000" w:themeColor="text1"/>
          <w:sz w:val="28"/>
          <w:szCs w:val="28"/>
        </w:rPr>
        <w:t xml:space="preserve">, </w:t>
      </w:r>
      <w:r w:rsidR="00EF17EB">
        <w:rPr>
          <w:color w:val="000000" w:themeColor="text1"/>
          <w:sz w:val="28"/>
          <w:szCs w:val="28"/>
        </w:rPr>
        <w:t>т.о.  здоровье  следует  понимать  как  нечто  целое</w:t>
      </w:r>
      <w:r w:rsidR="00DA6886">
        <w:rPr>
          <w:color w:val="000000" w:themeColor="text1"/>
          <w:sz w:val="28"/>
          <w:szCs w:val="28"/>
        </w:rPr>
        <w:t>, с</w:t>
      </w:r>
      <w:r w:rsidR="00EF17EB">
        <w:rPr>
          <w:color w:val="000000" w:themeColor="text1"/>
          <w:sz w:val="28"/>
          <w:szCs w:val="28"/>
        </w:rPr>
        <w:t>остоящее  из  нескольких  взаимозависимых  частей</w:t>
      </w:r>
      <w:r w:rsidR="00DA6886">
        <w:rPr>
          <w:color w:val="000000" w:themeColor="text1"/>
          <w:sz w:val="28"/>
          <w:szCs w:val="28"/>
        </w:rPr>
        <w:t>. Э</w:t>
      </w:r>
      <w:r w:rsidR="00EF17EB">
        <w:rPr>
          <w:color w:val="000000" w:themeColor="text1"/>
          <w:sz w:val="28"/>
          <w:szCs w:val="28"/>
        </w:rPr>
        <w:t>то</w:t>
      </w:r>
      <w:r w:rsidR="00DA6886">
        <w:rPr>
          <w:color w:val="000000" w:themeColor="text1"/>
          <w:sz w:val="28"/>
          <w:szCs w:val="28"/>
        </w:rPr>
        <w:t>, т</w:t>
      </w:r>
      <w:r w:rsidR="00EF17EB">
        <w:rPr>
          <w:color w:val="000000" w:themeColor="text1"/>
          <w:sz w:val="28"/>
          <w:szCs w:val="28"/>
        </w:rPr>
        <w:t>ак  называемые, 5 аспектов  здоровья:</w:t>
      </w:r>
    </w:p>
    <w:p w:rsidR="00EF17EB" w:rsidRDefault="00EF17EB" w:rsidP="004151D6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B77D4" w:rsidRPr="001B77D4">
        <w:rPr>
          <w:i/>
          <w:color w:val="000000" w:themeColor="text1"/>
          <w:sz w:val="28"/>
          <w:szCs w:val="28"/>
        </w:rPr>
        <w:t>Физический аспект здоровья</w:t>
      </w:r>
      <w:r w:rsidR="009C5CE8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оптимальное  функционирование  всех  жизненных  процессов и </w:t>
      </w:r>
    </w:p>
    <w:p w:rsidR="00EF17EB" w:rsidRDefault="00DA6886" w:rsidP="004151D6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EF17EB">
        <w:rPr>
          <w:color w:val="000000" w:themeColor="text1"/>
          <w:sz w:val="28"/>
          <w:szCs w:val="28"/>
        </w:rPr>
        <w:t>тсутствие жалоб на здоровье на  фоне  высокого иммунитета.)</w:t>
      </w:r>
    </w:p>
    <w:p w:rsidR="00EF17EB" w:rsidRDefault="00EF17EB" w:rsidP="004151D6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Основными средствами сохранения физического здоровья </w:t>
      </w:r>
      <w:r w:rsidR="009C5CE8">
        <w:rPr>
          <w:color w:val="000000" w:themeColor="text1"/>
          <w:sz w:val="28"/>
          <w:szCs w:val="28"/>
        </w:rPr>
        <w:t>являются: рациональное</w:t>
      </w:r>
      <w:r>
        <w:rPr>
          <w:color w:val="000000" w:themeColor="text1"/>
          <w:sz w:val="28"/>
          <w:szCs w:val="28"/>
        </w:rPr>
        <w:t xml:space="preserve"> </w:t>
      </w:r>
      <w:r w:rsidR="00CA47F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итание,закаливание,</w:t>
      </w:r>
      <w:r w:rsidR="00CA47FA">
        <w:rPr>
          <w:color w:val="000000" w:themeColor="text1"/>
          <w:sz w:val="28"/>
          <w:szCs w:val="28"/>
        </w:rPr>
        <w:t>двигательная активность,стоматологическая профилактика,экологицеская безопасность,укрепление иммунных сил организма,вакцинопрофилактика,хороший психологический климат и др.</w:t>
      </w:r>
    </w:p>
    <w:p w:rsidR="00E21308" w:rsidRDefault="00E21308" w:rsidP="004151D6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1B77D4" w:rsidRPr="001B77D4">
        <w:rPr>
          <w:i/>
          <w:color w:val="000000" w:themeColor="text1"/>
          <w:sz w:val="28"/>
          <w:szCs w:val="28"/>
        </w:rPr>
        <w:t>Интеллектуальный аспект здоровь</w:t>
      </w:r>
      <w:r w:rsidR="007353AB" w:rsidRPr="001B77D4">
        <w:rPr>
          <w:i/>
          <w:color w:val="000000" w:themeColor="text1"/>
          <w:sz w:val="28"/>
          <w:szCs w:val="28"/>
        </w:rPr>
        <w:t>я</w:t>
      </w:r>
      <w:r w:rsidR="007353AB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то</w:t>
      </w:r>
      <w:r w:rsidR="007353AB">
        <w:rPr>
          <w:color w:val="000000" w:themeColor="text1"/>
          <w:sz w:val="28"/>
          <w:szCs w:val="28"/>
        </w:rPr>
        <w:t>, к</w:t>
      </w:r>
      <w:r>
        <w:rPr>
          <w:color w:val="000000" w:themeColor="text1"/>
          <w:sz w:val="28"/>
          <w:szCs w:val="28"/>
        </w:rPr>
        <w:t>ак человек усваивает информацию</w:t>
      </w:r>
      <w:r w:rsidR="007353AB">
        <w:rPr>
          <w:color w:val="000000" w:themeColor="text1"/>
          <w:sz w:val="28"/>
          <w:szCs w:val="28"/>
        </w:rPr>
        <w:t>, р</w:t>
      </w:r>
      <w:r>
        <w:rPr>
          <w:color w:val="000000" w:themeColor="text1"/>
          <w:sz w:val="28"/>
          <w:szCs w:val="28"/>
        </w:rPr>
        <w:t>азвитие памяти</w:t>
      </w:r>
      <w:r w:rsidR="00DA6886">
        <w:rPr>
          <w:color w:val="000000" w:themeColor="text1"/>
          <w:sz w:val="28"/>
          <w:szCs w:val="28"/>
        </w:rPr>
        <w:t>, в</w:t>
      </w:r>
      <w:r>
        <w:rPr>
          <w:color w:val="000000" w:themeColor="text1"/>
          <w:sz w:val="28"/>
          <w:szCs w:val="28"/>
        </w:rPr>
        <w:t>нимания</w:t>
      </w:r>
      <w:r w:rsidR="00DA6886">
        <w:rPr>
          <w:color w:val="000000" w:themeColor="text1"/>
          <w:sz w:val="28"/>
          <w:szCs w:val="28"/>
        </w:rPr>
        <w:t>, р</w:t>
      </w:r>
      <w:r>
        <w:rPr>
          <w:color w:val="000000" w:themeColor="text1"/>
          <w:sz w:val="28"/>
          <w:szCs w:val="28"/>
        </w:rPr>
        <w:t>ечи</w:t>
      </w:r>
      <w:r w:rsidR="00DA6886">
        <w:rPr>
          <w:color w:val="000000" w:themeColor="text1"/>
          <w:sz w:val="28"/>
          <w:szCs w:val="28"/>
        </w:rPr>
        <w:t>, т</w:t>
      </w:r>
      <w:r>
        <w:rPr>
          <w:color w:val="000000" w:themeColor="text1"/>
          <w:sz w:val="28"/>
          <w:szCs w:val="28"/>
        </w:rPr>
        <w:t>ворческого мышления и  т.д.)</w:t>
      </w:r>
    </w:p>
    <w:p w:rsidR="00E21308" w:rsidRDefault="00E21308" w:rsidP="004151D6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настоящее время общий уровень интеллектуального здоровья российских детей стремительно </w:t>
      </w:r>
      <w:r w:rsidR="009C5CE8">
        <w:rPr>
          <w:color w:val="000000" w:themeColor="text1"/>
          <w:sz w:val="28"/>
          <w:szCs w:val="28"/>
        </w:rPr>
        <w:t>падает. Ежегодно</w:t>
      </w:r>
      <w:r>
        <w:rPr>
          <w:color w:val="000000" w:themeColor="text1"/>
          <w:sz w:val="28"/>
          <w:szCs w:val="28"/>
        </w:rPr>
        <w:t xml:space="preserve"> практически в каждой школе открываются</w:t>
      </w:r>
      <w:r w:rsidR="00DA6886">
        <w:rPr>
          <w:color w:val="000000" w:themeColor="text1"/>
          <w:sz w:val="28"/>
          <w:szCs w:val="28"/>
        </w:rPr>
        <w:t xml:space="preserve"> «</w:t>
      </w:r>
      <w:r w:rsidR="007353AB" w:rsidRPr="001B77D4">
        <w:rPr>
          <w:color w:val="000000" w:themeColor="text1"/>
          <w:sz w:val="28"/>
          <w:szCs w:val="28"/>
        </w:rPr>
        <w:t>к</w:t>
      </w:r>
      <w:r w:rsidR="00B86B54">
        <w:rPr>
          <w:color w:val="000000" w:themeColor="text1"/>
          <w:sz w:val="28"/>
          <w:szCs w:val="28"/>
        </w:rPr>
        <w:t>лассы выравнивания</w:t>
      </w:r>
      <w:r w:rsidR="00DA6886">
        <w:rPr>
          <w:color w:val="000000" w:themeColor="text1"/>
          <w:sz w:val="28"/>
          <w:szCs w:val="28"/>
        </w:rPr>
        <w:t>»</w:t>
      </w:r>
      <w:r w:rsidR="00B86B54">
        <w:rPr>
          <w:color w:val="000000" w:themeColor="text1"/>
          <w:sz w:val="28"/>
          <w:szCs w:val="28"/>
        </w:rPr>
        <w:t xml:space="preserve"> или классы для детей с ЗПР</w:t>
      </w:r>
      <w:r w:rsidR="007353AB">
        <w:rPr>
          <w:color w:val="000000" w:themeColor="text1"/>
          <w:sz w:val="28"/>
          <w:szCs w:val="28"/>
        </w:rPr>
        <w:t>, в</w:t>
      </w:r>
      <w:r w:rsidR="00B86B54">
        <w:rPr>
          <w:color w:val="000000" w:themeColor="text1"/>
          <w:sz w:val="28"/>
          <w:szCs w:val="28"/>
        </w:rPr>
        <w:t xml:space="preserve"> которых обучаются дети</w:t>
      </w:r>
      <w:r w:rsidR="007353AB">
        <w:rPr>
          <w:color w:val="000000" w:themeColor="text1"/>
          <w:sz w:val="28"/>
          <w:szCs w:val="28"/>
        </w:rPr>
        <w:t xml:space="preserve">, </w:t>
      </w:r>
      <w:r w:rsidR="00B86B54">
        <w:rPr>
          <w:color w:val="000000" w:themeColor="text1"/>
          <w:sz w:val="28"/>
          <w:szCs w:val="28"/>
        </w:rPr>
        <w:t>не справляющиеся со школьной программой.</w:t>
      </w:r>
    </w:p>
    <w:p w:rsidR="00B86B54" w:rsidRDefault="00B86B54" w:rsidP="004151D6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1B77D4" w:rsidRPr="001B77D4">
        <w:rPr>
          <w:i/>
          <w:color w:val="000000" w:themeColor="text1"/>
          <w:sz w:val="28"/>
          <w:szCs w:val="28"/>
        </w:rPr>
        <w:t>Психический аспект здоровья</w:t>
      </w:r>
      <w:r>
        <w:rPr>
          <w:color w:val="000000" w:themeColor="text1"/>
          <w:sz w:val="28"/>
          <w:szCs w:val="28"/>
        </w:rPr>
        <w:t>.</w:t>
      </w:r>
    </w:p>
    <w:p w:rsidR="00B86B54" w:rsidRDefault="00B86B54" w:rsidP="004151D6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1B77D4" w:rsidRPr="001B77D4">
        <w:rPr>
          <w:i/>
          <w:color w:val="000000" w:themeColor="text1"/>
          <w:sz w:val="28"/>
          <w:szCs w:val="28"/>
        </w:rPr>
        <w:t>Социальный аспект здоровь</w:t>
      </w:r>
      <w:r w:rsidR="007353AB" w:rsidRPr="001B77D4">
        <w:rPr>
          <w:i/>
          <w:color w:val="000000" w:themeColor="text1"/>
          <w:sz w:val="28"/>
          <w:szCs w:val="28"/>
        </w:rPr>
        <w:t>я</w:t>
      </w:r>
      <w:r w:rsidR="007353AB">
        <w:rPr>
          <w:color w:val="000000" w:themeColor="text1"/>
          <w:sz w:val="28"/>
          <w:szCs w:val="28"/>
        </w:rPr>
        <w:t xml:space="preserve"> (</w:t>
      </w:r>
      <w:r w:rsidR="007C7D26">
        <w:rPr>
          <w:color w:val="000000" w:themeColor="text1"/>
          <w:sz w:val="28"/>
          <w:szCs w:val="28"/>
        </w:rPr>
        <w:t>осознание себя как личности мужского или женского пола</w:t>
      </w:r>
      <w:r w:rsidR="007353AB">
        <w:rPr>
          <w:color w:val="000000" w:themeColor="text1"/>
          <w:sz w:val="28"/>
          <w:szCs w:val="28"/>
        </w:rPr>
        <w:t>, у</w:t>
      </w:r>
      <w:r w:rsidR="007C7D26">
        <w:rPr>
          <w:color w:val="000000" w:themeColor="text1"/>
          <w:sz w:val="28"/>
          <w:szCs w:val="28"/>
        </w:rPr>
        <w:t>мение общаться</w:t>
      </w:r>
      <w:r w:rsidR="007353AB">
        <w:rPr>
          <w:color w:val="000000" w:themeColor="text1"/>
          <w:sz w:val="28"/>
          <w:szCs w:val="28"/>
        </w:rPr>
        <w:t>, в</w:t>
      </w:r>
      <w:r w:rsidR="007C7D26">
        <w:rPr>
          <w:color w:val="000000" w:themeColor="text1"/>
          <w:sz w:val="28"/>
          <w:szCs w:val="28"/>
        </w:rPr>
        <w:t>заимодействовать с окружающими</w:t>
      </w:r>
      <w:r w:rsidR="007353AB">
        <w:rPr>
          <w:color w:val="000000" w:themeColor="text1"/>
          <w:sz w:val="28"/>
          <w:szCs w:val="28"/>
        </w:rPr>
        <w:t>, с</w:t>
      </w:r>
      <w:r w:rsidR="007C7D26">
        <w:rPr>
          <w:color w:val="000000" w:themeColor="text1"/>
          <w:sz w:val="28"/>
          <w:szCs w:val="28"/>
        </w:rPr>
        <w:t>опереживать.)</w:t>
      </w:r>
    </w:p>
    <w:p w:rsidR="007C7D26" w:rsidRDefault="007C7D26" w:rsidP="004151D6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1B77D4" w:rsidRPr="001B77D4">
        <w:rPr>
          <w:i/>
          <w:color w:val="000000" w:themeColor="text1"/>
          <w:sz w:val="28"/>
          <w:szCs w:val="28"/>
        </w:rPr>
        <w:t>Духовно-нравственный аспек</w:t>
      </w:r>
      <w:r w:rsidR="007353AB" w:rsidRPr="001B77D4">
        <w:rPr>
          <w:i/>
          <w:color w:val="000000" w:themeColor="text1"/>
          <w:sz w:val="28"/>
          <w:szCs w:val="28"/>
        </w:rPr>
        <w:t>т</w:t>
      </w:r>
      <w:r w:rsidR="007353AB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центр нашей личности</w:t>
      </w:r>
      <w:r w:rsidR="007353AB">
        <w:rPr>
          <w:color w:val="000000" w:themeColor="text1"/>
          <w:sz w:val="28"/>
          <w:szCs w:val="28"/>
        </w:rPr>
        <w:t>, п</w:t>
      </w:r>
      <w:r>
        <w:rPr>
          <w:color w:val="000000" w:themeColor="text1"/>
          <w:sz w:val="28"/>
          <w:szCs w:val="28"/>
        </w:rPr>
        <w:t>озволяющий понять все остальные аспекты здоровья.)</w:t>
      </w:r>
    </w:p>
    <w:p w:rsidR="007C7D26" w:rsidRDefault="007C7D26" w:rsidP="004151D6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Современная жизнь выдвигает повышенные требования к здоровью детей.Согласно исследованиям специалистов,75% болезней взрослых золожены в детстве.</w:t>
      </w:r>
    </w:p>
    <w:p w:rsidR="007C7D26" w:rsidRDefault="007C7D26" w:rsidP="004151D6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чего же зависит здоровье человека</w:t>
      </w:r>
      <w:r w:rsidR="001B77D4" w:rsidRPr="001B77D4">
        <w:rPr>
          <w:color w:val="000000" w:themeColor="text1"/>
          <w:sz w:val="28"/>
          <w:szCs w:val="28"/>
        </w:rPr>
        <w:t>?</w:t>
      </w:r>
    </w:p>
    <w:p w:rsidR="007C7D26" w:rsidRDefault="007C7D26" w:rsidP="004151D6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условно уровеньздоровья </w:t>
      </w:r>
      <w:r w:rsidR="007D3A83">
        <w:rPr>
          <w:color w:val="000000" w:themeColor="text1"/>
          <w:sz w:val="28"/>
          <w:szCs w:val="28"/>
        </w:rPr>
        <w:t>принять за 100%,то 20%-зависит от наследственности,20%-от внешних услови</w:t>
      </w:r>
      <w:r w:rsidR="007353AB">
        <w:rPr>
          <w:color w:val="000000" w:themeColor="text1"/>
          <w:sz w:val="28"/>
          <w:szCs w:val="28"/>
        </w:rPr>
        <w:t>й (</w:t>
      </w:r>
      <w:r w:rsidR="007D3A83">
        <w:rPr>
          <w:color w:val="000000" w:themeColor="text1"/>
          <w:sz w:val="28"/>
          <w:szCs w:val="28"/>
        </w:rPr>
        <w:t>среды)</w:t>
      </w:r>
      <w:r w:rsidR="00DA6886">
        <w:rPr>
          <w:color w:val="000000" w:themeColor="text1"/>
          <w:sz w:val="28"/>
          <w:szCs w:val="28"/>
        </w:rPr>
        <w:t>, т</w:t>
      </w:r>
      <w:r w:rsidR="007D3A83">
        <w:rPr>
          <w:color w:val="000000" w:themeColor="text1"/>
          <w:sz w:val="28"/>
          <w:szCs w:val="28"/>
        </w:rPr>
        <w:t>.е. от экологии,10%-от деятельности системы здравоохранения</w:t>
      </w:r>
      <w:r w:rsidR="007353AB">
        <w:rPr>
          <w:color w:val="000000" w:themeColor="text1"/>
          <w:sz w:val="28"/>
          <w:szCs w:val="28"/>
        </w:rPr>
        <w:t>. А</w:t>
      </w:r>
      <w:r w:rsidR="007D3A83">
        <w:rPr>
          <w:color w:val="000000" w:themeColor="text1"/>
          <w:sz w:val="28"/>
          <w:szCs w:val="28"/>
        </w:rPr>
        <w:t xml:space="preserve"> от чего же остальные 50%</w:t>
      </w:r>
      <w:r w:rsidR="001B77D4" w:rsidRPr="001B77D4">
        <w:rPr>
          <w:color w:val="000000" w:themeColor="text1"/>
          <w:sz w:val="28"/>
          <w:szCs w:val="28"/>
        </w:rPr>
        <w:t>?</w:t>
      </w:r>
      <w:r w:rsidR="007D3A83">
        <w:rPr>
          <w:color w:val="000000" w:themeColor="text1"/>
          <w:sz w:val="28"/>
          <w:szCs w:val="28"/>
        </w:rPr>
        <w:t>Они зависят от самого человека</w:t>
      </w:r>
      <w:r w:rsidR="00DA6886">
        <w:rPr>
          <w:color w:val="000000" w:themeColor="text1"/>
          <w:sz w:val="28"/>
          <w:szCs w:val="28"/>
        </w:rPr>
        <w:t>, о</w:t>
      </w:r>
      <w:r w:rsidR="007D3A83">
        <w:rPr>
          <w:color w:val="000000" w:themeColor="text1"/>
          <w:sz w:val="28"/>
          <w:szCs w:val="28"/>
        </w:rPr>
        <w:t xml:space="preserve">т того образа </w:t>
      </w:r>
      <w:r w:rsidR="009C5CE8">
        <w:rPr>
          <w:color w:val="000000" w:themeColor="text1"/>
          <w:sz w:val="28"/>
          <w:szCs w:val="28"/>
        </w:rPr>
        <w:t>жизни, который</w:t>
      </w:r>
      <w:r w:rsidR="007D3A83">
        <w:rPr>
          <w:color w:val="000000" w:themeColor="text1"/>
          <w:sz w:val="28"/>
          <w:szCs w:val="28"/>
        </w:rPr>
        <w:t xml:space="preserve"> он ведет</w:t>
      </w:r>
      <w:r w:rsidR="00DA6886">
        <w:rPr>
          <w:color w:val="000000" w:themeColor="text1"/>
          <w:sz w:val="28"/>
          <w:szCs w:val="28"/>
        </w:rPr>
        <w:t>. Э</w:t>
      </w:r>
      <w:r w:rsidR="007D3A83">
        <w:rPr>
          <w:color w:val="000000" w:themeColor="text1"/>
          <w:sz w:val="28"/>
          <w:szCs w:val="28"/>
        </w:rPr>
        <w:t xml:space="preserve">то соотношение показывает значимость </w:t>
      </w:r>
      <w:r w:rsidR="007D3A83" w:rsidRPr="007D3A83">
        <w:rPr>
          <w:i/>
          <w:color w:val="000000" w:themeColor="text1"/>
          <w:sz w:val="28"/>
          <w:szCs w:val="28"/>
          <w:u w:val="single"/>
        </w:rPr>
        <w:t>формирования ценностного отношения к здоровью</w:t>
      </w:r>
      <w:r w:rsidR="007D3A83">
        <w:rPr>
          <w:color w:val="000000" w:themeColor="text1"/>
          <w:sz w:val="28"/>
          <w:szCs w:val="28"/>
        </w:rPr>
        <w:t>.</w:t>
      </w:r>
    </w:p>
    <w:p w:rsidR="007D3A83" w:rsidRDefault="007D3A83" w:rsidP="004151D6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конечно начинать эту работу надо с самого раннего возраста,когда ребенок легко поддается воспитательному воздействию,отличается особой пластичностью.</w:t>
      </w:r>
    </w:p>
    <w:p w:rsidR="00634A07" w:rsidRDefault="001B77D4" w:rsidP="004151D6">
      <w:pPr>
        <w:ind w:left="-567"/>
        <w:jc w:val="center"/>
        <w:rPr>
          <w:color w:val="000000" w:themeColor="text1"/>
          <w:sz w:val="28"/>
          <w:szCs w:val="28"/>
        </w:rPr>
      </w:pPr>
      <w:r w:rsidRPr="001B77D4">
        <w:rPr>
          <w:color w:val="000000" w:themeColor="text1"/>
          <w:sz w:val="28"/>
          <w:szCs w:val="28"/>
          <w:u w:val="single"/>
        </w:rPr>
        <w:t>Принципами ЗОЖ являются</w:t>
      </w:r>
      <w:r w:rsidR="00634A07">
        <w:rPr>
          <w:color w:val="000000" w:themeColor="text1"/>
          <w:sz w:val="28"/>
          <w:szCs w:val="28"/>
        </w:rPr>
        <w:t>:</w:t>
      </w:r>
    </w:p>
    <w:p w:rsidR="00634A07" w:rsidRDefault="00634A07" w:rsidP="004151D6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(«цветок с 6</w:t>
      </w:r>
      <w:r w:rsidR="004667E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лепестками»)</w:t>
      </w:r>
    </w:p>
    <w:p w:rsidR="00634A07" w:rsidRDefault="00634A07" w:rsidP="00634A0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1.укрепляющий здоровье режим</w:t>
      </w:r>
    </w:p>
    <w:p w:rsidR="00634A07" w:rsidRDefault="00634A07" w:rsidP="00634A0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2.физическая культура и занятие спортом </w:t>
      </w:r>
    </w:p>
    <w:p w:rsidR="00634A07" w:rsidRDefault="00634A07" w:rsidP="00634A0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3.рациональное питание</w:t>
      </w:r>
    </w:p>
    <w:p w:rsidR="00634A07" w:rsidRDefault="00634A07" w:rsidP="00634A0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4.гармонические отношения между людьми(жить в ладу с окружающими)</w:t>
      </w:r>
    </w:p>
    <w:p w:rsidR="00634A07" w:rsidRDefault="00634A07" w:rsidP="00634A0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5.личная гигиена</w:t>
      </w:r>
      <w:r w:rsidR="00FA55BE">
        <w:rPr>
          <w:color w:val="000000" w:themeColor="text1"/>
          <w:sz w:val="28"/>
          <w:szCs w:val="28"/>
        </w:rPr>
        <w:t xml:space="preserve"> </w:t>
      </w:r>
    </w:p>
    <w:p w:rsidR="00634A07" w:rsidRDefault="00634A07" w:rsidP="00634A07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6.негативное отношение к вредным привычкам.</w:t>
      </w:r>
    </w:p>
    <w:p w:rsidR="00634A07" w:rsidRDefault="00634A07" w:rsidP="00634A07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культуры здоровья должно начинаться с</w:t>
      </w:r>
      <w:r w:rsidR="00FA55BE">
        <w:rPr>
          <w:color w:val="000000" w:themeColor="text1"/>
          <w:sz w:val="28"/>
          <w:szCs w:val="28"/>
        </w:rPr>
        <w:t xml:space="preserve"> самого раннего возраста и продолжаться в дошкольном,школьном и подростковом возрасте.Детство является ключевым периодом жизни,когда формируются все морфологические и функциональные структуры,определяющие потенциальные возможности взрослого человека.Необходимо как можно раньше формировать мотивацию на здоровье и ориентацию жизненных интересов на </w:t>
      </w:r>
      <w:r w:rsidR="00FA55BE" w:rsidRPr="00FA55BE">
        <w:rPr>
          <w:color w:val="000000" w:themeColor="text1"/>
          <w:sz w:val="36"/>
          <w:szCs w:val="36"/>
        </w:rPr>
        <w:t>здоровый образ жизни</w:t>
      </w:r>
      <w:r w:rsidR="00FA55BE">
        <w:rPr>
          <w:color w:val="000000" w:themeColor="text1"/>
          <w:sz w:val="28"/>
          <w:szCs w:val="28"/>
        </w:rPr>
        <w:t>.</w:t>
      </w:r>
    </w:p>
    <w:p w:rsidR="00B07F7B" w:rsidRDefault="00B07F7B" w:rsidP="00634A07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Формы работы по формированию здорового образа жизни у детей,это:</w:t>
      </w:r>
    </w:p>
    <w:p w:rsidR="00B07F7B" w:rsidRDefault="00B07F7B" w:rsidP="00B72718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-наглядный показ правильного выполнения гигиенических процедур</w:t>
      </w:r>
    </w:p>
    <w:p w:rsidR="00B07F7B" w:rsidRDefault="00B07F7B" w:rsidP="00B72718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-чтение стихов,рассказов</w:t>
      </w:r>
    </w:p>
    <w:p w:rsidR="00B07F7B" w:rsidRDefault="00B07F7B" w:rsidP="00B72718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-рассматривание иллюстраций</w:t>
      </w:r>
    </w:p>
    <w:p w:rsidR="00B07F7B" w:rsidRDefault="00B07F7B" w:rsidP="00B72718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-разыгрывание представлений,сказок</w:t>
      </w:r>
    </w:p>
    <w:p w:rsidR="00B07F7B" w:rsidRDefault="00B07F7B" w:rsidP="00B72718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-занятия по программе*Здоровье*</w:t>
      </w:r>
    </w:p>
    <w:p w:rsidR="00B07F7B" w:rsidRDefault="00B07F7B" w:rsidP="00B72718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-дни здоровья</w:t>
      </w:r>
    </w:p>
    <w:p w:rsidR="00B07F7B" w:rsidRDefault="00B07F7B" w:rsidP="00B72718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-использование различных форм физической активности:утренняя гимнастика,физкультура,физминутки,физические </w:t>
      </w:r>
      <w:r w:rsidR="009C5CE8">
        <w:rPr>
          <w:color w:val="000000" w:themeColor="text1"/>
          <w:sz w:val="28"/>
          <w:szCs w:val="28"/>
        </w:rPr>
        <w:t>упражнения</w:t>
      </w:r>
      <w:r>
        <w:rPr>
          <w:color w:val="000000" w:themeColor="text1"/>
          <w:sz w:val="28"/>
          <w:szCs w:val="28"/>
        </w:rPr>
        <w:t xml:space="preserve"> после сна,подвижные игры и т.д.</w:t>
      </w:r>
    </w:p>
    <w:p w:rsidR="00B07F7B" w:rsidRDefault="00B07F7B" w:rsidP="00B72718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-создание информационной </w:t>
      </w:r>
      <w:r w:rsidR="00B72718">
        <w:rPr>
          <w:color w:val="000000" w:themeColor="text1"/>
          <w:sz w:val="28"/>
          <w:szCs w:val="28"/>
        </w:rPr>
        <w:t>«среды здоровья»(схемы,рисунки,стенды и др.)</w:t>
      </w:r>
    </w:p>
    <w:p w:rsidR="00B72718" w:rsidRDefault="00B72718" w:rsidP="00B72718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-использование методик различных гимнастик(для глаз,ушей),самомассаж,точечный массаж</w:t>
      </w:r>
    </w:p>
    <w:p w:rsidR="00B72718" w:rsidRDefault="00B72718" w:rsidP="00B72718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-музыкальная терапия</w:t>
      </w:r>
    </w:p>
    <w:p w:rsidR="00B72718" w:rsidRDefault="00B72718" w:rsidP="00B72718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 другое.</w:t>
      </w:r>
    </w:p>
    <w:p w:rsidR="00B72718" w:rsidRDefault="00B72718" w:rsidP="00B72718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Важную роль в приобщени</w:t>
      </w:r>
      <w:r w:rsidR="007353A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ребенка к ЗОЖ играет семья</w:t>
      </w:r>
      <w:r w:rsidR="007353AB">
        <w:rPr>
          <w:color w:val="000000" w:themeColor="text1"/>
          <w:sz w:val="28"/>
          <w:szCs w:val="28"/>
        </w:rPr>
        <w:t>. В</w:t>
      </w:r>
      <w:r>
        <w:rPr>
          <w:color w:val="000000" w:themeColor="text1"/>
          <w:sz w:val="28"/>
          <w:szCs w:val="28"/>
        </w:rPr>
        <w:t>се родители хотят видеть своих детей здоровыми</w:t>
      </w:r>
      <w:r w:rsidR="007353AB">
        <w:rPr>
          <w:color w:val="000000" w:themeColor="text1"/>
          <w:sz w:val="28"/>
          <w:szCs w:val="28"/>
        </w:rPr>
        <w:t>, в</w:t>
      </w:r>
      <w:r>
        <w:rPr>
          <w:color w:val="000000" w:themeColor="text1"/>
          <w:sz w:val="28"/>
          <w:szCs w:val="28"/>
        </w:rPr>
        <w:t>еселыми</w:t>
      </w:r>
      <w:r w:rsidR="007353AB">
        <w:rPr>
          <w:color w:val="000000" w:themeColor="text1"/>
          <w:sz w:val="28"/>
          <w:szCs w:val="28"/>
        </w:rPr>
        <w:t>, х</w:t>
      </w:r>
      <w:r>
        <w:rPr>
          <w:color w:val="000000" w:themeColor="text1"/>
          <w:sz w:val="28"/>
          <w:szCs w:val="28"/>
        </w:rPr>
        <w:t>орошо физически развитыми</w:t>
      </w:r>
      <w:r w:rsidR="007353AB">
        <w:rPr>
          <w:color w:val="000000" w:themeColor="text1"/>
          <w:sz w:val="28"/>
          <w:szCs w:val="28"/>
        </w:rPr>
        <w:t>. Н</w:t>
      </w:r>
      <w:r>
        <w:rPr>
          <w:color w:val="000000" w:themeColor="text1"/>
          <w:sz w:val="28"/>
          <w:szCs w:val="28"/>
        </w:rPr>
        <w:t>о не все осознают</w:t>
      </w:r>
      <w:r w:rsidR="007353AB">
        <w:rPr>
          <w:color w:val="000000" w:themeColor="text1"/>
          <w:sz w:val="28"/>
          <w:szCs w:val="28"/>
        </w:rPr>
        <w:t>, ч</w:t>
      </w:r>
      <w:r>
        <w:rPr>
          <w:color w:val="000000" w:themeColor="text1"/>
          <w:sz w:val="28"/>
          <w:szCs w:val="28"/>
        </w:rPr>
        <w:t>то дети усваивают образ жизни родителей</w:t>
      </w:r>
      <w:r w:rsidR="007353AB">
        <w:rPr>
          <w:color w:val="000000" w:themeColor="text1"/>
          <w:sz w:val="28"/>
          <w:szCs w:val="28"/>
        </w:rPr>
        <w:t>, и</w:t>
      </w:r>
      <w:r>
        <w:rPr>
          <w:color w:val="000000" w:themeColor="text1"/>
          <w:sz w:val="28"/>
          <w:szCs w:val="28"/>
        </w:rPr>
        <w:t>х привычки</w:t>
      </w:r>
      <w:r w:rsidR="007353AB">
        <w:rPr>
          <w:color w:val="000000" w:themeColor="text1"/>
          <w:sz w:val="28"/>
          <w:szCs w:val="28"/>
        </w:rPr>
        <w:t>, и</w:t>
      </w:r>
      <w:r>
        <w:rPr>
          <w:color w:val="000000" w:themeColor="text1"/>
          <w:sz w:val="28"/>
          <w:szCs w:val="28"/>
        </w:rPr>
        <w:t>х отношение к жизни</w:t>
      </w:r>
      <w:r w:rsidR="007353AB">
        <w:rPr>
          <w:color w:val="000000" w:themeColor="text1"/>
          <w:sz w:val="28"/>
          <w:szCs w:val="28"/>
        </w:rPr>
        <w:t>, в</w:t>
      </w:r>
      <w:r>
        <w:rPr>
          <w:color w:val="000000" w:themeColor="text1"/>
          <w:sz w:val="28"/>
          <w:szCs w:val="28"/>
        </w:rPr>
        <w:t xml:space="preserve"> том числе и к «здоровьесохраняющим» мероприятиям</w:t>
      </w:r>
      <w:r w:rsidR="007353AB">
        <w:rPr>
          <w:color w:val="000000" w:themeColor="text1"/>
          <w:sz w:val="28"/>
          <w:szCs w:val="28"/>
        </w:rPr>
        <w:t>. Е</w:t>
      </w:r>
      <w:r>
        <w:rPr>
          <w:color w:val="000000" w:themeColor="text1"/>
          <w:sz w:val="28"/>
          <w:szCs w:val="28"/>
        </w:rPr>
        <w:t xml:space="preserve">сли </w:t>
      </w:r>
      <w:r w:rsidR="00287F12">
        <w:rPr>
          <w:color w:val="000000" w:themeColor="text1"/>
          <w:sz w:val="28"/>
          <w:szCs w:val="28"/>
        </w:rPr>
        <w:t>мероприятия по укреплению здоровья детей</w:t>
      </w:r>
      <w:r w:rsidR="007353AB">
        <w:rPr>
          <w:color w:val="000000" w:themeColor="text1"/>
          <w:sz w:val="28"/>
          <w:szCs w:val="28"/>
        </w:rPr>
        <w:t xml:space="preserve">, </w:t>
      </w:r>
      <w:r w:rsidR="00287F12">
        <w:rPr>
          <w:color w:val="000000" w:themeColor="text1"/>
          <w:sz w:val="28"/>
          <w:szCs w:val="28"/>
        </w:rPr>
        <w:t>проводимые в детском саду</w:t>
      </w:r>
      <w:r w:rsidR="00DA6886">
        <w:rPr>
          <w:color w:val="000000" w:themeColor="text1"/>
          <w:sz w:val="28"/>
          <w:szCs w:val="28"/>
        </w:rPr>
        <w:t>, д</w:t>
      </w:r>
      <w:r w:rsidR="00287F12">
        <w:rPr>
          <w:color w:val="000000" w:themeColor="text1"/>
          <w:sz w:val="28"/>
          <w:szCs w:val="28"/>
        </w:rPr>
        <w:t>ополняются ежедневными упражнениями в семейных условиях</w:t>
      </w:r>
      <w:r w:rsidR="00DA6886">
        <w:rPr>
          <w:color w:val="000000" w:themeColor="text1"/>
          <w:sz w:val="28"/>
          <w:szCs w:val="28"/>
        </w:rPr>
        <w:t>, о</w:t>
      </w:r>
      <w:r w:rsidR="00287F12">
        <w:rPr>
          <w:color w:val="000000" w:themeColor="text1"/>
          <w:sz w:val="28"/>
          <w:szCs w:val="28"/>
        </w:rPr>
        <w:t>тношение к здоровью у ребенка становится действительно «ценностным»</w:t>
      </w:r>
      <w:r w:rsidR="00DA6886">
        <w:rPr>
          <w:color w:val="000000" w:themeColor="text1"/>
          <w:sz w:val="28"/>
          <w:szCs w:val="28"/>
        </w:rPr>
        <w:t>. П</w:t>
      </w:r>
      <w:r w:rsidR="00287F12">
        <w:rPr>
          <w:color w:val="000000" w:themeColor="text1"/>
          <w:sz w:val="28"/>
          <w:szCs w:val="28"/>
        </w:rPr>
        <w:t>оэтому необходимо объед</w:t>
      </w:r>
      <w:r w:rsidR="007353AB">
        <w:rPr>
          <w:color w:val="000000" w:themeColor="text1"/>
          <w:sz w:val="28"/>
          <w:szCs w:val="28"/>
        </w:rPr>
        <w:t>и</w:t>
      </w:r>
      <w:r w:rsidR="00287F12">
        <w:rPr>
          <w:color w:val="000000" w:themeColor="text1"/>
          <w:sz w:val="28"/>
          <w:szCs w:val="28"/>
        </w:rPr>
        <w:t>нить усилия всех взрослых,</w:t>
      </w:r>
      <w:r w:rsidR="007353AB">
        <w:rPr>
          <w:color w:val="000000" w:themeColor="text1"/>
          <w:sz w:val="28"/>
          <w:szCs w:val="28"/>
        </w:rPr>
        <w:t xml:space="preserve"> </w:t>
      </w:r>
      <w:r w:rsidR="00287F12">
        <w:rPr>
          <w:color w:val="000000" w:themeColor="text1"/>
          <w:sz w:val="28"/>
          <w:szCs w:val="28"/>
        </w:rPr>
        <w:t>окружающих ребенк</w:t>
      </w:r>
      <w:r w:rsidR="00DA6886">
        <w:rPr>
          <w:color w:val="000000" w:themeColor="text1"/>
          <w:sz w:val="28"/>
          <w:szCs w:val="28"/>
        </w:rPr>
        <w:t>а (</w:t>
      </w:r>
      <w:r w:rsidR="00287F12">
        <w:rPr>
          <w:color w:val="000000" w:themeColor="text1"/>
          <w:sz w:val="28"/>
          <w:szCs w:val="28"/>
        </w:rPr>
        <w:t>родителей,</w:t>
      </w:r>
      <w:r w:rsidR="007353AB">
        <w:rPr>
          <w:color w:val="000000" w:themeColor="text1"/>
          <w:sz w:val="28"/>
          <w:szCs w:val="28"/>
        </w:rPr>
        <w:t xml:space="preserve"> </w:t>
      </w:r>
      <w:r w:rsidR="00287F12">
        <w:rPr>
          <w:color w:val="000000" w:themeColor="text1"/>
          <w:sz w:val="28"/>
          <w:szCs w:val="28"/>
        </w:rPr>
        <w:t>воспитателей,</w:t>
      </w:r>
      <w:r w:rsidR="007353AB">
        <w:rPr>
          <w:color w:val="000000" w:themeColor="text1"/>
          <w:sz w:val="28"/>
          <w:szCs w:val="28"/>
        </w:rPr>
        <w:t xml:space="preserve"> </w:t>
      </w:r>
      <w:r w:rsidR="00287F12">
        <w:rPr>
          <w:color w:val="000000" w:themeColor="text1"/>
          <w:sz w:val="28"/>
          <w:szCs w:val="28"/>
        </w:rPr>
        <w:t>врачей</w:t>
      </w:r>
      <w:r w:rsidR="00DA6886">
        <w:rPr>
          <w:color w:val="000000" w:themeColor="text1"/>
          <w:sz w:val="28"/>
          <w:szCs w:val="28"/>
        </w:rPr>
        <w:t xml:space="preserve">, </w:t>
      </w:r>
      <w:r w:rsidR="00287F12">
        <w:rPr>
          <w:color w:val="000000" w:themeColor="text1"/>
          <w:sz w:val="28"/>
          <w:szCs w:val="28"/>
        </w:rPr>
        <w:t>учителей)</w:t>
      </w:r>
      <w:r w:rsidR="00DA6886">
        <w:rPr>
          <w:color w:val="000000" w:themeColor="text1"/>
          <w:sz w:val="28"/>
          <w:szCs w:val="28"/>
        </w:rPr>
        <w:t>, с</w:t>
      </w:r>
      <w:r w:rsidR="00287F12">
        <w:rPr>
          <w:color w:val="000000" w:themeColor="text1"/>
          <w:sz w:val="28"/>
          <w:szCs w:val="28"/>
        </w:rPr>
        <w:t xml:space="preserve"> целью создания вокруг него атмосферы наполненной </w:t>
      </w:r>
      <w:r w:rsidR="007353AB">
        <w:rPr>
          <w:color w:val="000000" w:themeColor="text1"/>
          <w:sz w:val="28"/>
          <w:szCs w:val="28"/>
        </w:rPr>
        <w:t>потребностями, традициями</w:t>
      </w:r>
      <w:r w:rsidR="00287F12">
        <w:rPr>
          <w:color w:val="000000" w:themeColor="text1"/>
          <w:sz w:val="28"/>
          <w:szCs w:val="28"/>
        </w:rPr>
        <w:t xml:space="preserve"> и привычками ЗОЖ</w:t>
      </w:r>
      <w:r w:rsidR="00DA6886">
        <w:rPr>
          <w:color w:val="000000" w:themeColor="text1"/>
          <w:sz w:val="28"/>
          <w:szCs w:val="28"/>
        </w:rPr>
        <w:t>, н</w:t>
      </w:r>
      <w:r w:rsidR="00A43474">
        <w:rPr>
          <w:color w:val="000000" w:themeColor="text1"/>
          <w:sz w:val="28"/>
          <w:szCs w:val="28"/>
        </w:rPr>
        <w:t>асыщенной атрибутами,</w:t>
      </w:r>
      <w:r w:rsidR="007353AB">
        <w:rPr>
          <w:color w:val="000000" w:themeColor="text1"/>
          <w:sz w:val="28"/>
          <w:szCs w:val="28"/>
        </w:rPr>
        <w:t xml:space="preserve"> </w:t>
      </w:r>
      <w:r w:rsidR="00A43474">
        <w:rPr>
          <w:color w:val="000000" w:themeColor="text1"/>
          <w:sz w:val="28"/>
          <w:szCs w:val="28"/>
        </w:rPr>
        <w:t>символикой</w:t>
      </w:r>
      <w:r w:rsidR="00DA6886">
        <w:rPr>
          <w:color w:val="000000" w:themeColor="text1"/>
          <w:sz w:val="28"/>
          <w:szCs w:val="28"/>
        </w:rPr>
        <w:t xml:space="preserve">, </w:t>
      </w:r>
      <w:r w:rsidR="00A43474">
        <w:rPr>
          <w:color w:val="000000" w:themeColor="text1"/>
          <w:sz w:val="28"/>
          <w:szCs w:val="28"/>
        </w:rPr>
        <w:t>терминологией,</w:t>
      </w:r>
      <w:r w:rsidR="007353AB">
        <w:rPr>
          <w:color w:val="000000" w:themeColor="text1"/>
          <w:sz w:val="28"/>
          <w:szCs w:val="28"/>
        </w:rPr>
        <w:t xml:space="preserve"> знаниями, ритуалами</w:t>
      </w:r>
      <w:r w:rsidR="00A43474">
        <w:rPr>
          <w:color w:val="000000" w:themeColor="text1"/>
          <w:sz w:val="28"/>
          <w:szCs w:val="28"/>
        </w:rPr>
        <w:t xml:space="preserve"> и обычаями валеологического характера.</w:t>
      </w:r>
    </w:p>
    <w:p w:rsidR="00A43474" w:rsidRDefault="00A43474" w:rsidP="00A43474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Вопросы формирования у дошкольников основ ЗОЖ,</w:t>
      </w:r>
      <w:r w:rsidR="007353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потребности в ежедневной двигательной активности отображены во всех ныне действующих программах воспитания и обучения.</w:t>
      </w:r>
    </w:p>
    <w:p w:rsidR="00752FBD" w:rsidRDefault="00A43474" w:rsidP="00A43474">
      <w:pPr>
        <w:ind w:left="-567"/>
        <w:jc w:val="center"/>
        <w:rPr>
          <w:ins w:id="23" w:author="Влад" w:date="2013-11-13T17:35:00Z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любим наших детей и хотим видеть их счастливыми и здоровыми.</w:t>
      </w:r>
      <w:r w:rsidR="007353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Задания</w:t>
      </w:r>
      <w:r w:rsidR="007353A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упражнения и игры помогут сформировать у них правильное отношение к своему здоровью</w:t>
      </w:r>
      <w:r w:rsidR="007353AB">
        <w:rPr>
          <w:color w:val="000000" w:themeColor="text1"/>
          <w:sz w:val="28"/>
          <w:szCs w:val="28"/>
        </w:rPr>
        <w:t>, б</w:t>
      </w:r>
      <w:r w:rsidR="005D7F34">
        <w:rPr>
          <w:color w:val="000000" w:themeColor="text1"/>
          <w:sz w:val="28"/>
          <w:szCs w:val="28"/>
        </w:rPr>
        <w:t>удут способств</w:t>
      </w:r>
      <w:r w:rsidR="007353AB">
        <w:rPr>
          <w:color w:val="000000" w:themeColor="text1"/>
          <w:sz w:val="28"/>
          <w:szCs w:val="28"/>
        </w:rPr>
        <w:t xml:space="preserve">овать развитию умений и навыков, </w:t>
      </w:r>
      <w:r w:rsidR="005D7F34">
        <w:rPr>
          <w:color w:val="000000" w:themeColor="text1"/>
          <w:sz w:val="28"/>
          <w:szCs w:val="28"/>
        </w:rPr>
        <w:t>подскажут,</w:t>
      </w:r>
      <w:r w:rsidR="007353AB">
        <w:rPr>
          <w:color w:val="000000" w:themeColor="text1"/>
          <w:sz w:val="28"/>
          <w:szCs w:val="28"/>
        </w:rPr>
        <w:t xml:space="preserve"> </w:t>
      </w:r>
      <w:r w:rsidR="005D7F34">
        <w:rPr>
          <w:color w:val="000000" w:themeColor="text1"/>
          <w:sz w:val="28"/>
          <w:szCs w:val="28"/>
        </w:rPr>
        <w:t>как взаимодействовать с природой и людьми.</w:t>
      </w:r>
    </w:p>
    <w:p w:rsidR="00A43474" w:rsidRDefault="00752FBD" w:rsidP="006627C9">
      <w:pPr>
        <w:ind w:left="-426" w:hanging="141"/>
        <w:jc w:val="center"/>
        <w:rPr>
          <w:color w:val="000000" w:themeColor="text1"/>
          <w:sz w:val="28"/>
          <w:szCs w:val="28"/>
        </w:rPr>
      </w:pPr>
      <w:ins w:id="24" w:author="Влад" w:date="2013-11-13T17:35:00Z">
        <w:r>
          <w:rPr>
            <w:color w:val="000000" w:themeColor="text1"/>
            <w:sz w:val="28"/>
            <w:szCs w:val="28"/>
          </w:rPr>
          <w:t xml:space="preserve"> </w:t>
        </w:r>
      </w:ins>
      <w:r w:rsidR="005D7F34">
        <w:rPr>
          <w:color w:val="000000" w:themeColor="text1"/>
          <w:sz w:val="28"/>
          <w:szCs w:val="28"/>
        </w:rPr>
        <w:t>Дети научаться понимать</w:t>
      </w:r>
      <w:r>
        <w:rPr>
          <w:color w:val="000000" w:themeColor="text1"/>
          <w:sz w:val="28"/>
          <w:szCs w:val="28"/>
        </w:rPr>
        <w:t xml:space="preserve"> </w:t>
      </w:r>
      <w:r w:rsidR="005D7F34">
        <w:rPr>
          <w:color w:val="000000" w:themeColor="text1"/>
          <w:sz w:val="28"/>
          <w:szCs w:val="28"/>
        </w:rPr>
        <w:t>,как надо себя вести и как не надо,</w:t>
      </w:r>
      <w:r>
        <w:rPr>
          <w:color w:val="000000" w:themeColor="text1"/>
          <w:sz w:val="28"/>
          <w:szCs w:val="28"/>
        </w:rPr>
        <w:t xml:space="preserve"> </w:t>
      </w:r>
      <w:r w:rsidR="005D7F34">
        <w:rPr>
          <w:color w:val="000000" w:themeColor="text1"/>
          <w:sz w:val="28"/>
          <w:szCs w:val="28"/>
        </w:rPr>
        <w:t>чтобы сохранить свое здоровье.</w:t>
      </w:r>
    </w:p>
    <w:p w:rsidR="005D7F34" w:rsidRDefault="005D7F34" w:rsidP="00A43474">
      <w:pPr>
        <w:ind w:left="-567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Купить здоровье нельзя,</w:t>
      </w:r>
      <w:r w:rsidR="00752FBD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его можно только заработать собственными постоянными усилиями.</w:t>
      </w:r>
    </w:p>
    <w:p w:rsidR="00FB77DA" w:rsidRDefault="00FB77DA" w:rsidP="00A43474">
      <w:pPr>
        <w:ind w:left="-567"/>
        <w:jc w:val="center"/>
        <w:rPr>
          <w:color w:val="000000" w:themeColor="text1"/>
          <w:sz w:val="32"/>
          <w:szCs w:val="32"/>
        </w:rPr>
      </w:pPr>
    </w:p>
    <w:p w:rsidR="00FB77DA" w:rsidRDefault="00FB77DA" w:rsidP="00A43474">
      <w:pPr>
        <w:ind w:left="-567"/>
        <w:jc w:val="center"/>
        <w:rPr>
          <w:color w:val="000000" w:themeColor="text1"/>
          <w:sz w:val="32"/>
          <w:szCs w:val="32"/>
        </w:rPr>
      </w:pPr>
    </w:p>
    <w:p w:rsidR="00FB77DA" w:rsidRDefault="00FB77DA" w:rsidP="00A43474">
      <w:pPr>
        <w:ind w:left="-567"/>
        <w:jc w:val="center"/>
        <w:rPr>
          <w:color w:val="000000" w:themeColor="text1"/>
          <w:sz w:val="32"/>
          <w:szCs w:val="32"/>
        </w:rPr>
      </w:pPr>
    </w:p>
    <w:p w:rsidR="00FB77DA" w:rsidRDefault="00FB77DA" w:rsidP="00A43474">
      <w:pPr>
        <w:ind w:left="-567"/>
        <w:jc w:val="center"/>
        <w:rPr>
          <w:color w:val="000000" w:themeColor="text1"/>
          <w:sz w:val="32"/>
          <w:szCs w:val="32"/>
        </w:rPr>
      </w:pPr>
    </w:p>
    <w:p w:rsidR="00FB77DA" w:rsidRDefault="00FB77DA" w:rsidP="00A43474">
      <w:pPr>
        <w:ind w:left="-567"/>
        <w:jc w:val="center"/>
        <w:rPr>
          <w:color w:val="000000" w:themeColor="text1"/>
          <w:sz w:val="32"/>
          <w:szCs w:val="32"/>
        </w:rPr>
      </w:pPr>
    </w:p>
    <w:p w:rsidR="00FB77DA" w:rsidRDefault="00FB77DA" w:rsidP="00A43474">
      <w:pPr>
        <w:ind w:left="-567"/>
        <w:jc w:val="center"/>
        <w:rPr>
          <w:color w:val="000000" w:themeColor="text1"/>
          <w:sz w:val="32"/>
          <w:szCs w:val="32"/>
        </w:rPr>
      </w:pPr>
    </w:p>
    <w:p w:rsidR="00FB77DA" w:rsidRDefault="00FB77DA" w:rsidP="00A43474">
      <w:pPr>
        <w:ind w:left="-567"/>
        <w:jc w:val="center"/>
        <w:rPr>
          <w:color w:val="000000" w:themeColor="text1"/>
          <w:sz w:val="32"/>
          <w:szCs w:val="32"/>
        </w:rPr>
      </w:pPr>
    </w:p>
    <w:p w:rsidR="00FB77DA" w:rsidRDefault="00FB77DA" w:rsidP="00A43474">
      <w:pPr>
        <w:ind w:left="-567"/>
        <w:jc w:val="center"/>
        <w:rPr>
          <w:color w:val="000000" w:themeColor="text1"/>
          <w:sz w:val="32"/>
          <w:szCs w:val="32"/>
        </w:rPr>
      </w:pPr>
    </w:p>
    <w:p w:rsidR="00FB77DA" w:rsidRDefault="00FB77DA" w:rsidP="00A43474">
      <w:pPr>
        <w:ind w:left="-567"/>
        <w:jc w:val="center"/>
        <w:rPr>
          <w:color w:val="000000" w:themeColor="text1"/>
          <w:sz w:val="32"/>
          <w:szCs w:val="32"/>
        </w:rPr>
      </w:pPr>
    </w:p>
    <w:p w:rsidR="00FB77DA" w:rsidRDefault="00FB77DA" w:rsidP="00A43474">
      <w:pPr>
        <w:ind w:left="-567"/>
        <w:jc w:val="center"/>
        <w:rPr>
          <w:color w:val="000000" w:themeColor="text1"/>
          <w:sz w:val="32"/>
          <w:szCs w:val="32"/>
        </w:rPr>
      </w:pPr>
    </w:p>
    <w:p w:rsidR="00FB77DA" w:rsidRDefault="00FB77DA" w:rsidP="00A43474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Литература:</w:t>
      </w:r>
    </w:p>
    <w:p w:rsidR="00FB77DA" w:rsidRDefault="00AF1B70" w:rsidP="00356E6A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B77DA">
        <w:rPr>
          <w:color w:val="000000" w:themeColor="text1"/>
          <w:sz w:val="28"/>
          <w:szCs w:val="28"/>
        </w:rPr>
        <w:t>Бочкарева О.Н.»Система работы по формированию</w:t>
      </w:r>
      <w:r>
        <w:rPr>
          <w:color w:val="000000" w:themeColor="text1"/>
          <w:sz w:val="28"/>
          <w:szCs w:val="28"/>
        </w:rPr>
        <w:t xml:space="preserve"> здорового образа жизни»</w:t>
      </w:r>
      <w:r w:rsidR="00DA6886">
        <w:rPr>
          <w:color w:val="000000" w:themeColor="text1"/>
          <w:sz w:val="28"/>
          <w:szCs w:val="28"/>
        </w:rPr>
        <w:t>/ - В</w:t>
      </w:r>
      <w:r>
        <w:rPr>
          <w:color w:val="000000" w:themeColor="text1"/>
          <w:sz w:val="28"/>
          <w:szCs w:val="28"/>
        </w:rPr>
        <w:t>олгоград</w:t>
      </w:r>
      <w:r w:rsidR="00DA6886">
        <w:rPr>
          <w:color w:val="000000" w:themeColor="text1"/>
          <w:sz w:val="28"/>
          <w:szCs w:val="28"/>
        </w:rPr>
        <w:t>: И</w:t>
      </w:r>
      <w:r>
        <w:rPr>
          <w:color w:val="000000" w:themeColor="text1"/>
          <w:sz w:val="28"/>
          <w:szCs w:val="28"/>
        </w:rPr>
        <w:t>Т</w:t>
      </w:r>
      <w:r w:rsidR="00DA6886">
        <w:rPr>
          <w:color w:val="000000" w:themeColor="text1"/>
          <w:sz w:val="28"/>
          <w:szCs w:val="28"/>
        </w:rPr>
        <w:t>Д «</w:t>
      </w:r>
      <w:r>
        <w:rPr>
          <w:color w:val="000000" w:themeColor="text1"/>
          <w:sz w:val="28"/>
          <w:szCs w:val="28"/>
        </w:rPr>
        <w:t>Корифей»,2008г.</w:t>
      </w:r>
    </w:p>
    <w:p w:rsidR="004667EA" w:rsidRDefault="004667EA" w:rsidP="00356E6A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2.Голицина Н.С.,Шумова И.М.</w:t>
      </w:r>
      <w:r w:rsidR="00DA6886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Воспитание основ здорового образа жизни у малышей»/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>/2008г.</w:t>
      </w:r>
    </w:p>
    <w:p w:rsidR="004667EA" w:rsidRDefault="004667EA" w:rsidP="00356E6A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3.Делягин В.М.»Здоровье ребенка</w:t>
      </w:r>
      <w:r w:rsidR="00DA6886">
        <w:rPr>
          <w:color w:val="000000" w:themeColor="text1"/>
          <w:sz w:val="28"/>
          <w:szCs w:val="28"/>
        </w:rPr>
        <w:t>: м</w:t>
      </w:r>
      <w:r>
        <w:rPr>
          <w:color w:val="000000" w:themeColor="text1"/>
          <w:sz w:val="28"/>
          <w:szCs w:val="28"/>
        </w:rPr>
        <w:t>ифы и реальность»</w:t>
      </w:r>
      <w:r w:rsidR="00DA6886">
        <w:rPr>
          <w:color w:val="000000" w:themeColor="text1"/>
          <w:sz w:val="28"/>
          <w:szCs w:val="28"/>
        </w:rPr>
        <w:t>/ - ж</w:t>
      </w:r>
      <w:r>
        <w:rPr>
          <w:color w:val="000000" w:themeColor="text1"/>
          <w:sz w:val="28"/>
          <w:szCs w:val="28"/>
        </w:rPr>
        <w:t>-л «Обруч»,№2-2008г.</w:t>
      </w:r>
    </w:p>
    <w:p w:rsidR="004667EA" w:rsidRDefault="004667EA" w:rsidP="00356E6A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4.ЗайцевГ.К.»Уроки Мойдодыра»</w:t>
      </w:r>
      <w:r w:rsidR="00DA6886">
        <w:rPr>
          <w:color w:val="000000" w:themeColor="text1"/>
          <w:sz w:val="28"/>
          <w:szCs w:val="28"/>
        </w:rPr>
        <w:t>/ - С</w:t>
      </w:r>
      <w:r>
        <w:rPr>
          <w:color w:val="000000" w:themeColor="text1"/>
          <w:sz w:val="28"/>
          <w:szCs w:val="28"/>
        </w:rPr>
        <w:t>-Пб-2001г.</w:t>
      </w:r>
    </w:p>
    <w:p w:rsidR="0024469D" w:rsidRDefault="0024469D" w:rsidP="00356E6A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5.Исаенко Ю.,ВолошинаЛ. «А мы солнышко догоним…»/ж-л «Дошкольное воспитание» №3-2008г.</w:t>
      </w:r>
    </w:p>
    <w:p w:rsidR="0024469D" w:rsidRDefault="0024469D" w:rsidP="00356E6A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6.Маханева М.Д. «Воспитание здорового ребенка»</w:t>
      </w:r>
      <w:r w:rsidR="006627C9">
        <w:rPr>
          <w:color w:val="000000" w:themeColor="text1"/>
          <w:sz w:val="28"/>
          <w:szCs w:val="28"/>
        </w:rPr>
        <w:t>/ - М</w:t>
      </w:r>
      <w:r>
        <w:rPr>
          <w:color w:val="000000" w:themeColor="text1"/>
          <w:sz w:val="28"/>
          <w:szCs w:val="28"/>
        </w:rPr>
        <w:t>.,2000г.</w:t>
      </w:r>
    </w:p>
    <w:p w:rsidR="0024469D" w:rsidRPr="004667EA" w:rsidRDefault="0024469D" w:rsidP="00356E6A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7.Решетнева Г.,Абольянина С. «Формирование у старших дошкольников ценностного отношения к здоровому образу жизни в процессе физического воспитания</w:t>
      </w:r>
      <w:r w:rsidR="006627C9">
        <w:rPr>
          <w:color w:val="000000" w:themeColor="text1"/>
          <w:sz w:val="28"/>
          <w:szCs w:val="28"/>
        </w:rPr>
        <w:t>» / - ж</w:t>
      </w:r>
      <w:r>
        <w:rPr>
          <w:color w:val="000000" w:themeColor="text1"/>
          <w:sz w:val="28"/>
          <w:szCs w:val="28"/>
        </w:rPr>
        <w:t>-л. «Дошкольное воспитание»,№4-2008г.</w:t>
      </w:r>
    </w:p>
    <w:p w:rsidR="00FA55BE" w:rsidRPr="007D3A83" w:rsidRDefault="00FA55BE" w:rsidP="00B72718">
      <w:pPr>
        <w:ind w:left="-567"/>
        <w:rPr>
          <w:color w:val="000000" w:themeColor="text1"/>
          <w:sz w:val="28"/>
          <w:szCs w:val="28"/>
        </w:rPr>
      </w:pPr>
    </w:p>
    <w:p w:rsidR="004151D6" w:rsidRDefault="004151D6" w:rsidP="00B72718">
      <w:pPr>
        <w:ind w:left="-567"/>
        <w:rPr>
          <w:color w:val="000000" w:themeColor="text1"/>
          <w:sz w:val="28"/>
          <w:szCs w:val="28"/>
        </w:rPr>
      </w:pPr>
    </w:p>
    <w:p w:rsidR="004151D6" w:rsidRDefault="004151D6" w:rsidP="004151D6">
      <w:pPr>
        <w:ind w:left="-567"/>
        <w:jc w:val="center"/>
        <w:rPr>
          <w:color w:val="000000" w:themeColor="text1"/>
          <w:sz w:val="28"/>
          <w:szCs w:val="28"/>
        </w:rPr>
      </w:pPr>
    </w:p>
    <w:p w:rsidR="004151D6" w:rsidRPr="004151D6" w:rsidRDefault="004151D6" w:rsidP="004151D6">
      <w:pPr>
        <w:ind w:left="-567"/>
        <w:jc w:val="center"/>
        <w:rPr>
          <w:color w:val="000000" w:themeColor="text1"/>
          <w:sz w:val="28"/>
          <w:szCs w:val="28"/>
        </w:rPr>
      </w:pPr>
    </w:p>
    <w:sectPr w:rsidR="004151D6" w:rsidRPr="004151D6" w:rsidSect="006627C9">
      <w:footerReference w:type="default" r:id="rId7"/>
      <w:pgSz w:w="11906" w:h="16838"/>
      <w:pgMar w:top="993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C4" w:rsidRDefault="00DD69C4" w:rsidP="00D35A64">
      <w:pPr>
        <w:spacing w:after="0" w:line="240" w:lineRule="auto"/>
      </w:pPr>
      <w:r>
        <w:separator/>
      </w:r>
    </w:p>
  </w:endnote>
  <w:endnote w:type="continuationSeparator" w:id="0">
    <w:p w:rsidR="00DD69C4" w:rsidRDefault="00DD69C4" w:rsidP="00D3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25" w:author="acer" w:date="2013-02-09T14:04:00Z"/>
  <w:sdt>
    <w:sdtPr>
      <w:id w:val="868795589"/>
    </w:sdtPr>
    <w:sdtContent>
      <w:customXmlInsRangeEnd w:id="25"/>
      <w:p w:rsidR="00D35A64" w:rsidRDefault="001B77D4">
        <w:pPr>
          <w:pStyle w:val="a8"/>
          <w:jc w:val="right"/>
          <w:rPr>
            <w:ins w:id="26" w:author="acer" w:date="2013-02-09T14:04:00Z"/>
          </w:rPr>
        </w:pPr>
        <w:ins w:id="27" w:author="acer" w:date="2013-02-09T14:04:00Z">
          <w:r>
            <w:fldChar w:fldCharType="begin"/>
          </w:r>
          <w:r w:rsidR="00D35A64">
            <w:instrText>PAGE   \* MERGEFORMAT</w:instrText>
          </w:r>
          <w:r>
            <w:fldChar w:fldCharType="separate"/>
          </w:r>
        </w:ins>
        <w:r w:rsidR="00713B97">
          <w:rPr>
            <w:noProof/>
          </w:rPr>
          <w:t>3</w:t>
        </w:r>
        <w:ins w:id="28" w:author="acer" w:date="2013-02-09T14:04:00Z">
          <w:r>
            <w:fldChar w:fldCharType="end"/>
          </w:r>
        </w:ins>
      </w:p>
      <w:customXmlInsRangeStart w:id="29" w:author="acer" w:date="2013-02-09T14:04:00Z"/>
    </w:sdtContent>
  </w:sdt>
  <w:customXmlInsRangeEnd w:id="29"/>
  <w:p w:rsidR="00D35A64" w:rsidRDefault="00D35A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C4" w:rsidRDefault="00DD69C4" w:rsidP="00D35A64">
      <w:pPr>
        <w:spacing w:after="0" w:line="240" w:lineRule="auto"/>
      </w:pPr>
      <w:r>
        <w:separator/>
      </w:r>
    </w:p>
  </w:footnote>
  <w:footnote w:type="continuationSeparator" w:id="0">
    <w:p w:rsidR="00DD69C4" w:rsidRDefault="00DD69C4" w:rsidP="00D35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C07"/>
    <w:rsid w:val="001B77D4"/>
    <w:rsid w:val="0024469D"/>
    <w:rsid w:val="00287F12"/>
    <w:rsid w:val="00356E6A"/>
    <w:rsid w:val="004151D6"/>
    <w:rsid w:val="004667EA"/>
    <w:rsid w:val="0047558F"/>
    <w:rsid w:val="005A6C23"/>
    <w:rsid w:val="005D7F34"/>
    <w:rsid w:val="00634A07"/>
    <w:rsid w:val="006627C9"/>
    <w:rsid w:val="00713B97"/>
    <w:rsid w:val="007353AB"/>
    <w:rsid w:val="00752FBD"/>
    <w:rsid w:val="007B245B"/>
    <w:rsid w:val="007C7D26"/>
    <w:rsid w:val="007D3A83"/>
    <w:rsid w:val="009C5CE8"/>
    <w:rsid w:val="00A43474"/>
    <w:rsid w:val="00A53C07"/>
    <w:rsid w:val="00AF1B70"/>
    <w:rsid w:val="00B07F7B"/>
    <w:rsid w:val="00B12D23"/>
    <w:rsid w:val="00B22167"/>
    <w:rsid w:val="00B72718"/>
    <w:rsid w:val="00B86B54"/>
    <w:rsid w:val="00B946E9"/>
    <w:rsid w:val="00C3783C"/>
    <w:rsid w:val="00CA47FA"/>
    <w:rsid w:val="00D35A64"/>
    <w:rsid w:val="00DA6886"/>
    <w:rsid w:val="00DD69C4"/>
    <w:rsid w:val="00E21308"/>
    <w:rsid w:val="00EF17EB"/>
    <w:rsid w:val="00F76CBD"/>
    <w:rsid w:val="00FA55BE"/>
    <w:rsid w:val="00FB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35A64"/>
  </w:style>
  <w:style w:type="paragraph" w:styleId="a4">
    <w:name w:val="Balloon Text"/>
    <w:basedOn w:val="a"/>
    <w:link w:val="a5"/>
    <w:uiPriority w:val="99"/>
    <w:semiHidden/>
    <w:unhideWhenUsed/>
    <w:rsid w:val="00D3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A64"/>
  </w:style>
  <w:style w:type="paragraph" w:styleId="a8">
    <w:name w:val="footer"/>
    <w:basedOn w:val="a"/>
    <w:link w:val="a9"/>
    <w:uiPriority w:val="99"/>
    <w:unhideWhenUsed/>
    <w:rsid w:val="00D3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A64"/>
  </w:style>
  <w:style w:type="paragraph" w:styleId="aa">
    <w:name w:val="No Spacing"/>
    <w:link w:val="ab"/>
    <w:uiPriority w:val="1"/>
    <w:qFormat/>
    <w:rsid w:val="007B245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B24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35A64"/>
  </w:style>
  <w:style w:type="paragraph" w:styleId="a4">
    <w:name w:val="Balloon Text"/>
    <w:basedOn w:val="a"/>
    <w:link w:val="a5"/>
    <w:uiPriority w:val="99"/>
    <w:semiHidden/>
    <w:unhideWhenUsed/>
    <w:rsid w:val="00D3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A64"/>
  </w:style>
  <w:style w:type="paragraph" w:styleId="a8">
    <w:name w:val="footer"/>
    <w:basedOn w:val="a"/>
    <w:link w:val="a9"/>
    <w:uiPriority w:val="99"/>
    <w:unhideWhenUsed/>
    <w:rsid w:val="00D3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A64"/>
  </w:style>
  <w:style w:type="paragraph" w:styleId="aa">
    <w:name w:val="No Spacing"/>
    <w:link w:val="ab"/>
    <w:uiPriority w:val="1"/>
    <w:qFormat/>
    <w:rsid w:val="007B245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B245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38203062F140D6BFAFDC40A24E7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8BC01-2033-453B-850B-717BBA313613}"/>
      </w:docPartPr>
      <w:docPartBody>
        <w:p w:rsidR="00373103" w:rsidRDefault="005A5EE3" w:rsidP="005A5EE3">
          <w:pPr>
            <w:pStyle w:val="FC38203062F140D6BFAFDC40A24E786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EF3B786AC2E43C899654F2F8EE62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9E46A-279B-4E7D-AFFE-09E2B8F8EC77}"/>
      </w:docPartPr>
      <w:docPartBody>
        <w:p w:rsidR="00373103" w:rsidRDefault="005A5EE3" w:rsidP="005A5EE3">
          <w:pPr>
            <w:pStyle w:val="4EF3B786AC2E43C899654F2F8EE62CDD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5EE3"/>
    <w:rsid w:val="0007482A"/>
    <w:rsid w:val="00100FFE"/>
    <w:rsid w:val="00373103"/>
    <w:rsid w:val="005A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02200C3DB3466B841D1C2C1281D6B7">
    <w:name w:val="F102200C3DB3466B841D1C2C1281D6B7"/>
    <w:rsid w:val="005A5EE3"/>
  </w:style>
  <w:style w:type="paragraph" w:customStyle="1" w:styleId="FC38203062F140D6BFAFDC40A24E786E">
    <w:name w:val="FC38203062F140D6BFAFDC40A24E786E"/>
    <w:rsid w:val="005A5EE3"/>
  </w:style>
  <w:style w:type="paragraph" w:customStyle="1" w:styleId="4EF3B786AC2E43C899654F2F8EE62CDD">
    <w:name w:val="4EF3B786AC2E43C899654F2F8EE62CDD"/>
    <w:rsid w:val="005A5EE3"/>
  </w:style>
  <w:style w:type="paragraph" w:customStyle="1" w:styleId="DD8FE968DA7245E182F1C65C244C742B">
    <w:name w:val="DD8FE968DA7245E182F1C65C244C742B"/>
    <w:rsid w:val="005A5EE3"/>
  </w:style>
  <w:style w:type="paragraph" w:customStyle="1" w:styleId="7B51FE54FB114C008C69253D0BECF77F">
    <w:name w:val="7B51FE54FB114C008C69253D0BECF77F"/>
    <w:rsid w:val="005A5E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B97C-31D3-4EB6-ACCF-6EF92F44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Воспитание основ здорового образа жизни у детей дошкольного возраста.</vt:lpstr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Воспитание основ здорового образа жизни у детей дошкольного возраста.</dc:title>
  <dc:subject>Воспитатель ГБДОУ   №95            Картунова А. В.</dc:subject>
  <dc:creator>acer</dc:creator>
  <cp:keywords/>
  <dc:description/>
  <cp:lastModifiedBy>Home</cp:lastModifiedBy>
  <cp:revision>18</cp:revision>
  <dcterms:created xsi:type="dcterms:W3CDTF">2013-02-03T07:13:00Z</dcterms:created>
  <dcterms:modified xsi:type="dcterms:W3CDTF">2014-01-06T16:37:00Z</dcterms:modified>
</cp:coreProperties>
</file>