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CEF" w:rsidRPr="00EE1CEF" w:rsidRDefault="00EE1CEF" w:rsidP="00EE1CEF">
      <w:pPr>
        <w:spacing w:before="30" w:after="30" w:line="240" w:lineRule="auto"/>
        <w:ind w:left="30" w:right="30"/>
        <w:jc w:val="center"/>
        <w:outlineLvl w:val="1"/>
        <w:rPr>
          <w:rFonts w:ascii="Comic Sans MS" w:eastAsia="Times New Roman" w:hAnsi="Comic Sans MS" w:cs="Times New Roman"/>
          <w:color w:val="004E8F"/>
          <w:sz w:val="28"/>
          <w:szCs w:val="28"/>
          <w:u w:val="single"/>
          <w:lang w:eastAsia="ru-RU"/>
        </w:rPr>
      </w:pPr>
      <w:r w:rsidRPr="00EE1CEF">
        <w:rPr>
          <w:rFonts w:ascii="Comic Sans MS" w:eastAsia="Times New Roman" w:hAnsi="Comic Sans MS" w:cs="Times New Roman"/>
          <w:color w:val="004E8F"/>
          <w:sz w:val="28"/>
          <w:szCs w:val="28"/>
          <w:u w:val="single"/>
          <w:lang w:eastAsia="ru-RU"/>
        </w:rPr>
        <w:t>Оздоровительная работа в детском саду</w:t>
      </w:r>
    </w:p>
    <w:p w:rsidR="00EE1CEF" w:rsidRPr="00EE1CEF" w:rsidRDefault="00EE1CEF" w:rsidP="00EE1CEF">
      <w:pPr>
        <w:spacing w:before="30" w:after="30" w:line="240" w:lineRule="auto"/>
        <w:ind w:left="30" w:right="30"/>
        <w:jc w:val="center"/>
        <w:outlineLvl w:val="2"/>
        <w:rPr>
          <w:rFonts w:ascii="Comic Sans MS" w:eastAsia="Times New Roman" w:hAnsi="Comic Sans MS" w:cs="Times New Roman"/>
          <w:color w:val="008000"/>
          <w:sz w:val="28"/>
          <w:szCs w:val="28"/>
          <w:u w:val="single"/>
          <w:lang w:eastAsia="ru-RU"/>
        </w:rPr>
      </w:pPr>
      <w:r w:rsidRPr="00EE1CEF">
        <w:rPr>
          <w:rFonts w:ascii="Comic Sans MS" w:eastAsia="Times New Roman" w:hAnsi="Comic Sans MS" w:cs="Times New Roman"/>
          <w:color w:val="008000"/>
          <w:sz w:val="28"/>
          <w:szCs w:val="28"/>
          <w:u w:val="single"/>
          <w:lang w:eastAsia="ru-RU"/>
        </w:rPr>
        <w:t>Физическая культура</w:t>
      </w:r>
    </w:p>
    <w:p w:rsidR="00EE1CEF" w:rsidRPr="00EE1CEF" w:rsidRDefault="00EE1CEF" w:rsidP="00EE1CEF">
      <w:pPr>
        <w:spacing w:before="30" w:after="30" w:line="240" w:lineRule="auto"/>
        <w:ind w:left="30" w:right="30"/>
        <w:jc w:val="center"/>
        <w:outlineLvl w:val="3"/>
        <w:rPr>
          <w:rFonts w:ascii="Comic Sans MS" w:eastAsia="Times New Roman" w:hAnsi="Comic Sans MS" w:cs="Times New Roman"/>
          <w:color w:val="BD4B00"/>
          <w:sz w:val="24"/>
          <w:szCs w:val="24"/>
          <w:lang w:eastAsia="ru-RU"/>
        </w:rPr>
      </w:pPr>
      <w:r w:rsidRPr="00EE1CEF">
        <w:rPr>
          <w:rFonts w:ascii="Comic Sans MS" w:eastAsia="Times New Roman" w:hAnsi="Comic Sans MS" w:cs="Times New Roman"/>
          <w:color w:val="BD4B00"/>
          <w:sz w:val="24"/>
          <w:szCs w:val="24"/>
          <w:lang w:eastAsia="ru-RU"/>
        </w:rPr>
        <w:t>Конспект занятия по физической культуре</w:t>
      </w:r>
      <w:r w:rsidRPr="00EE1CEF">
        <w:rPr>
          <w:rFonts w:ascii="Comic Sans MS" w:eastAsia="Times New Roman" w:hAnsi="Comic Sans MS" w:cs="Times New Roman"/>
          <w:color w:val="BD4B00"/>
          <w:sz w:val="24"/>
          <w:szCs w:val="24"/>
          <w:lang w:eastAsia="ru-RU"/>
        </w:rPr>
        <w:br/>
        <w:t>в старшей группе «Цветок здоровья»</w:t>
      </w:r>
    </w:p>
    <w:p w:rsidR="00EE1CEF" w:rsidRPr="00EE1CEF" w:rsidRDefault="00EE1CEF" w:rsidP="00EE1CEF">
      <w:pPr>
        <w:spacing w:before="75" w:after="75" w:line="195" w:lineRule="atLeast"/>
        <w:ind w:firstLine="180"/>
        <w:jc w:val="right"/>
        <w:rPr>
          <w:rFonts w:ascii="Verdana" w:eastAsia="Times New Roman" w:hAnsi="Verdana" w:cs="Times New Roman"/>
          <w:color w:val="464646"/>
          <w:sz w:val="14"/>
          <w:szCs w:val="14"/>
          <w:lang w:eastAsia="ru-RU"/>
        </w:rPr>
      </w:pPr>
      <w:r w:rsidRPr="00EE1CEF">
        <w:rPr>
          <w:rFonts w:ascii="Verdana" w:eastAsia="Times New Roman" w:hAnsi="Verdana" w:cs="Times New Roman"/>
          <w:color w:val="464646"/>
          <w:sz w:val="14"/>
          <w:szCs w:val="14"/>
          <w:lang w:eastAsia="ru-RU"/>
        </w:rPr>
        <w:t xml:space="preserve">Автор: </w:t>
      </w:r>
      <w:proofErr w:type="spellStart"/>
      <w:r w:rsidRPr="00EE1CEF">
        <w:rPr>
          <w:rFonts w:ascii="Verdana" w:eastAsia="Times New Roman" w:hAnsi="Verdana" w:cs="Times New Roman"/>
          <w:color w:val="464646"/>
          <w:sz w:val="14"/>
          <w:szCs w:val="14"/>
          <w:lang w:eastAsia="ru-RU"/>
        </w:rPr>
        <w:t>Нуждина</w:t>
      </w:r>
      <w:proofErr w:type="spellEnd"/>
      <w:r w:rsidRPr="00EE1CEF">
        <w:rPr>
          <w:rFonts w:ascii="Verdana" w:eastAsia="Times New Roman" w:hAnsi="Verdana" w:cs="Times New Roman"/>
          <w:color w:val="464646"/>
          <w:sz w:val="14"/>
          <w:szCs w:val="14"/>
          <w:lang w:eastAsia="ru-RU"/>
        </w:rPr>
        <w:t xml:space="preserve"> С.П., воспитатель</w:t>
      </w:r>
      <w:r w:rsidRPr="00EE1CEF">
        <w:rPr>
          <w:rFonts w:ascii="Verdana" w:eastAsia="Times New Roman" w:hAnsi="Verdana" w:cs="Times New Roman"/>
          <w:color w:val="464646"/>
          <w:sz w:val="14"/>
          <w:szCs w:val="14"/>
          <w:lang w:eastAsia="ru-RU"/>
        </w:rPr>
        <w:br/>
        <w:t xml:space="preserve">МДОУ "Сказка" </w:t>
      </w:r>
      <w:proofErr w:type="spellStart"/>
      <w:r w:rsidRPr="00EE1CEF">
        <w:rPr>
          <w:rFonts w:ascii="Verdana" w:eastAsia="Times New Roman" w:hAnsi="Verdana" w:cs="Times New Roman"/>
          <w:color w:val="464646"/>
          <w:sz w:val="14"/>
          <w:szCs w:val="14"/>
          <w:lang w:eastAsia="ru-RU"/>
        </w:rPr>
        <w:t>г</w:t>
      </w:r>
      <w:proofErr w:type="gramStart"/>
      <w:r w:rsidRPr="00EE1CEF">
        <w:rPr>
          <w:rFonts w:ascii="Verdana" w:eastAsia="Times New Roman" w:hAnsi="Verdana" w:cs="Times New Roman"/>
          <w:color w:val="464646"/>
          <w:sz w:val="14"/>
          <w:szCs w:val="14"/>
          <w:lang w:eastAsia="ru-RU"/>
        </w:rPr>
        <w:t>.Б</w:t>
      </w:r>
      <w:proofErr w:type="gramEnd"/>
      <w:r w:rsidRPr="00EE1CEF">
        <w:rPr>
          <w:rFonts w:ascii="Verdana" w:eastAsia="Times New Roman" w:hAnsi="Verdana" w:cs="Times New Roman"/>
          <w:color w:val="464646"/>
          <w:sz w:val="14"/>
          <w:szCs w:val="14"/>
          <w:lang w:eastAsia="ru-RU"/>
        </w:rPr>
        <w:t>уинск</w:t>
      </w:r>
      <w:proofErr w:type="spellEnd"/>
      <w:r w:rsidRPr="00EE1CEF">
        <w:rPr>
          <w:rFonts w:ascii="Verdana" w:eastAsia="Times New Roman" w:hAnsi="Verdana" w:cs="Times New Roman"/>
          <w:color w:val="464646"/>
          <w:sz w:val="14"/>
          <w:szCs w:val="14"/>
          <w:lang w:eastAsia="ru-RU"/>
        </w:rPr>
        <w:t xml:space="preserve"> РТ</w:t>
      </w:r>
    </w:p>
    <w:p w:rsidR="00EE1CEF" w:rsidRPr="00EE1CEF" w:rsidRDefault="00EE1CEF" w:rsidP="00EE1CEF">
      <w:pPr>
        <w:spacing w:before="75" w:after="75" w:line="270" w:lineRule="atLeast"/>
        <w:ind w:firstLine="180"/>
        <w:rPr>
          <w:ins w:id="0" w:author="Unknown"/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ins w:id="1" w:author="Unknown">
        <w:r w:rsidRPr="00EE1CEF">
          <w:rPr>
            <w:rFonts w:ascii="Verdana" w:eastAsia="Times New Roman" w:hAnsi="Verdana" w:cs="Times New Roman"/>
            <w:b/>
            <w:bCs/>
            <w:color w:val="000000"/>
            <w:sz w:val="18"/>
            <w:szCs w:val="18"/>
            <w:u w:val="single"/>
            <w:lang w:eastAsia="ru-RU"/>
          </w:rPr>
          <w:t>Программноесодержание</w:t>
        </w:r>
        <w:proofErr w:type="spellEnd"/>
        <w:r w:rsidRPr="00EE1CEF">
          <w:rPr>
            <w:rFonts w:ascii="Verdana" w:eastAsia="Times New Roman" w:hAnsi="Verdana" w:cs="Times New Roman"/>
            <w:b/>
            <w:bCs/>
            <w:color w:val="000000"/>
            <w:sz w:val="18"/>
            <w:szCs w:val="18"/>
            <w:u w:val="single"/>
            <w:lang w:eastAsia="ru-RU"/>
          </w:rPr>
          <w:t>.</w:t>
        </w:r>
        <w:r w:rsidRPr="00EE1CEF">
          <w:rPr>
            <w:rFonts w:ascii="Verdana" w:eastAsia="Times New Roman" w:hAnsi="Verdana" w:cs="Times New Roman"/>
            <w:color w:val="000000"/>
            <w:sz w:val="18"/>
            <w:szCs w:val="18"/>
            <w:lang w:eastAsia="ru-RU"/>
          </w:rPr>
          <w:t xml:space="preserve"> Упражнять детей в ходьбе с выполнением движений по кругу и между предметами; Разучить </w:t>
        </w:r>
        <w:proofErr w:type="spellStart"/>
        <w:r w:rsidRPr="00EE1CEF">
          <w:rPr>
            <w:rFonts w:ascii="Verdana" w:eastAsia="Times New Roman" w:hAnsi="Verdana" w:cs="Times New Roman"/>
            <w:color w:val="000000"/>
            <w:sz w:val="18"/>
            <w:szCs w:val="18"/>
            <w:lang w:eastAsia="ru-RU"/>
          </w:rPr>
          <w:t>пролезание</w:t>
        </w:r>
        <w:proofErr w:type="spellEnd"/>
        <w:r w:rsidRPr="00EE1CEF">
          <w:rPr>
            <w:rFonts w:ascii="Verdana" w:eastAsia="Times New Roman" w:hAnsi="Verdana" w:cs="Times New Roman"/>
            <w:color w:val="000000"/>
            <w:sz w:val="18"/>
            <w:szCs w:val="18"/>
            <w:lang w:eastAsia="ru-RU"/>
          </w:rPr>
          <w:t xml:space="preserve"> в обруч боком, не задевая край обруча; Учить в прыжках, перепрыгивание через барьер</w:t>
        </w:r>
        <w:proofErr w:type="gramStart"/>
        <w:r w:rsidRPr="00EE1CEF">
          <w:rPr>
            <w:rFonts w:ascii="Verdana" w:eastAsia="Times New Roman" w:hAnsi="Verdana" w:cs="Times New Roman"/>
            <w:color w:val="000000"/>
            <w:sz w:val="18"/>
            <w:szCs w:val="18"/>
            <w:lang w:eastAsia="ru-RU"/>
          </w:rPr>
          <w:t>ы</w:t>
        </w:r>
        <w:r w:rsidRPr="00EE1CEF">
          <w:rPr>
            <w:rFonts w:ascii="Verdana" w:eastAsia="Times New Roman" w:hAnsi="Verdana" w:cs="Times New Roman"/>
            <w:i/>
            <w:iCs/>
            <w:color w:val="000000"/>
            <w:sz w:val="18"/>
            <w:szCs w:val="18"/>
            <w:lang w:eastAsia="ru-RU"/>
          </w:rPr>
          <w:t>(</w:t>
        </w:r>
        <w:proofErr w:type="gramEnd"/>
        <w:r w:rsidRPr="00EE1CEF">
          <w:rPr>
            <w:rFonts w:ascii="Verdana" w:eastAsia="Times New Roman" w:hAnsi="Verdana" w:cs="Times New Roman"/>
            <w:i/>
            <w:iCs/>
            <w:color w:val="000000"/>
            <w:sz w:val="18"/>
            <w:szCs w:val="18"/>
            <w:lang w:eastAsia="ru-RU"/>
          </w:rPr>
          <w:t>пеньки)</w:t>
        </w:r>
        <w:r w:rsidRPr="00EE1CEF">
          <w:rPr>
            <w:rFonts w:ascii="Verdana" w:eastAsia="Times New Roman" w:hAnsi="Verdana" w:cs="Times New Roman"/>
            <w:color w:val="000000"/>
            <w:sz w:val="18"/>
            <w:szCs w:val="18"/>
            <w:lang w:eastAsia="ru-RU"/>
          </w:rPr>
          <w:t> разной высоты; Упражнять ползании по скамейке на животе,</w:t>
        </w:r>
      </w:ins>
    </w:p>
    <w:p w:rsidR="00EE1CEF" w:rsidRPr="00EE1CEF" w:rsidRDefault="00EE1CEF" w:rsidP="00EE1CEF">
      <w:pPr>
        <w:spacing w:before="75" w:after="75" w:line="270" w:lineRule="atLeast"/>
        <w:ind w:firstLine="180"/>
        <w:rPr>
          <w:ins w:id="2" w:author="Unknown"/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ins w:id="3" w:author="Unknown">
        <w:r w:rsidRPr="00EE1CEF">
          <w:rPr>
            <w:rFonts w:ascii="Verdana" w:eastAsia="Times New Roman" w:hAnsi="Verdana" w:cs="Times New Roman"/>
            <w:b/>
            <w:bCs/>
            <w:color w:val="000000"/>
            <w:sz w:val="18"/>
            <w:szCs w:val="18"/>
            <w:u w:val="single"/>
            <w:lang w:eastAsia="ru-RU"/>
          </w:rPr>
          <w:t>Пособия.</w:t>
        </w:r>
        <w:r w:rsidRPr="00EE1CEF">
          <w:rPr>
            <w:rFonts w:ascii="Verdana" w:eastAsia="Times New Roman" w:hAnsi="Verdana" w:cs="Times New Roman"/>
            <w:color w:val="000000"/>
            <w:sz w:val="18"/>
            <w:szCs w:val="18"/>
            <w:lang w:eastAsia="ru-RU"/>
          </w:rPr>
          <w:t> Шар</w:t>
        </w:r>
        <w:proofErr w:type="gramStart"/>
        <w:r w:rsidRPr="00EE1CEF">
          <w:rPr>
            <w:rFonts w:ascii="Verdana" w:eastAsia="Times New Roman" w:hAnsi="Verdana" w:cs="Times New Roman"/>
            <w:color w:val="000000"/>
            <w:sz w:val="18"/>
            <w:szCs w:val="18"/>
            <w:lang w:eastAsia="ru-RU"/>
          </w:rPr>
          <w:t>ы</w:t>
        </w:r>
        <w:r w:rsidRPr="00EE1CEF">
          <w:rPr>
            <w:rFonts w:ascii="Verdana" w:eastAsia="Times New Roman" w:hAnsi="Verdana" w:cs="Times New Roman"/>
            <w:i/>
            <w:iCs/>
            <w:color w:val="000000"/>
            <w:sz w:val="18"/>
            <w:szCs w:val="18"/>
            <w:lang w:eastAsia="ru-RU"/>
          </w:rPr>
          <w:t>(</w:t>
        </w:r>
        <w:proofErr w:type="gramEnd"/>
        <w:r w:rsidRPr="00EE1CEF">
          <w:rPr>
            <w:rFonts w:ascii="Verdana" w:eastAsia="Times New Roman" w:hAnsi="Verdana" w:cs="Times New Roman"/>
            <w:i/>
            <w:iCs/>
            <w:color w:val="000000"/>
            <w:sz w:val="18"/>
            <w:szCs w:val="18"/>
            <w:lang w:eastAsia="ru-RU"/>
          </w:rPr>
          <w:t>диаметр 10-12см)</w:t>
        </w:r>
        <w:r w:rsidRPr="00EE1CEF">
          <w:rPr>
            <w:rFonts w:ascii="Verdana" w:eastAsia="Times New Roman" w:hAnsi="Verdana" w:cs="Times New Roman"/>
            <w:color w:val="000000"/>
            <w:sz w:val="18"/>
            <w:szCs w:val="18"/>
            <w:lang w:eastAsia="ru-RU"/>
          </w:rPr>
          <w:t xml:space="preserve"> по количеству детей, 3 обруча, кегли, скамейка, </w:t>
        </w:r>
        <w:proofErr w:type="spellStart"/>
        <w:r w:rsidRPr="00EE1CEF">
          <w:rPr>
            <w:rFonts w:ascii="Verdana" w:eastAsia="Times New Roman" w:hAnsi="Verdana" w:cs="Times New Roman"/>
            <w:color w:val="000000"/>
            <w:sz w:val="18"/>
            <w:szCs w:val="18"/>
            <w:lang w:eastAsia="ru-RU"/>
          </w:rPr>
          <w:t>пенькиразной</w:t>
        </w:r>
        <w:proofErr w:type="spellEnd"/>
        <w:r w:rsidRPr="00EE1CEF">
          <w:rPr>
            <w:rFonts w:ascii="Verdana" w:eastAsia="Times New Roman" w:hAnsi="Verdana" w:cs="Times New Roman"/>
            <w:color w:val="000000"/>
            <w:sz w:val="18"/>
            <w:szCs w:val="18"/>
            <w:lang w:eastAsia="ru-RU"/>
          </w:rPr>
          <w:t xml:space="preserve"> высоты. Кружки разных цвето</w:t>
        </w:r>
        <w:proofErr w:type="gramStart"/>
        <w:r w:rsidRPr="00EE1CEF">
          <w:rPr>
            <w:rFonts w:ascii="Verdana" w:eastAsia="Times New Roman" w:hAnsi="Verdana" w:cs="Times New Roman"/>
            <w:color w:val="000000"/>
            <w:sz w:val="18"/>
            <w:szCs w:val="18"/>
            <w:lang w:eastAsia="ru-RU"/>
          </w:rPr>
          <w:t>в</w:t>
        </w:r>
        <w:r w:rsidRPr="00EE1CEF">
          <w:rPr>
            <w:rFonts w:ascii="Verdana" w:eastAsia="Times New Roman" w:hAnsi="Verdana" w:cs="Times New Roman"/>
            <w:i/>
            <w:iCs/>
            <w:color w:val="000000"/>
            <w:sz w:val="18"/>
            <w:szCs w:val="18"/>
            <w:lang w:eastAsia="ru-RU"/>
          </w:rPr>
          <w:t>(</w:t>
        </w:r>
        <w:proofErr w:type="gramEnd"/>
        <w:r w:rsidRPr="00EE1CEF">
          <w:rPr>
            <w:rFonts w:ascii="Verdana" w:eastAsia="Times New Roman" w:hAnsi="Verdana" w:cs="Times New Roman"/>
            <w:i/>
            <w:iCs/>
            <w:color w:val="000000"/>
            <w:sz w:val="18"/>
            <w:szCs w:val="18"/>
            <w:lang w:eastAsia="ru-RU"/>
          </w:rPr>
          <w:t>больпше-6щт, маленькие по количеству детей)</w:t>
        </w:r>
        <w:r w:rsidRPr="00EE1CEF">
          <w:rPr>
            <w:rFonts w:ascii="Verdana" w:eastAsia="Times New Roman" w:hAnsi="Verdana" w:cs="Times New Roman"/>
            <w:color w:val="000000"/>
            <w:sz w:val="18"/>
            <w:szCs w:val="18"/>
            <w:lang w:eastAsia="ru-RU"/>
          </w:rPr>
          <w:t> ; красный, желтый, синий, зеленый, оранжевый, коричневый. Музыкальное сопровождение.</w:t>
        </w:r>
      </w:ins>
    </w:p>
    <w:p w:rsidR="00EE1CEF" w:rsidRPr="00EE1CEF" w:rsidRDefault="00EE1CEF" w:rsidP="00EE1CEF">
      <w:pPr>
        <w:spacing w:before="75" w:after="75" w:line="270" w:lineRule="atLeast"/>
        <w:ind w:firstLine="180"/>
        <w:rPr>
          <w:ins w:id="4" w:author="Unknown"/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ins w:id="5" w:author="Unknown">
        <w:r w:rsidRPr="00EE1CEF">
          <w:rPr>
            <w:rFonts w:ascii="Verdana" w:eastAsia="Times New Roman" w:hAnsi="Verdana" w:cs="Times New Roman"/>
            <w:b/>
            <w:bCs/>
            <w:color w:val="000000"/>
            <w:sz w:val="18"/>
            <w:szCs w:val="18"/>
            <w:u w:val="single"/>
            <w:lang w:eastAsia="ru-RU"/>
          </w:rPr>
          <w:t>Ход занятия.</w:t>
        </w:r>
      </w:ins>
    </w:p>
    <w:p w:rsidR="00EE1CEF" w:rsidRPr="00EE1CEF" w:rsidRDefault="00EE1CEF" w:rsidP="00EE1CEF">
      <w:pPr>
        <w:spacing w:after="0" w:line="270" w:lineRule="atLeast"/>
        <w:ind w:left="180" w:right="180"/>
        <w:rPr>
          <w:ins w:id="6" w:author="Unknown"/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ins w:id="7" w:author="Unknown">
        <w:r w:rsidRPr="00EE1CEF">
          <w:rPr>
            <w:rFonts w:ascii="Verdana" w:eastAsia="Times New Roman" w:hAnsi="Verdana" w:cs="Times New Roman"/>
            <w:color w:val="000000"/>
            <w:sz w:val="18"/>
            <w:szCs w:val="18"/>
            <w:u w:val="single"/>
            <w:lang w:eastAsia="ru-RU"/>
          </w:rPr>
          <w:t>Воспитатель:</w:t>
        </w:r>
        <w:r w:rsidRPr="00EE1CEF">
          <w:rPr>
            <w:rFonts w:ascii="Verdana" w:eastAsia="Times New Roman" w:hAnsi="Verdana" w:cs="Times New Roman"/>
            <w:color w:val="000000"/>
            <w:sz w:val="18"/>
            <w:szCs w:val="18"/>
            <w:lang w:eastAsia="ru-RU"/>
          </w:rPr>
          <w:t xml:space="preserve"> Говорят, есть волшебный </w:t>
        </w:r>
        <w:proofErr w:type="spellStart"/>
        <w:r w:rsidRPr="00EE1CEF">
          <w:rPr>
            <w:rFonts w:ascii="Verdana" w:eastAsia="Times New Roman" w:hAnsi="Verdana" w:cs="Times New Roman"/>
            <w:color w:val="000000"/>
            <w:sz w:val="18"/>
            <w:szCs w:val="18"/>
            <w:lang w:eastAsia="ru-RU"/>
          </w:rPr>
          <w:t>цветокцветок</w:t>
        </w:r>
        <w:proofErr w:type="spellEnd"/>
        <w:r w:rsidRPr="00EE1CEF">
          <w:rPr>
            <w:rFonts w:ascii="Verdana" w:eastAsia="Times New Roman" w:hAnsi="Verdana" w:cs="Times New Roman"/>
            <w:color w:val="000000"/>
            <w:sz w:val="18"/>
            <w:szCs w:val="18"/>
            <w:lang w:eastAsia="ru-RU"/>
          </w:rPr>
          <w:t xml:space="preserve"> здоровья. Кто его найдет и понюхает, будет самым сильным, самым ловким, а главное самым здоровым человеком. Растет этот цветок в стране «</w:t>
        </w:r>
        <w:proofErr w:type="spellStart"/>
        <w:r w:rsidRPr="00EE1CEF">
          <w:rPr>
            <w:rFonts w:ascii="Verdana" w:eastAsia="Times New Roman" w:hAnsi="Verdana" w:cs="Times New Roman"/>
            <w:color w:val="000000"/>
            <w:sz w:val="18"/>
            <w:szCs w:val="18"/>
            <w:lang w:eastAsia="ru-RU"/>
          </w:rPr>
          <w:t>Неболейка</w:t>
        </w:r>
        <w:proofErr w:type="spellEnd"/>
        <w:r w:rsidRPr="00EE1CEF">
          <w:rPr>
            <w:rFonts w:ascii="Verdana" w:eastAsia="Times New Roman" w:hAnsi="Verdana" w:cs="Times New Roman"/>
            <w:color w:val="000000"/>
            <w:sz w:val="18"/>
            <w:szCs w:val="18"/>
            <w:lang w:eastAsia="ru-RU"/>
          </w:rPr>
          <w:t>». Добраться до него нелегко. Как бы я хотела хоть раз понюхать этот волшебный цветок, чтобы всегда быть здоровой, А вы хотите?</w:t>
        </w:r>
      </w:ins>
    </w:p>
    <w:p w:rsidR="00EE1CEF" w:rsidRPr="00EE1CEF" w:rsidRDefault="00EE1CEF" w:rsidP="00EE1CEF">
      <w:pPr>
        <w:spacing w:after="0" w:line="270" w:lineRule="atLeast"/>
        <w:ind w:left="180" w:right="180"/>
        <w:rPr>
          <w:ins w:id="8" w:author="Unknown"/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ins w:id="9" w:author="Unknown">
        <w:r w:rsidRPr="00EE1CEF">
          <w:rPr>
            <w:rFonts w:ascii="Verdana" w:eastAsia="Times New Roman" w:hAnsi="Verdana" w:cs="Times New Roman"/>
            <w:color w:val="000000"/>
            <w:sz w:val="18"/>
            <w:szCs w:val="18"/>
            <w:u w:val="single"/>
            <w:lang w:eastAsia="ru-RU"/>
          </w:rPr>
          <w:t>Дети:</w:t>
        </w:r>
        <w:r w:rsidRPr="00EE1CEF">
          <w:rPr>
            <w:rFonts w:ascii="Verdana" w:eastAsia="Times New Roman" w:hAnsi="Verdana" w:cs="Times New Roman"/>
            <w:color w:val="000000"/>
            <w:sz w:val="18"/>
            <w:szCs w:val="18"/>
            <w:lang w:eastAsia="ru-RU"/>
          </w:rPr>
          <w:t> Да.</w:t>
        </w:r>
      </w:ins>
    </w:p>
    <w:p w:rsidR="00EE1CEF" w:rsidRPr="00EE1CEF" w:rsidRDefault="00EE1CEF" w:rsidP="00EE1CEF">
      <w:pPr>
        <w:spacing w:after="0" w:line="270" w:lineRule="atLeast"/>
        <w:ind w:left="180" w:right="180"/>
        <w:rPr>
          <w:ins w:id="10" w:author="Unknown"/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ins w:id="11" w:author="Unknown">
        <w:r w:rsidRPr="00EE1CEF">
          <w:rPr>
            <w:rFonts w:ascii="Verdana" w:eastAsia="Times New Roman" w:hAnsi="Verdana" w:cs="Times New Roman"/>
            <w:color w:val="000000"/>
            <w:sz w:val="18"/>
            <w:szCs w:val="18"/>
            <w:u w:val="single"/>
            <w:lang w:eastAsia="ru-RU"/>
          </w:rPr>
          <w:t>Воспитатель:</w:t>
        </w:r>
        <w:r w:rsidRPr="00EE1CEF">
          <w:rPr>
            <w:rFonts w:ascii="Verdana" w:eastAsia="Times New Roman" w:hAnsi="Verdana" w:cs="Times New Roman"/>
            <w:color w:val="000000"/>
            <w:sz w:val="18"/>
            <w:szCs w:val="18"/>
            <w:lang w:eastAsia="ru-RU"/>
          </w:rPr>
          <w:t> Так, может быть, совершим это путешествие?</w:t>
        </w:r>
      </w:ins>
    </w:p>
    <w:p w:rsidR="00EE1CEF" w:rsidRPr="00EE1CEF" w:rsidRDefault="00EE1CEF" w:rsidP="00EE1CEF">
      <w:pPr>
        <w:spacing w:after="0" w:line="270" w:lineRule="atLeast"/>
        <w:ind w:left="180" w:right="180"/>
        <w:rPr>
          <w:ins w:id="12" w:author="Unknown"/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ins w:id="13" w:author="Unknown">
        <w:r w:rsidRPr="00EE1CEF">
          <w:rPr>
            <w:rFonts w:ascii="Verdana" w:eastAsia="Times New Roman" w:hAnsi="Verdana" w:cs="Times New Roman"/>
            <w:color w:val="000000"/>
            <w:sz w:val="18"/>
            <w:szCs w:val="18"/>
            <w:u w:val="single"/>
            <w:lang w:eastAsia="ru-RU"/>
          </w:rPr>
          <w:t>Дети:</w:t>
        </w:r>
        <w:r w:rsidRPr="00EE1CEF">
          <w:rPr>
            <w:rFonts w:ascii="Verdana" w:eastAsia="Times New Roman" w:hAnsi="Verdana" w:cs="Times New Roman"/>
            <w:color w:val="000000"/>
            <w:sz w:val="18"/>
            <w:szCs w:val="18"/>
            <w:lang w:eastAsia="ru-RU"/>
          </w:rPr>
          <w:t> Да.</w:t>
        </w:r>
      </w:ins>
    </w:p>
    <w:p w:rsidR="00EE1CEF" w:rsidRPr="00EE1CEF" w:rsidRDefault="00EE1CEF" w:rsidP="00EE1CEF">
      <w:pPr>
        <w:spacing w:after="0" w:line="270" w:lineRule="atLeast"/>
        <w:ind w:left="180" w:right="180"/>
        <w:rPr>
          <w:ins w:id="14" w:author="Unknown"/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ins w:id="15" w:author="Unknown">
        <w:r w:rsidRPr="00EE1CEF">
          <w:rPr>
            <w:rFonts w:ascii="Verdana" w:eastAsia="Times New Roman" w:hAnsi="Verdana" w:cs="Times New Roman"/>
            <w:color w:val="000000"/>
            <w:sz w:val="18"/>
            <w:szCs w:val="18"/>
            <w:u w:val="single"/>
            <w:lang w:eastAsia="ru-RU"/>
          </w:rPr>
          <w:t>Воспитатель:</w:t>
        </w:r>
        <w:r w:rsidRPr="00EE1CEF">
          <w:rPr>
            <w:rFonts w:ascii="Verdana" w:eastAsia="Times New Roman" w:hAnsi="Verdana" w:cs="Times New Roman"/>
            <w:color w:val="000000"/>
            <w:sz w:val="18"/>
            <w:szCs w:val="18"/>
            <w:lang w:eastAsia="ru-RU"/>
          </w:rPr>
          <w:t> Тогда не будем терять времени - в путь! Звучит музыка.</w:t>
        </w:r>
      </w:ins>
    </w:p>
    <w:p w:rsidR="00EE1CEF" w:rsidRPr="00EE1CEF" w:rsidRDefault="00EE1CEF" w:rsidP="00EE1CEF">
      <w:pPr>
        <w:spacing w:before="75" w:after="75" w:line="270" w:lineRule="atLeast"/>
        <w:ind w:firstLine="180"/>
        <w:rPr>
          <w:ins w:id="16" w:author="Unknown"/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ins w:id="17" w:author="Unknown">
        <w:r w:rsidRPr="00EE1CEF">
          <w:rPr>
            <w:rFonts w:ascii="Verdana" w:eastAsia="Times New Roman" w:hAnsi="Verdana" w:cs="Times New Roman"/>
            <w:b/>
            <w:bCs/>
            <w:color w:val="000000"/>
            <w:sz w:val="18"/>
            <w:szCs w:val="18"/>
            <w:u w:val="single"/>
            <w:lang w:eastAsia="ru-RU"/>
          </w:rPr>
          <w:t>I часть.</w:t>
        </w:r>
        <w:r w:rsidRPr="00EE1CEF">
          <w:rPr>
            <w:rFonts w:ascii="Verdana" w:eastAsia="Times New Roman" w:hAnsi="Verdana" w:cs="Times New Roman"/>
            <w:color w:val="000000"/>
            <w:sz w:val="18"/>
            <w:szCs w:val="18"/>
            <w:lang w:eastAsia="ru-RU"/>
          </w:rPr>
          <w:t> Дети идут по залу, выполняя движения.</w:t>
        </w:r>
      </w:ins>
    </w:p>
    <w:p w:rsidR="00EE1CEF" w:rsidRPr="00EE1CEF" w:rsidRDefault="00EE1CEF" w:rsidP="00EE1CEF">
      <w:pPr>
        <w:numPr>
          <w:ilvl w:val="0"/>
          <w:numId w:val="1"/>
        </w:numPr>
        <w:spacing w:before="100" w:beforeAutospacing="1" w:after="100" w:afterAutospacing="1" w:line="270" w:lineRule="atLeast"/>
        <w:rPr>
          <w:ins w:id="18" w:author="Unknown"/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ins w:id="19" w:author="Unknown">
        <w:r w:rsidRPr="00EE1CEF">
          <w:rPr>
            <w:rFonts w:ascii="Verdana" w:eastAsia="Times New Roman" w:hAnsi="Verdana" w:cs="Times New Roman"/>
            <w:color w:val="000000"/>
            <w:sz w:val="18"/>
            <w:szCs w:val="18"/>
            <w:lang w:eastAsia="ru-RU"/>
          </w:rPr>
          <w:t>Ходьба на носках.</w:t>
        </w:r>
      </w:ins>
    </w:p>
    <w:p w:rsidR="00EE1CEF" w:rsidRPr="00EE1CEF" w:rsidRDefault="00EE1CEF" w:rsidP="00EE1CEF">
      <w:pPr>
        <w:numPr>
          <w:ilvl w:val="0"/>
          <w:numId w:val="1"/>
        </w:numPr>
        <w:spacing w:before="100" w:beforeAutospacing="1" w:after="100" w:afterAutospacing="1" w:line="270" w:lineRule="atLeast"/>
        <w:rPr>
          <w:ins w:id="20" w:author="Unknown"/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ins w:id="21" w:author="Unknown">
        <w:r w:rsidRPr="00EE1CEF">
          <w:rPr>
            <w:rFonts w:ascii="Verdana" w:eastAsia="Times New Roman" w:hAnsi="Verdana" w:cs="Times New Roman"/>
            <w:color w:val="000000"/>
            <w:sz w:val="18"/>
            <w:szCs w:val="18"/>
            <w:lang w:eastAsia="ru-RU"/>
          </w:rPr>
          <w:t>Ходьбана</w:t>
        </w:r>
        <w:proofErr w:type="spellEnd"/>
        <w:r w:rsidRPr="00EE1CEF">
          <w:rPr>
            <w:rFonts w:ascii="Verdana" w:eastAsia="Times New Roman" w:hAnsi="Verdana" w:cs="Times New Roman"/>
            <w:color w:val="000000"/>
            <w:sz w:val="18"/>
            <w:szCs w:val="18"/>
            <w:lang w:eastAsia="ru-RU"/>
          </w:rPr>
          <w:t xml:space="preserve"> </w:t>
        </w:r>
        <w:proofErr w:type="gramStart"/>
        <w:r w:rsidRPr="00EE1CEF">
          <w:rPr>
            <w:rFonts w:ascii="Verdana" w:eastAsia="Times New Roman" w:hAnsi="Verdana" w:cs="Times New Roman"/>
            <w:color w:val="000000"/>
            <w:sz w:val="18"/>
            <w:szCs w:val="18"/>
            <w:lang w:eastAsia="ru-RU"/>
          </w:rPr>
          <w:t>пятках</w:t>
        </w:r>
        <w:proofErr w:type="gramEnd"/>
        <w:r w:rsidRPr="00EE1CEF">
          <w:rPr>
            <w:rFonts w:ascii="Verdana" w:eastAsia="Times New Roman" w:hAnsi="Verdana" w:cs="Times New Roman"/>
            <w:color w:val="000000"/>
            <w:sz w:val="18"/>
            <w:szCs w:val="18"/>
            <w:lang w:eastAsia="ru-RU"/>
          </w:rPr>
          <w:t>, держать руки за головой.</w:t>
        </w:r>
      </w:ins>
    </w:p>
    <w:p w:rsidR="00EE1CEF" w:rsidRPr="00EE1CEF" w:rsidRDefault="00EE1CEF" w:rsidP="00EE1CEF">
      <w:pPr>
        <w:numPr>
          <w:ilvl w:val="0"/>
          <w:numId w:val="1"/>
        </w:numPr>
        <w:spacing w:before="100" w:beforeAutospacing="1" w:after="100" w:afterAutospacing="1" w:line="270" w:lineRule="atLeast"/>
        <w:rPr>
          <w:ins w:id="22" w:author="Unknown"/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ins w:id="23" w:author="Unknown">
        <w:r w:rsidRPr="00EE1CEF">
          <w:rPr>
            <w:rFonts w:ascii="Verdana" w:eastAsia="Times New Roman" w:hAnsi="Verdana" w:cs="Times New Roman"/>
            <w:color w:val="000000"/>
            <w:sz w:val="18"/>
            <w:szCs w:val="18"/>
            <w:lang w:eastAsia="ru-RU"/>
          </w:rPr>
          <w:t xml:space="preserve">Ходьба в </w:t>
        </w:r>
        <w:proofErr w:type="spellStart"/>
        <w:r w:rsidRPr="00EE1CEF">
          <w:rPr>
            <w:rFonts w:ascii="Verdana" w:eastAsia="Times New Roman" w:hAnsi="Verdana" w:cs="Times New Roman"/>
            <w:color w:val="000000"/>
            <w:sz w:val="18"/>
            <w:szCs w:val="18"/>
            <w:lang w:eastAsia="ru-RU"/>
          </w:rPr>
          <w:t>полуприсяде</w:t>
        </w:r>
        <w:proofErr w:type="spellEnd"/>
        <w:r w:rsidRPr="00EE1CEF">
          <w:rPr>
            <w:rFonts w:ascii="Verdana" w:eastAsia="Times New Roman" w:hAnsi="Verdana" w:cs="Times New Roman"/>
            <w:color w:val="000000"/>
            <w:sz w:val="18"/>
            <w:szCs w:val="18"/>
            <w:lang w:eastAsia="ru-RU"/>
          </w:rPr>
          <w:t>.</w:t>
        </w:r>
      </w:ins>
    </w:p>
    <w:p w:rsidR="00EE1CEF" w:rsidRPr="00EE1CEF" w:rsidRDefault="00EE1CEF" w:rsidP="00EE1CEF">
      <w:pPr>
        <w:numPr>
          <w:ilvl w:val="0"/>
          <w:numId w:val="1"/>
        </w:numPr>
        <w:spacing w:before="100" w:beforeAutospacing="1" w:after="100" w:afterAutospacing="1" w:line="270" w:lineRule="atLeast"/>
        <w:rPr>
          <w:ins w:id="24" w:author="Unknown"/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ins w:id="25" w:author="Unknown">
        <w:r w:rsidRPr="00EE1CEF">
          <w:rPr>
            <w:rFonts w:ascii="Verdana" w:eastAsia="Times New Roman" w:hAnsi="Verdana" w:cs="Times New Roman"/>
            <w:color w:val="000000"/>
            <w:sz w:val="18"/>
            <w:szCs w:val="18"/>
            <w:lang w:eastAsia="ru-RU"/>
          </w:rPr>
          <w:t>Ходьба змейкой.</w:t>
        </w:r>
      </w:ins>
    </w:p>
    <w:p w:rsidR="00EE1CEF" w:rsidRPr="00EE1CEF" w:rsidRDefault="00EE1CEF" w:rsidP="00EE1CEF">
      <w:pPr>
        <w:numPr>
          <w:ilvl w:val="0"/>
          <w:numId w:val="1"/>
        </w:numPr>
        <w:spacing w:before="100" w:beforeAutospacing="1" w:after="100" w:afterAutospacing="1" w:line="270" w:lineRule="atLeast"/>
        <w:rPr>
          <w:ins w:id="26" w:author="Unknown"/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ins w:id="27" w:author="Unknown">
        <w:r w:rsidRPr="00EE1CEF">
          <w:rPr>
            <w:rFonts w:ascii="Verdana" w:eastAsia="Times New Roman" w:hAnsi="Verdana" w:cs="Times New Roman"/>
            <w:color w:val="000000"/>
            <w:sz w:val="18"/>
            <w:szCs w:val="18"/>
            <w:lang w:eastAsia="ru-RU"/>
          </w:rPr>
          <w:t>Бег.</w:t>
        </w:r>
      </w:ins>
    </w:p>
    <w:p w:rsidR="00EE1CEF" w:rsidRPr="00EE1CEF" w:rsidRDefault="00EE1CEF" w:rsidP="00EE1CEF">
      <w:pPr>
        <w:numPr>
          <w:ilvl w:val="0"/>
          <w:numId w:val="1"/>
        </w:numPr>
        <w:spacing w:before="100" w:beforeAutospacing="1" w:after="100" w:afterAutospacing="1" w:line="270" w:lineRule="atLeast"/>
        <w:rPr>
          <w:ins w:id="28" w:author="Unknown"/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ins w:id="29" w:author="Unknown">
        <w:r w:rsidRPr="00EE1CEF">
          <w:rPr>
            <w:rFonts w:ascii="Verdana" w:eastAsia="Times New Roman" w:hAnsi="Verdana" w:cs="Times New Roman"/>
            <w:color w:val="000000"/>
            <w:sz w:val="18"/>
            <w:szCs w:val="18"/>
            <w:lang w:eastAsia="ru-RU"/>
          </w:rPr>
          <w:t>Ходьба с выполнением дыхательного упражнения.</w:t>
        </w:r>
      </w:ins>
    </w:p>
    <w:p w:rsidR="00EE1CEF" w:rsidRPr="00EE1CEF" w:rsidRDefault="00EE1CEF" w:rsidP="00EE1CEF">
      <w:pPr>
        <w:spacing w:before="75" w:after="75" w:line="270" w:lineRule="atLeast"/>
        <w:ind w:firstLine="180"/>
        <w:rPr>
          <w:ins w:id="30" w:author="Unknown"/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ins w:id="31" w:author="Unknown">
        <w:r w:rsidRPr="00EE1CEF">
          <w:rPr>
            <w:rFonts w:ascii="Verdana" w:eastAsia="Times New Roman" w:hAnsi="Verdana" w:cs="Times New Roman"/>
            <w:color w:val="000000"/>
            <w:sz w:val="18"/>
            <w:szCs w:val="18"/>
            <w:lang w:eastAsia="ru-RU"/>
          </w:rPr>
          <w:t>Дети стоят в одной шеренги. Воспитатель показывает таблички с указателями:</w:t>
        </w:r>
      </w:ins>
    </w:p>
    <w:p w:rsidR="00EE1CEF" w:rsidRPr="00EE1CEF" w:rsidRDefault="00EE1CEF" w:rsidP="00EE1CEF">
      <w:pPr>
        <w:spacing w:after="0" w:line="270" w:lineRule="atLeast"/>
        <w:ind w:left="600" w:right="600"/>
        <w:rPr>
          <w:ins w:id="32" w:author="Unknown"/>
          <w:rFonts w:ascii="Arial" w:eastAsia="Times New Roman" w:hAnsi="Arial" w:cs="Arial"/>
          <w:color w:val="000000"/>
          <w:sz w:val="18"/>
          <w:szCs w:val="18"/>
          <w:lang w:eastAsia="ru-RU"/>
        </w:rPr>
      </w:pPr>
      <w:ins w:id="33" w:author="Unknown">
        <w:r w:rsidRPr="00EE1CEF">
          <w:rPr>
            <w:rFonts w:ascii="Arial" w:eastAsia="Times New Roman" w:hAnsi="Arial" w:cs="Arial"/>
            <w:color w:val="000000"/>
            <w:sz w:val="18"/>
            <w:szCs w:val="18"/>
            <w:lang w:eastAsia="ru-RU"/>
          </w:rPr>
          <w:t>«Налево пойдешь - в сонное царство попадешь».</w:t>
        </w:r>
      </w:ins>
    </w:p>
    <w:p w:rsidR="00EE1CEF" w:rsidRPr="00EE1CEF" w:rsidRDefault="00EE1CEF" w:rsidP="00EE1CEF">
      <w:pPr>
        <w:spacing w:after="0" w:line="270" w:lineRule="atLeast"/>
        <w:ind w:left="600" w:right="600"/>
        <w:rPr>
          <w:ins w:id="34" w:author="Unknown"/>
          <w:rFonts w:ascii="Arial" w:eastAsia="Times New Roman" w:hAnsi="Arial" w:cs="Arial"/>
          <w:color w:val="000000"/>
          <w:sz w:val="18"/>
          <w:szCs w:val="18"/>
          <w:lang w:eastAsia="ru-RU"/>
        </w:rPr>
      </w:pPr>
      <w:ins w:id="35" w:author="Unknown">
        <w:r w:rsidRPr="00EE1CEF">
          <w:rPr>
            <w:rFonts w:ascii="Arial" w:eastAsia="Times New Roman" w:hAnsi="Arial" w:cs="Arial"/>
            <w:color w:val="000000"/>
            <w:sz w:val="18"/>
            <w:szCs w:val="18"/>
            <w:lang w:eastAsia="ru-RU"/>
          </w:rPr>
          <w:t>«Прямо пойдешь - здоровье найдешь».</w:t>
        </w:r>
      </w:ins>
    </w:p>
    <w:p w:rsidR="00EE1CEF" w:rsidRPr="00EE1CEF" w:rsidRDefault="00EE1CEF" w:rsidP="00EE1CEF">
      <w:pPr>
        <w:spacing w:after="0" w:line="270" w:lineRule="atLeast"/>
        <w:ind w:left="600" w:right="600"/>
        <w:rPr>
          <w:ins w:id="36" w:author="Unknown"/>
          <w:rFonts w:ascii="Arial" w:eastAsia="Times New Roman" w:hAnsi="Arial" w:cs="Arial"/>
          <w:color w:val="000000"/>
          <w:sz w:val="18"/>
          <w:szCs w:val="18"/>
          <w:lang w:eastAsia="ru-RU"/>
        </w:rPr>
      </w:pPr>
      <w:ins w:id="37" w:author="Unknown">
        <w:r w:rsidRPr="00EE1CEF">
          <w:rPr>
            <w:rFonts w:ascii="Arial" w:eastAsia="Times New Roman" w:hAnsi="Arial" w:cs="Arial"/>
            <w:color w:val="000000"/>
            <w:sz w:val="18"/>
            <w:szCs w:val="18"/>
            <w:lang w:eastAsia="ru-RU"/>
          </w:rPr>
          <w:t>«Направо пойдешь - гору сладостей найдешь».</w:t>
        </w:r>
      </w:ins>
    </w:p>
    <w:p w:rsidR="00EE1CEF" w:rsidRPr="00EE1CEF" w:rsidRDefault="00EE1CEF" w:rsidP="00EE1CEF">
      <w:pPr>
        <w:spacing w:after="0" w:line="270" w:lineRule="atLeast"/>
        <w:ind w:left="180" w:right="180"/>
        <w:rPr>
          <w:ins w:id="38" w:author="Unknown"/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ins w:id="39" w:author="Unknown">
        <w:r w:rsidRPr="00EE1CEF">
          <w:rPr>
            <w:rFonts w:ascii="Verdana" w:eastAsia="Times New Roman" w:hAnsi="Verdana" w:cs="Times New Roman"/>
            <w:color w:val="000000"/>
            <w:sz w:val="18"/>
            <w:szCs w:val="18"/>
            <w:u w:val="single"/>
            <w:lang w:eastAsia="ru-RU"/>
          </w:rPr>
          <w:t>Воспитатель:</w:t>
        </w:r>
        <w:r w:rsidRPr="00EE1CEF">
          <w:rPr>
            <w:rFonts w:ascii="Verdana" w:eastAsia="Times New Roman" w:hAnsi="Verdana" w:cs="Times New Roman"/>
            <w:color w:val="000000"/>
            <w:sz w:val="18"/>
            <w:szCs w:val="18"/>
            <w:lang w:eastAsia="ru-RU"/>
          </w:rPr>
          <w:t> Какую дорогу вы выберите?</w:t>
        </w:r>
      </w:ins>
    </w:p>
    <w:p w:rsidR="00EE1CEF" w:rsidRPr="00EE1CEF" w:rsidRDefault="00EE1CEF" w:rsidP="00EE1CEF">
      <w:pPr>
        <w:spacing w:after="0" w:line="270" w:lineRule="atLeast"/>
        <w:ind w:left="180" w:right="180"/>
        <w:rPr>
          <w:ins w:id="40" w:author="Unknown"/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ins w:id="41" w:author="Unknown">
        <w:r w:rsidRPr="00EE1CEF">
          <w:rPr>
            <w:rFonts w:ascii="Verdana" w:eastAsia="Times New Roman" w:hAnsi="Verdana" w:cs="Times New Roman"/>
            <w:color w:val="000000"/>
            <w:sz w:val="18"/>
            <w:szCs w:val="18"/>
            <w:u w:val="single"/>
            <w:lang w:eastAsia="ru-RU"/>
          </w:rPr>
          <w:t>Дети:</w:t>
        </w:r>
        <w:r w:rsidRPr="00EE1CEF">
          <w:rPr>
            <w:rFonts w:ascii="Verdana" w:eastAsia="Times New Roman" w:hAnsi="Verdana" w:cs="Times New Roman"/>
            <w:color w:val="000000"/>
            <w:sz w:val="18"/>
            <w:szCs w:val="18"/>
            <w:lang w:eastAsia="ru-RU"/>
          </w:rPr>
          <w:t> Мы пойдем прямо?</w:t>
        </w:r>
      </w:ins>
    </w:p>
    <w:p w:rsidR="00EE1CEF" w:rsidRPr="00EE1CEF" w:rsidRDefault="00EE1CEF" w:rsidP="00EE1CEF">
      <w:pPr>
        <w:spacing w:after="0" w:line="270" w:lineRule="atLeast"/>
        <w:ind w:left="180" w:right="180"/>
        <w:rPr>
          <w:ins w:id="42" w:author="Unknown"/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ins w:id="43" w:author="Unknown">
        <w:r w:rsidRPr="00EE1CEF">
          <w:rPr>
            <w:rFonts w:ascii="Verdana" w:eastAsia="Times New Roman" w:hAnsi="Verdana" w:cs="Times New Roman"/>
            <w:color w:val="000000"/>
            <w:sz w:val="18"/>
            <w:szCs w:val="18"/>
            <w:u w:val="single"/>
            <w:lang w:eastAsia="ru-RU"/>
          </w:rPr>
          <w:t>Воспитатель:</w:t>
        </w:r>
        <w:r w:rsidRPr="00EE1CEF">
          <w:rPr>
            <w:rFonts w:ascii="Verdana" w:eastAsia="Times New Roman" w:hAnsi="Verdana" w:cs="Times New Roman"/>
            <w:color w:val="000000"/>
            <w:sz w:val="18"/>
            <w:szCs w:val="18"/>
            <w:lang w:eastAsia="ru-RU"/>
          </w:rPr>
          <w:t> А может, ляжете спать или конфет поедите?</w:t>
        </w:r>
      </w:ins>
    </w:p>
    <w:p w:rsidR="00EE1CEF" w:rsidRPr="00EE1CEF" w:rsidRDefault="00EE1CEF" w:rsidP="00EE1CEF">
      <w:pPr>
        <w:spacing w:after="0" w:line="270" w:lineRule="atLeast"/>
        <w:ind w:left="180" w:right="180"/>
        <w:rPr>
          <w:ins w:id="44" w:author="Unknown"/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ins w:id="45" w:author="Unknown">
        <w:r w:rsidRPr="00EE1CEF">
          <w:rPr>
            <w:rFonts w:ascii="Verdana" w:eastAsia="Times New Roman" w:hAnsi="Verdana" w:cs="Times New Roman"/>
            <w:color w:val="000000"/>
            <w:sz w:val="18"/>
            <w:szCs w:val="18"/>
            <w:u w:val="single"/>
            <w:lang w:eastAsia="ru-RU"/>
          </w:rPr>
          <w:t>Дети:</w:t>
        </w:r>
        <w:r w:rsidRPr="00EE1CEF">
          <w:rPr>
            <w:rFonts w:ascii="Verdana" w:eastAsia="Times New Roman" w:hAnsi="Verdana" w:cs="Times New Roman"/>
            <w:color w:val="000000"/>
            <w:sz w:val="18"/>
            <w:szCs w:val="18"/>
            <w:lang w:eastAsia="ru-RU"/>
          </w:rPr>
          <w:t> Нет.</w:t>
        </w:r>
      </w:ins>
    </w:p>
    <w:p w:rsidR="00EE1CEF" w:rsidRPr="00EE1CEF" w:rsidRDefault="00EE1CEF" w:rsidP="00EE1CEF">
      <w:pPr>
        <w:spacing w:after="0" w:line="270" w:lineRule="atLeast"/>
        <w:ind w:left="180" w:right="180"/>
        <w:rPr>
          <w:ins w:id="46" w:author="Unknown"/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ins w:id="47" w:author="Unknown">
        <w:r w:rsidRPr="00EE1CEF">
          <w:rPr>
            <w:rFonts w:ascii="Verdana" w:eastAsia="Times New Roman" w:hAnsi="Verdana" w:cs="Times New Roman"/>
            <w:color w:val="000000"/>
            <w:sz w:val="18"/>
            <w:szCs w:val="18"/>
            <w:u w:val="single"/>
            <w:lang w:eastAsia="ru-RU"/>
          </w:rPr>
          <w:t>Воспитатель:</w:t>
        </w:r>
        <w:r w:rsidRPr="00EE1CEF">
          <w:rPr>
            <w:rFonts w:ascii="Verdana" w:eastAsia="Times New Roman" w:hAnsi="Verdana" w:cs="Times New Roman"/>
            <w:color w:val="000000"/>
            <w:sz w:val="18"/>
            <w:szCs w:val="18"/>
            <w:lang w:eastAsia="ru-RU"/>
          </w:rPr>
          <w:t> Тогда вперед.</w:t>
        </w:r>
      </w:ins>
    </w:p>
    <w:p w:rsidR="00EE1CEF" w:rsidRPr="00EE1CEF" w:rsidRDefault="00EE1CEF" w:rsidP="00EE1CEF">
      <w:pPr>
        <w:spacing w:before="75" w:after="75" w:line="270" w:lineRule="atLeast"/>
        <w:ind w:firstLine="180"/>
        <w:rPr>
          <w:ins w:id="48" w:author="Unknown"/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ins w:id="49" w:author="Unknown">
        <w:r w:rsidRPr="00EE1CEF">
          <w:rPr>
            <w:rFonts w:ascii="Verdana" w:eastAsia="Times New Roman" w:hAnsi="Verdana" w:cs="Times New Roman"/>
            <w:b/>
            <w:bCs/>
            <w:color w:val="000000"/>
            <w:sz w:val="18"/>
            <w:szCs w:val="18"/>
            <w:u w:val="single"/>
            <w:lang w:eastAsia="ru-RU"/>
          </w:rPr>
          <w:t>II часть.</w:t>
        </w:r>
        <w:r w:rsidRPr="00EE1CEF">
          <w:rPr>
            <w:rFonts w:ascii="Verdana" w:eastAsia="Times New Roman" w:hAnsi="Verdana" w:cs="Times New Roman"/>
            <w:color w:val="000000"/>
            <w:sz w:val="18"/>
            <w:szCs w:val="18"/>
            <w:lang w:eastAsia="ru-RU"/>
          </w:rPr>
          <w:t> Дети строятся в три колонны.</w:t>
        </w:r>
      </w:ins>
    </w:p>
    <w:p w:rsidR="00EE1CEF" w:rsidRPr="00EE1CEF" w:rsidRDefault="00EE1CEF" w:rsidP="00EE1CEF">
      <w:pPr>
        <w:spacing w:before="75" w:after="75" w:line="270" w:lineRule="atLeast"/>
        <w:ind w:firstLine="180"/>
        <w:rPr>
          <w:ins w:id="50" w:author="Unknown"/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ins w:id="51" w:author="Unknown">
        <w:r w:rsidRPr="00EE1CEF">
          <w:rPr>
            <w:rFonts w:ascii="Verdana" w:eastAsia="Times New Roman" w:hAnsi="Verdana" w:cs="Times New Roman"/>
            <w:color w:val="000000"/>
            <w:sz w:val="18"/>
            <w:szCs w:val="18"/>
            <w:lang w:eastAsia="ru-RU"/>
          </w:rPr>
          <w:t>Общеразвивающие упражнения шарами </w:t>
        </w:r>
        <w:r w:rsidRPr="00EE1CEF">
          <w:rPr>
            <w:rFonts w:ascii="Verdana" w:eastAsia="Times New Roman" w:hAnsi="Verdana" w:cs="Times New Roman"/>
            <w:i/>
            <w:iCs/>
            <w:color w:val="000000"/>
            <w:sz w:val="18"/>
            <w:szCs w:val="18"/>
            <w:lang w:eastAsia="ru-RU"/>
          </w:rPr>
          <w:t>(мячом)</w:t>
        </w:r>
      </w:ins>
    </w:p>
    <w:p w:rsidR="00EE1CEF" w:rsidRPr="00EE1CEF" w:rsidRDefault="00EE1CEF" w:rsidP="00EE1CEF">
      <w:pPr>
        <w:numPr>
          <w:ilvl w:val="0"/>
          <w:numId w:val="2"/>
        </w:numPr>
        <w:spacing w:before="100" w:beforeAutospacing="1" w:after="100" w:afterAutospacing="1" w:line="270" w:lineRule="atLeast"/>
        <w:rPr>
          <w:ins w:id="52" w:author="Unknown"/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ins w:id="53" w:author="Unknown">
        <w:r w:rsidRPr="00EE1CEF">
          <w:rPr>
            <w:rFonts w:ascii="Verdana" w:eastAsia="Times New Roman" w:hAnsi="Verdana" w:cs="Times New Roman"/>
            <w:color w:val="000000"/>
            <w:sz w:val="18"/>
            <w:szCs w:val="18"/>
            <w:lang w:eastAsia="ru-RU"/>
          </w:rPr>
          <w:t>И, п.: основная стойка, мяч в правой руке. 1-2-руки в стороны, вверх, переложить мяч в левую руку; 3-4-опуститъ руки вниз, вернутся в исходное положение. То же левой рукой</w:t>
        </w:r>
        <w:r w:rsidRPr="00EE1CEF">
          <w:rPr>
            <w:rFonts w:ascii="Verdana" w:eastAsia="Times New Roman" w:hAnsi="Verdana" w:cs="Times New Roman"/>
            <w:i/>
            <w:iCs/>
            <w:color w:val="000000"/>
            <w:sz w:val="18"/>
            <w:szCs w:val="18"/>
            <w:lang w:eastAsia="ru-RU"/>
          </w:rPr>
          <w:t>(5-7 раз)</w:t>
        </w:r>
        <w:r w:rsidRPr="00EE1CEF">
          <w:rPr>
            <w:rFonts w:ascii="Verdana" w:eastAsia="Times New Roman" w:hAnsi="Verdana" w:cs="Times New Roman"/>
            <w:color w:val="000000"/>
            <w:sz w:val="18"/>
            <w:szCs w:val="18"/>
            <w:lang w:eastAsia="ru-RU"/>
          </w:rPr>
          <w:t>.</w:t>
        </w:r>
      </w:ins>
    </w:p>
    <w:p w:rsidR="00EE1CEF" w:rsidRPr="00EE1CEF" w:rsidRDefault="00EE1CEF" w:rsidP="00EE1CEF">
      <w:pPr>
        <w:numPr>
          <w:ilvl w:val="0"/>
          <w:numId w:val="2"/>
        </w:numPr>
        <w:spacing w:before="100" w:beforeAutospacing="1" w:after="100" w:afterAutospacing="1" w:line="270" w:lineRule="atLeast"/>
        <w:rPr>
          <w:ins w:id="54" w:author="Unknown"/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ins w:id="55" w:author="Unknown">
        <w:r w:rsidRPr="00EE1CEF">
          <w:rPr>
            <w:rFonts w:ascii="Verdana" w:eastAsia="Times New Roman" w:hAnsi="Verdana" w:cs="Times New Roman"/>
            <w:color w:val="000000"/>
            <w:sz w:val="18"/>
            <w:szCs w:val="18"/>
            <w:lang w:eastAsia="ru-RU"/>
          </w:rPr>
          <w:t xml:space="preserve">И. п.: ноги </w:t>
        </w:r>
        <w:proofErr w:type="gramStart"/>
        <w:r w:rsidRPr="00EE1CEF">
          <w:rPr>
            <w:rFonts w:ascii="Verdana" w:eastAsia="Times New Roman" w:hAnsi="Verdana" w:cs="Times New Roman"/>
            <w:color w:val="000000"/>
            <w:sz w:val="18"/>
            <w:szCs w:val="18"/>
            <w:lang w:eastAsia="ru-RU"/>
          </w:rPr>
          <w:t>на</w:t>
        </w:r>
        <w:proofErr w:type="gramEnd"/>
        <w:r w:rsidRPr="00EE1CEF">
          <w:rPr>
            <w:rFonts w:ascii="Verdana" w:eastAsia="Times New Roman" w:hAnsi="Verdana" w:cs="Times New Roman"/>
            <w:color w:val="000000"/>
            <w:sz w:val="18"/>
            <w:szCs w:val="18"/>
            <w:lang w:eastAsia="ru-RU"/>
          </w:rPr>
          <w:t xml:space="preserve"> </w:t>
        </w:r>
        <w:proofErr w:type="gramStart"/>
        <w:r w:rsidRPr="00EE1CEF">
          <w:rPr>
            <w:rFonts w:ascii="Verdana" w:eastAsia="Times New Roman" w:hAnsi="Verdana" w:cs="Times New Roman"/>
            <w:color w:val="000000"/>
            <w:sz w:val="18"/>
            <w:szCs w:val="18"/>
            <w:lang w:eastAsia="ru-RU"/>
          </w:rPr>
          <w:t>ширина</w:t>
        </w:r>
        <w:proofErr w:type="gramEnd"/>
        <w:r w:rsidRPr="00EE1CEF">
          <w:rPr>
            <w:rFonts w:ascii="Verdana" w:eastAsia="Times New Roman" w:hAnsi="Verdana" w:cs="Times New Roman"/>
            <w:color w:val="000000"/>
            <w:sz w:val="18"/>
            <w:szCs w:val="18"/>
            <w:lang w:eastAsia="ru-RU"/>
          </w:rPr>
          <w:t xml:space="preserve"> ступни, мяч в правой руке. 1-2поднять в правую согнутую ногу, переложить под ней мяч в левую руку; 3-4-вернуться в исходное положение. Так же переложить мяч в правую руку </w:t>
        </w:r>
        <w:r w:rsidRPr="00EE1CEF">
          <w:rPr>
            <w:rFonts w:ascii="Verdana" w:eastAsia="Times New Roman" w:hAnsi="Verdana" w:cs="Times New Roman"/>
            <w:i/>
            <w:iCs/>
            <w:color w:val="000000"/>
            <w:sz w:val="18"/>
            <w:szCs w:val="18"/>
            <w:lang w:eastAsia="ru-RU"/>
          </w:rPr>
          <w:t>(6раз)</w:t>
        </w:r>
        <w:r w:rsidRPr="00EE1CEF">
          <w:rPr>
            <w:rFonts w:ascii="Verdana" w:eastAsia="Times New Roman" w:hAnsi="Verdana" w:cs="Times New Roman"/>
            <w:color w:val="000000"/>
            <w:sz w:val="18"/>
            <w:szCs w:val="18"/>
            <w:lang w:eastAsia="ru-RU"/>
          </w:rPr>
          <w:t>.</w:t>
        </w:r>
      </w:ins>
    </w:p>
    <w:p w:rsidR="00EE1CEF" w:rsidRPr="00EE1CEF" w:rsidRDefault="00EE1CEF" w:rsidP="00EE1CEF">
      <w:pPr>
        <w:numPr>
          <w:ilvl w:val="0"/>
          <w:numId w:val="2"/>
        </w:numPr>
        <w:spacing w:before="100" w:beforeAutospacing="1" w:after="100" w:afterAutospacing="1" w:line="270" w:lineRule="atLeast"/>
        <w:rPr>
          <w:ins w:id="56" w:author="Unknown"/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ins w:id="57" w:author="Unknown">
        <w:r w:rsidRPr="00EE1CEF">
          <w:rPr>
            <w:rFonts w:ascii="Verdana" w:eastAsia="Times New Roman" w:hAnsi="Verdana" w:cs="Times New Roman"/>
            <w:color w:val="000000"/>
            <w:sz w:val="18"/>
            <w:szCs w:val="18"/>
            <w:lang w:eastAsia="ru-RU"/>
          </w:rPr>
          <w:lastRenderedPageBreak/>
          <w:t>И. п.: ноги на ширине ступни, мяч в правой руке. 1-присесть, руки вперед, переложить мяч в левую руку; 2вернуться в исходное положение</w:t>
        </w:r>
        <w:r w:rsidRPr="00EE1CEF">
          <w:rPr>
            <w:rFonts w:ascii="Verdana" w:eastAsia="Times New Roman" w:hAnsi="Verdana" w:cs="Times New Roman"/>
            <w:i/>
            <w:iCs/>
            <w:color w:val="000000"/>
            <w:sz w:val="18"/>
            <w:szCs w:val="18"/>
            <w:lang w:eastAsia="ru-RU"/>
          </w:rPr>
          <w:t>(5-6раз)</w:t>
        </w:r>
        <w:r w:rsidRPr="00EE1CEF">
          <w:rPr>
            <w:rFonts w:ascii="Verdana" w:eastAsia="Times New Roman" w:hAnsi="Verdana" w:cs="Times New Roman"/>
            <w:color w:val="000000"/>
            <w:sz w:val="18"/>
            <w:szCs w:val="18"/>
            <w:lang w:eastAsia="ru-RU"/>
          </w:rPr>
          <w:t>.</w:t>
        </w:r>
      </w:ins>
    </w:p>
    <w:p w:rsidR="00EE1CEF" w:rsidRPr="00EE1CEF" w:rsidRDefault="00EE1CEF" w:rsidP="00EE1CEF">
      <w:pPr>
        <w:numPr>
          <w:ilvl w:val="0"/>
          <w:numId w:val="2"/>
        </w:numPr>
        <w:spacing w:before="100" w:beforeAutospacing="1" w:after="100" w:afterAutospacing="1" w:line="270" w:lineRule="atLeast"/>
        <w:rPr>
          <w:ins w:id="58" w:author="Unknown"/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ins w:id="59" w:author="Unknown">
        <w:r w:rsidRPr="00EE1CEF">
          <w:rPr>
            <w:rFonts w:ascii="Verdana" w:eastAsia="Times New Roman" w:hAnsi="Verdana" w:cs="Times New Roman"/>
            <w:color w:val="000000"/>
            <w:sz w:val="18"/>
            <w:szCs w:val="18"/>
            <w:lang w:eastAsia="ru-RU"/>
          </w:rPr>
          <w:t xml:space="preserve">И. </w:t>
        </w:r>
        <w:proofErr w:type="spellStart"/>
        <w:r w:rsidRPr="00EE1CEF">
          <w:rPr>
            <w:rFonts w:ascii="Verdana" w:eastAsia="Times New Roman" w:hAnsi="Verdana" w:cs="Times New Roman"/>
            <w:color w:val="000000"/>
            <w:sz w:val="18"/>
            <w:szCs w:val="18"/>
            <w:lang w:eastAsia="ru-RU"/>
          </w:rPr>
          <w:t>п.</w:t>
        </w:r>
        <w:proofErr w:type="gramStart"/>
        <w:r w:rsidRPr="00EE1CEF">
          <w:rPr>
            <w:rFonts w:ascii="Verdana" w:eastAsia="Times New Roman" w:hAnsi="Verdana" w:cs="Times New Roman"/>
            <w:color w:val="000000"/>
            <w:sz w:val="18"/>
            <w:szCs w:val="18"/>
            <w:lang w:eastAsia="ru-RU"/>
          </w:rPr>
          <w:t>:с</w:t>
        </w:r>
        <w:proofErr w:type="gramEnd"/>
        <w:r w:rsidRPr="00EE1CEF">
          <w:rPr>
            <w:rFonts w:ascii="Verdana" w:eastAsia="Times New Roman" w:hAnsi="Verdana" w:cs="Times New Roman"/>
            <w:color w:val="000000"/>
            <w:sz w:val="18"/>
            <w:szCs w:val="18"/>
            <w:lang w:eastAsia="ru-RU"/>
          </w:rPr>
          <w:t>тоя</w:t>
        </w:r>
        <w:proofErr w:type="spellEnd"/>
        <w:r w:rsidRPr="00EE1CEF">
          <w:rPr>
            <w:rFonts w:ascii="Verdana" w:eastAsia="Times New Roman" w:hAnsi="Verdana" w:cs="Times New Roman"/>
            <w:color w:val="000000"/>
            <w:sz w:val="18"/>
            <w:szCs w:val="18"/>
            <w:lang w:eastAsia="ru-RU"/>
          </w:rPr>
          <w:t xml:space="preserve"> на коленях, сидя на пятках, мяч в правой руке. 1-3-прокатить мяч вправо от себя </w:t>
        </w:r>
        <w:r w:rsidRPr="00EE1CEF">
          <w:rPr>
            <w:rFonts w:ascii="Verdana" w:eastAsia="Times New Roman" w:hAnsi="Verdana" w:cs="Times New Roman"/>
            <w:i/>
            <w:iCs/>
            <w:color w:val="000000"/>
            <w:sz w:val="18"/>
            <w:szCs w:val="18"/>
            <w:lang w:eastAsia="ru-RU"/>
          </w:rPr>
          <w:t>(по прямой)</w:t>
        </w:r>
        <w:r w:rsidRPr="00EE1CEF">
          <w:rPr>
            <w:rFonts w:ascii="Verdana" w:eastAsia="Times New Roman" w:hAnsi="Verdana" w:cs="Times New Roman"/>
            <w:color w:val="000000"/>
            <w:sz w:val="18"/>
            <w:szCs w:val="18"/>
            <w:lang w:eastAsia="ru-RU"/>
          </w:rPr>
          <w:t>; 4взять мяч, выпрямиться, переложить его в левую руку. Тоже влево </w:t>
        </w:r>
        <w:r w:rsidRPr="00EE1CEF">
          <w:rPr>
            <w:rFonts w:ascii="Verdana" w:eastAsia="Times New Roman" w:hAnsi="Verdana" w:cs="Times New Roman"/>
            <w:i/>
            <w:iCs/>
            <w:color w:val="000000"/>
            <w:sz w:val="18"/>
            <w:szCs w:val="18"/>
            <w:lang w:eastAsia="ru-RU"/>
          </w:rPr>
          <w:t>(3-4раза)</w:t>
        </w:r>
        <w:r w:rsidRPr="00EE1CEF">
          <w:rPr>
            <w:rFonts w:ascii="Verdana" w:eastAsia="Times New Roman" w:hAnsi="Verdana" w:cs="Times New Roman"/>
            <w:color w:val="000000"/>
            <w:sz w:val="18"/>
            <w:szCs w:val="18"/>
            <w:lang w:eastAsia="ru-RU"/>
          </w:rPr>
          <w:t>.</w:t>
        </w:r>
      </w:ins>
    </w:p>
    <w:p w:rsidR="00EE1CEF" w:rsidRPr="00EE1CEF" w:rsidRDefault="00EE1CEF" w:rsidP="00EE1CEF">
      <w:pPr>
        <w:numPr>
          <w:ilvl w:val="0"/>
          <w:numId w:val="2"/>
        </w:numPr>
        <w:spacing w:before="100" w:beforeAutospacing="1" w:after="100" w:afterAutospacing="1" w:line="270" w:lineRule="atLeast"/>
        <w:rPr>
          <w:ins w:id="60" w:author="Unknown"/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ins w:id="61" w:author="Unknown">
        <w:r w:rsidRPr="00EE1CEF">
          <w:rPr>
            <w:rFonts w:ascii="Verdana" w:eastAsia="Times New Roman" w:hAnsi="Verdana" w:cs="Times New Roman"/>
            <w:color w:val="000000"/>
            <w:sz w:val="18"/>
            <w:szCs w:val="18"/>
            <w:lang w:eastAsia="ru-RU"/>
          </w:rPr>
          <w:t>И. п.: сидя, ноги вместе прямые, мяч лежит на стопах ног, руки в упоре сзади, 1-2поднять прямые ноги вверх, скатить мяч, поймать; 3-4вернуться в исходное положение. Выполняется в среднем темпе </w:t>
        </w:r>
        <w:r w:rsidRPr="00EE1CEF">
          <w:rPr>
            <w:rFonts w:ascii="Verdana" w:eastAsia="Times New Roman" w:hAnsi="Verdana" w:cs="Times New Roman"/>
            <w:i/>
            <w:iCs/>
            <w:color w:val="000000"/>
            <w:sz w:val="18"/>
            <w:szCs w:val="18"/>
            <w:lang w:eastAsia="ru-RU"/>
          </w:rPr>
          <w:t>(5-6 раз)</w:t>
        </w:r>
        <w:r w:rsidRPr="00EE1CEF">
          <w:rPr>
            <w:rFonts w:ascii="Verdana" w:eastAsia="Times New Roman" w:hAnsi="Verdana" w:cs="Times New Roman"/>
            <w:color w:val="000000"/>
            <w:sz w:val="18"/>
            <w:szCs w:val="18"/>
            <w:lang w:eastAsia="ru-RU"/>
          </w:rPr>
          <w:t>.</w:t>
        </w:r>
      </w:ins>
    </w:p>
    <w:p w:rsidR="00EE1CEF" w:rsidRPr="00EE1CEF" w:rsidRDefault="00EE1CEF" w:rsidP="00EE1CEF">
      <w:pPr>
        <w:numPr>
          <w:ilvl w:val="0"/>
          <w:numId w:val="2"/>
        </w:numPr>
        <w:spacing w:before="100" w:beforeAutospacing="1" w:after="100" w:afterAutospacing="1" w:line="270" w:lineRule="atLeast"/>
        <w:rPr>
          <w:ins w:id="62" w:author="Unknown"/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ins w:id="63" w:author="Unknown">
        <w:r w:rsidRPr="00EE1CEF">
          <w:rPr>
            <w:rFonts w:ascii="Verdana" w:eastAsia="Times New Roman" w:hAnsi="Verdana" w:cs="Times New Roman"/>
            <w:color w:val="000000"/>
            <w:sz w:val="18"/>
            <w:szCs w:val="18"/>
            <w:lang w:eastAsia="ru-RU"/>
          </w:rPr>
          <w:t>И. п.: основная стойка, мяч в обеих руках внизу. Подбросить мяч и поймать </w:t>
        </w:r>
        <w:r w:rsidRPr="00EE1CEF">
          <w:rPr>
            <w:rFonts w:ascii="Verdana" w:eastAsia="Times New Roman" w:hAnsi="Verdana" w:cs="Times New Roman"/>
            <w:i/>
            <w:iCs/>
            <w:color w:val="000000"/>
            <w:sz w:val="18"/>
            <w:szCs w:val="18"/>
            <w:lang w:eastAsia="ru-RU"/>
          </w:rPr>
          <w:t>(2-3 раза)</w:t>
        </w:r>
        <w:r w:rsidRPr="00EE1CEF">
          <w:rPr>
            <w:rFonts w:ascii="Verdana" w:eastAsia="Times New Roman" w:hAnsi="Verdana" w:cs="Times New Roman"/>
            <w:color w:val="000000"/>
            <w:sz w:val="18"/>
            <w:szCs w:val="18"/>
            <w:lang w:eastAsia="ru-RU"/>
          </w:rPr>
          <w:t>.</w:t>
        </w:r>
      </w:ins>
    </w:p>
    <w:p w:rsidR="00EE1CEF" w:rsidRPr="00EE1CEF" w:rsidRDefault="00EE1CEF" w:rsidP="00EE1CEF">
      <w:pPr>
        <w:numPr>
          <w:ilvl w:val="0"/>
          <w:numId w:val="2"/>
        </w:numPr>
        <w:spacing w:before="100" w:beforeAutospacing="1" w:after="100" w:afterAutospacing="1" w:line="270" w:lineRule="atLeast"/>
        <w:rPr>
          <w:ins w:id="64" w:author="Unknown"/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ins w:id="65" w:author="Unknown">
        <w:r w:rsidRPr="00EE1CEF">
          <w:rPr>
            <w:rFonts w:ascii="Verdana" w:eastAsia="Times New Roman" w:hAnsi="Verdana" w:cs="Times New Roman"/>
            <w:color w:val="000000"/>
            <w:sz w:val="18"/>
            <w:szCs w:val="18"/>
            <w:lang w:eastAsia="ru-RU"/>
          </w:rPr>
          <w:t>И. п.: основная стойка, мяч в правой руке. Прыжки на правой и левой ноге с поворотом вправо и влево на счет воспитателя 1-8 </w:t>
        </w:r>
        <w:r w:rsidRPr="00EE1CEF">
          <w:rPr>
            <w:rFonts w:ascii="Verdana" w:eastAsia="Times New Roman" w:hAnsi="Verdana" w:cs="Times New Roman"/>
            <w:i/>
            <w:iCs/>
            <w:color w:val="000000"/>
            <w:sz w:val="18"/>
            <w:szCs w:val="18"/>
            <w:lang w:eastAsia="ru-RU"/>
          </w:rPr>
          <w:t>(3-5раз)</w:t>
        </w:r>
        <w:r w:rsidRPr="00EE1CEF">
          <w:rPr>
            <w:rFonts w:ascii="Verdana" w:eastAsia="Times New Roman" w:hAnsi="Verdana" w:cs="Times New Roman"/>
            <w:color w:val="000000"/>
            <w:sz w:val="18"/>
            <w:szCs w:val="18"/>
            <w:lang w:eastAsia="ru-RU"/>
          </w:rPr>
          <w:t>.</w:t>
        </w:r>
      </w:ins>
    </w:p>
    <w:p w:rsidR="00EE1CEF" w:rsidRPr="00EE1CEF" w:rsidRDefault="00EE1CEF" w:rsidP="00EE1CEF">
      <w:pPr>
        <w:spacing w:before="75" w:after="75" w:line="270" w:lineRule="atLeast"/>
        <w:ind w:firstLine="180"/>
        <w:rPr>
          <w:ins w:id="66" w:author="Unknown"/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ins w:id="67" w:author="Unknown">
        <w:r w:rsidRPr="00EE1CEF">
          <w:rPr>
            <w:rFonts w:ascii="Verdana" w:eastAsia="Times New Roman" w:hAnsi="Verdana" w:cs="Times New Roman"/>
            <w:color w:val="000000"/>
            <w:sz w:val="18"/>
            <w:szCs w:val="18"/>
            <w:lang w:eastAsia="ru-RU"/>
          </w:rPr>
          <w:t>Основные виды движений</w:t>
        </w:r>
      </w:ins>
    </w:p>
    <w:p w:rsidR="00EE1CEF" w:rsidRPr="00EE1CEF" w:rsidRDefault="00EE1CEF" w:rsidP="00EE1CEF">
      <w:pPr>
        <w:numPr>
          <w:ilvl w:val="0"/>
          <w:numId w:val="3"/>
        </w:numPr>
        <w:spacing w:before="100" w:beforeAutospacing="1" w:after="100" w:afterAutospacing="1" w:line="270" w:lineRule="atLeast"/>
        <w:rPr>
          <w:ins w:id="68" w:author="Unknown"/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ins w:id="69" w:author="Unknown">
        <w:r w:rsidRPr="00EE1CEF">
          <w:rPr>
            <w:rFonts w:ascii="Verdana" w:eastAsia="Times New Roman" w:hAnsi="Verdana" w:cs="Times New Roman"/>
            <w:color w:val="000000"/>
            <w:sz w:val="18"/>
            <w:szCs w:val="18"/>
            <w:lang w:eastAsia="ru-RU"/>
          </w:rPr>
          <w:t>Пролезание</w:t>
        </w:r>
        <w:proofErr w:type="spellEnd"/>
        <w:r w:rsidRPr="00EE1CEF">
          <w:rPr>
            <w:rFonts w:ascii="Verdana" w:eastAsia="Times New Roman" w:hAnsi="Verdana" w:cs="Times New Roman"/>
            <w:color w:val="000000"/>
            <w:sz w:val="18"/>
            <w:szCs w:val="18"/>
            <w:lang w:eastAsia="ru-RU"/>
          </w:rPr>
          <w:t xml:space="preserve"> боком не касаясь руками пола, подряд через три обруча, поставленных на расстояние 1м один от другого</w:t>
        </w:r>
        <w:r w:rsidRPr="00EE1CEF">
          <w:rPr>
            <w:rFonts w:ascii="Verdana" w:eastAsia="Times New Roman" w:hAnsi="Verdana" w:cs="Times New Roman"/>
            <w:i/>
            <w:iCs/>
            <w:color w:val="000000"/>
            <w:sz w:val="18"/>
            <w:szCs w:val="18"/>
            <w:lang w:eastAsia="ru-RU"/>
          </w:rPr>
          <w:t> (2-3раза)</w:t>
        </w:r>
        <w:r w:rsidRPr="00EE1CEF">
          <w:rPr>
            <w:rFonts w:ascii="Verdana" w:eastAsia="Times New Roman" w:hAnsi="Verdana" w:cs="Times New Roman"/>
            <w:color w:val="000000"/>
            <w:sz w:val="18"/>
            <w:szCs w:val="18"/>
            <w:lang w:eastAsia="ru-RU"/>
          </w:rPr>
          <w:t>,</w:t>
        </w:r>
      </w:ins>
    </w:p>
    <w:p w:rsidR="00EE1CEF" w:rsidRPr="00EE1CEF" w:rsidRDefault="00EE1CEF" w:rsidP="00EE1CEF">
      <w:pPr>
        <w:numPr>
          <w:ilvl w:val="0"/>
          <w:numId w:val="3"/>
        </w:numPr>
        <w:spacing w:before="100" w:beforeAutospacing="1" w:after="100" w:afterAutospacing="1" w:line="270" w:lineRule="atLeast"/>
        <w:rPr>
          <w:ins w:id="70" w:author="Unknown"/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ins w:id="71" w:author="Unknown">
        <w:r w:rsidRPr="00EE1CEF">
          <w:rPr>
            <w:rFonts w:ascii="Verdana" w:eastAsia="Times New Roman" w:hAnsi="Verdana" w:cs="Times New Roman"/>
            <w:color w:val="000000"/>
            <w:sz w:val="18"/>
            <w:szCs w:val="18"/>
            <w:lang w:eastAsia="ru-RU"/>
          </w:rPr>
          <w:t>Прыжки через </w:t>
        </w:r>
        <w:r w:rsidRPr="00EE1CEF">
          <w:rPr>
            <w:rFonts w:ascii="Verdana" w:eastAsia="Times New Roman" w:hAnsi="Verdana" w:cs="Times New Roman"/>
            <w:i/>
            <w:iCs/>
            <w:color w:val="000000"/>
            <w:sz w:val="18"/>
            <w:szCs w:val="18"/>
            <w:lang w:eastAsia="ru-RU"/>
          </w:rPr>
          <w:t>(пеньки)</w:t>
        </w:r>
        <w:r w:rsidRPr="00EE1CEF">
          <w:rPr>
            <w:rFonts w:ascii="Verdana" w:eastAsia="Times New Roman" w:hAnsi="Verdana" w:cs="Times New Roman"/>
            <w:color w:val="000000"/>
            <w:sz w:val="18"/>
            <w:szCs w:val="18"/>
            <w:lang w:eastAsia="ru-RU"/>
          </w:rPr>
          <w:t> барьеры разной высоты с продвижением вперед.</w:t>
        </w:r>
      </w:ins>
    </w:p>
    <w:p w:rsidR="00EE1CEF" w:rsidRPr="00EE1CEF" w:rsidRDefault="00EE1CEF" w:rsidP="00EE1CEF">
      <w:pPr>
        <w:numPr>
          <w:ilvl w:val="0"/>
          <w:numId w:val="3"/>
        </w:numPr>
        <w:spacing w:before="100" w:beforeAutospacing="1" w:after="100" w:afterAutospacing="1" w:line="270" w:lineRule="atLeast"/>
        <w:rPr>
          <w:ins w:id="72" w:author="Unknown"/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ins w:id="73" w:author="Unknown">
        <w:r w:rsidRPr="00EE1CEF">
          <w:rPr>
            <w:rFonts w:ascii="Verdana" w:eastAsia="Times New Roman" w:hAnsi="Verdana" w:cs="Times New Roman"/>
            <w:color w:val="000000"/>
            <w:sz w:val="18"/>
            <w:szCs w:val="18"/>
            <w:lang w:eastAsia="ru-RU"/>
          </w:rPr>
          <w:t>Ползание по гимнастической скамейке на животе, подтягиваясь двумя рукам</w:t>
        </w:r>
        <w:proofErr w:type="gramStart"/>
        <w:r w:rsidRPr="00EE1CEF">
          <w:rPr>
            <w:rFonts w:ascii="Verdana" w:eastAsia="Times New Roman" w:hAnsi="Verdana" w:cs="Times New Roman"/>
            <w:color w:val="000000"/>
            <w:sz w:val="18"/>
            <w:szCs w:val="18"/>
            <w:lang w:eastAsia="ru-RU"/>
          </w:rPr>
          <w:t>и</w:t>
        </w:r>
        <w:r w:rsidRPr="00EE1CEF">
          <w:rPr>
            <w:rFonts w:ascii="Verdana" w:eastAsia="Times New Roman" w:hAnsi="Verdana" w:cs="Times New Roman"/>
            <w:i/>
            <w:iCs/>
            <w:color w:val="000000"/>
            <w:sz w:val="18"/>
            <w:szCs w:val="18"/>
            <w:lang w:eastAsia="ru-RU"/>
          </w:rPr>
          <w:t>(</w:t>
        </w:r>
        <w:proofErr w:type="gramEnd"/>
        <w:r w:rsidRPr="00EE1CEF">
          <w:rPr>
            <w:rFonts w:ascii="Verdana" w:eastAsia="Times New Roman" w:hAnsi="Verdana" w:cs="Times New Roman"/>
            <w:i/>
            <w:iCs/>
            <w:color w:val="000000"/>
            <w:sz w:val="18"/>
            <w:szCs w:val="18"/>
            <w:lang w:eastAsia="ru-RU"/>
          </w:rPr>
          <w:t>хват рук с боков скамейки)</w:t>
        </w:r>
        <w:r w:rsidRPr="00EE1CEF">
          <w:rPr>
            <w:rFonts w:ascii="Verdana" w:eastAsia="Times New Roman" w:hAnsi="Verdana" w:cs="Times New Roman"/>
            <w:color w:val="000000"/>
            <w:sz w:val="18"/>
            <w:szCs w:val="18"/>
            <w:lang w:eastAsia="ru-RU"/>
          </w:rPr>
          <w:t>-2-3 раза.</w:t>
        </w:r>
      </w:ins>
    </w:p>
    <w:p w:rsidR="00EE1CEF" w:rsidRPr="00EE1CEF" w:rsidRDefault="00EE1CEF" w:rsidP="00EE1CEF">
      <w:pPr>
        <w:spacing w:after="0" w:line="270" w:lineRule="atLeast"/>
        <w:ind w:left="180" w:right="180"/>
        <w:rPr>
          <w:ins w:id="74" w:author="Unknown"/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ins w:id="75" w:author="Unknown">
        <w:r w:rsidRPr="00EE1CEF">
          <w:rPr>
            <w:rFonts w:ascii="Verdana" w:eastAsia="Times New Roman" w:hAnsi="Verdana" w:cs="Times New Roman"/>
            <w:color w:val="000000"/>
            <w:sz w:val="18"/>
            <w:szCs w:val="18"/>
            <w:u w:val="single"/>
            <w:lang w:eastAsia="ru-RU"/>
          </w:rPr>
          <w:t>Воспитатель:</w:t>
        </w:r>
        <w:r w:rsidRPr="00EE1CEF">
          <w:rPr>
            <w:rFonts w:ascii="Verdana" w:eastAsia="Times New Roman" w:hAnsi="Verdana" w:cs="Times New Roman"/>
            <w:color w:val="000000"/>
            <w:sz w:val="18"/>
            <w:szCs w:val="18"/>
            <w:lang w:eastAsia="ru-RU"/>
          </w:rPr>
          <w:t> Молодцы, все препятствия преодолели. Мне, кажется волшебный цветок «здоровья» уже совсем близко.</w:t>
        </w:r>
      </w:ins>
    </w:p>
    <w:p w:rsidR="00EE1CEF" w:rsidRPr="00EE1CEF" w:rsidRDefault="00EE1CEF" w:rsidP="00EE1CEF">
      <w:pPr>
        <w:spacing w:before="75" w:after="75" w:line="270" w:lineRule="atLeast"/>
        <w:ind w:firstLine="180"/>
        <w:rPr>
          <w:ins w:id="76" w:author="Unknown"/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ins w:id="77" w:author="Unknown">
        <w:r w:rsidRPr="00EE1CEF">
          <w:rPr>
            <w:rFonts w:ascii="Verdana" w:eastAsia="Times New Roman" w:hAnsi="Verdana" w:cs="Times New Roman"/>
            <w:color w:val="000000"/>
            <w:sz w:val="18"/>
            <w:szCs w:val="18"/>
            <w:lang w:eastAsia="ru-RU"/>
          </w:rPr>
          <w:t>Подвижная игра «</w:t>
        </w:r>
        <w:proofErr w:type="spellStart"/>
        <w:r w:rsidRPr="00EE1CEF">
          <w:rPr>
            <w:rFonts w:ascii="Verdana" w:eastAsia="Times New Roman" w:hAnsi="Verdana" w:cs="Times New Roman"/>
            <w:color w:val="000000"/>
            <w:sz w:val="18"/>
            <w:szCs w:val="18"/>
            <w:lang w:eastAsia="ru-RU"/>
          </w:rPr>
          <w:t>Витаминки</w:t>
        </w:r>
        <w:proofErr w:type="spellEnd"/>
        <w:r w:rsidRPr="00EE1CEF">
          <w:rPr>
            <w:rFonts w:ascii="Verdana" w:eastAsia="Times New Roman" w:hAnsi="Verdana" w:cs="Times New Roman"/>
            <w:color w:val="000000"/>
            <w:sz w:val="18"/>
            <w:szCs w:val="18"/>
            <w:lang w:eastAsia="ru-RU"/>
          </w:rPr>
          <w:t>»</w:t>
        </w:r>
      </w:ins>
    </w:p>
    <w:p w:rsidR="00EE1CEF" w:rsidRPr="00EE1CEF" w:rsidRDefault="00EE1CEF" w:rsidP="00EE1CEF">
      <w:pPr>
        <w:spacing w:before="75" w:after="75" w:line="270" w:lineRule="atLeast"/>
        <w:ind w:firstLine="180"/>
        <w:rPr>
          <w:ins w:id="78" w:author="Unknown"/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ins w:id="79" w:author="Unknown">
        <w:r w:rsidRPr="00EE1CEF">
          <w:rPr>
            <w:rFonts w:ascii="Verdana" w:eastAsia="Times New Roman" w:hAnsi="Verdana" w:cs="Times New Roman"/>
            <w:color w:val="000000"/>
            <w:sz w:val="18"/>
            <w:szCs w:val="18"/>
            <w:lang w:eastAsia="ru-RU"/>
          </w:rPr>
          <w:t>Зал</w:t>
        </w:r>
        <w:r w:rsidRPr="00EE1CEF">
          <w:rPr>
            <w:rFonts w:ascii="Verdana" w:eastAsia="Times New Roman" w:hAnsi="Verdana" w:cs="Times New Roman"/>
            <w:i/>
            <w:iCs/>
            <w:color w:val="000000"/>
            <w:sz w:val="18"/>
            <w:szCs w:val="18"/>
            <w:lang w:eastAsia="ru-RU"/>
          </w:rPr>
          <w:t> (организм человека)</w:t>
        </w:r>
        <w:r w:rsidRPr="00EE1CEF">
          <w:rPr>
            <w:rFonts w:ascii="Verdana" w:eastAsia="Times New Roman" w:hAnsi="Verdana" w:cs="Times New Roman"/>
            <w:color w:val="000000"/>
            <w:sz w:val="18"/>
            <w:szCs w:val="18"/>
            <w:lang w:eastAsia="ru-RU"/>
          </w:rPr>
          <w:t>. У детей круги разных цветов. Во время болезни вам мама дает витамины разных цветов, чтобы укрепить ваш организм, т. е убить микробы внутри вас. Эти витамины </w:t>
        </w:r>
        <w:r w:rsidRPr="00EE1CEF">
          <w:rPr>
            <w:rFonts w:ascii="Verdana" w:eastAsia="Times New Roman" w:hAnsi="Verdana" w:cs="Times New Roman"/>
            <w:i/>
            <w:iCs/>
            <w:color w:val="000000"/>
            <w:sz w:val="18"/>
            <w:szCs w:val="18"/>
            <w:lang w:eastAsia="ru-RU"/>
          </w:rPr>
          <w:t>(круги)</w:t>
        </w:r>
        <w:r w:rsidRPr="00EE1CEF">
          <w:rPr>
            <w:rFonts w:ascii="Verdana" w:eastAsia="Times New Roman" w:hAnsi="Verdana" w:cs="Times New Roman"/>
            <w:color w:val="000000"/>
            <w:sz w:val="18"/>
            <w:szCs w:val="18"/>
            <w:lang w:eastAsia="ru-RU"/>
          </w:rPr>
          <w:t> </w:t>
        </w:r>
        <w:proofErr w:type="gramStart"/>
        <w:r w:rsidRPr="00EE1CEF">
          <w:rPr>
            <w:rFonts w:ascii="Verdana" w:eastAsia="Times New Roman" w:hAnsi="Verdana" w:cs="Times New Roman"/>
            <w:color w:val="000000"/>
            <w:sz w:val="18"/>
            <w:szCs w:val="18"/>
            <w:lang w:eastAsia="ru-RU"/>
          </w:rPr>
          <w:t>расположенных</w:t>
        </w:r>
        <w:proofErr w:type="gramEnd"/>
        <w:r w:rsidRPr="00EE1CEF">
          <w:rPr>
            <w:rFonts w:ascii="Verdana" w:eastAsia="Times New Roman" w:hAnsi="Verdana" w:cs="Times New Roman"/>
            <w:color w:val="000000"/>
            <w:sz w:val="18"/>
            <w:szCs w:val="18"/>
            <w:lang w:eastAsia="ru-RU"/>
          </w:rPr>
          <w:t xml:space="preserve"> по залу. А я буду микроб. Звучит музыка. Вы витамины, находите свои цвета во время музыки, перестает музыка, микроб хочет вас заразить микробами. Мы узнаем, кто же самый ловкий, быстрый, внимательный.</w:t>
        </w:r>
      </w:ins>
    </w:p>
    <w:p w:rsidR="00EE1CEF" w:rsidRPr="00EE1CEF" w:rsidRDefault="00EE1CEF" w:rsidP="00EE1CEF">
      <w:pPr>
        <w:spacing w:after="0" w:line="270" w:lineRule="atLeast"/>
        <w:ind w:left="180" w:right="180"/>
        <w:rPr>
          <w:ins w:id="80" w:author="Unknown"/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ins w:id="81" w:author="Unknown">
        <w:r w:rsidRPr="00EE1CEF">
          <w:rPr>
            <w:rFonts w:ascii="Verdana" w:eastAsia="Times New Roman" w:hAnsi="Verdana" w:cs="Times New Roman"/>
            <w:color w:val="000000"/>
            <w:sz w:val="18"/>
            <w:szCs w:val="18"/>
            <w:u w:val="single"/>
            <w:lang w:eastAsia="ru-RU"/>
          </w:rPr>
          <w:t>Воспитатель:</w:t>
        </w:r>
        <w:r w:rsidRPr="00EE1CEF">
          <w:rPr>
            <w:rFonts w:ascii="Verdana" w:eastAsia="Times New Roman" w:hAnsi="Verdana" w:cs="Times New Roman"/>
            <w:color w:val="000000"/>
            <w:sz w:val="18"/>
            <w:szCs w:val="18"/>
            <w:lang w:eastAsia="ru-RU"/>
          </w:rPr>
          <w:t> Молодцы. Я, что-то чую. Это цветок «здоровья» распустился. Да не один, здесь целая поляна замечательных цветов. </w:t>
        </w:r>
        <w:r w:rsidRPr="00EE1CEF">
          <w:rPr>
            <w:rFonts w:ascii="Verdana" w:eastAsia="Times New Roman" w:hAnsi="Verdana" w:cs="Times New Roman"/>
            <w:i/>
            <w:iCs/>
            <w:color w:val="000000"/>
            <w:sz w:val="18"/>
            <w:szCs w:val="18"/>
            <w:lang w:eastAsia="ru-RU"/>
          </w:rPr>
          <w:t xml:space="preserve">(Показывает цветы, сделанные из-под контейнеров </w:t>
        </w:r>
        <w:proofErr w:type="spellStart"/>
        <w:r w:rsidRPr="00EE1CEF">
          <w:rPr>
            <w:rFonts w:ascii="Verdana" w:eastAsia="Times New Roman" w:hAnsi="Verdana" w:cs="Times New Roman"/>
            <w:i/>
            <w:iCs/>
            <w:color w:val="000000"/>
            <w:sz w:val="18"/>
            <w:szCs w:val="18"/>
            <w:lang w:eastAsia="ru-RU"/>
          </w:rPr>
          <w:t>киндерсюрприз</w:t>
        </w:r>
        <w:proofErr w:type="spellEnd"/>
        <w:r w:rsidRPr="00EE1CEF">
          <w:rPr>
            <w:rFonts w:ascii="Verdana" w:eastAsia="Times New Roman" w:hAnsi="Verdana" w:cs="Times New Roman"/>
            <w:i/>
            <w:iCs/>
            <w:color w:val="000000"/>
            <w:sz w:val="18"/>
            <w:szCs w:val="18"/>
            <w:lang w:eastAsia="ru-RU"/>
          </w:rPr>
          <w:t>, в которые вложены кусочки чеснока)</w:t>
        </w:r>
        <w:r w:rsidRPr="00EE1CEF">
          <w:rPr>
            <w:rFonts w:ascii="Verdana" w:eastAsia="Times New Roman" w:hAnsi="Verdana" w:cs="Times New Roman"/>
            <w:color w:val="000000"/>
            <w:sz w:val="18"/>
            <w:szCs w:val="18"/>
            <w:lang w:eastAsia="ru-RU"/>
          </w:rPr>
          <w:t>. Понюхайте, их! </w:t>
        </w:r>
        <w:r w:rsidRPr="00EE1CEF">
          <w:rPr>
            <w:rFonts w:ascii="Verdana" w:eastAsia="Times New Roman" w:hAnsi="Verdana" w:cs="Times New Roman"/>
            <w:i/>
            <w:iCs/>
            <w:color w:val="000000"/>
            <w:sz w:val="18"/>
            <w:szCs w:val="18"/>
            <w:lang w:eastAsia="ru-RU"/>
          </w:rPr>
          <w:t>(Дети берут цветы, нюхают)</w:t>
        </w:r>
        <w:r w:rsidRPr="00EE1CEF">
          <w:rPr>
            <w:rFonts w:ascii="Verdana" w:eastAsia="Times New Roman" w:hAnsi="Verdana" w:cs="Times New Roman"/>
            <w:color w:val="000000"/>
            <w:sz w:val="18"/>
            <w:szCs w:val="18"/>
            <w:lang w:eastAsia="ru-RU"/>
          </w:rPr>
          <w:t>. Чем пахнут цветы здоровья?</w:t>
        </w:r>
      </w:ins>
    </w:p>
    <w:p w:rsidR="00EE1CEF" w:rsidRPr="00EE1CEF" w:rsidRDefault="00EE1CEF" w:rsidP="00EE1CEF">
      <w:pPr>
        <w:spacing w:after="0" w:line="270" w:lineRule="atLeast"/>
        <w:ind w:left="180" w:right="180"/>
        <w:rPr>
          <w:ins w:id="82" w:author="Unknown"/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ins w:id="83" w:author="Unknown">
        <w:r w:rsidRPr="00EE1CEF">
          <w:rPr>
            <w:rFonts w:ascii="Verdana" w:eastAsia="Times New Roman" w:hAnsi="Verdana" w:cs="Times New Roman"/>
            <w:color w:val="000000"/>
            <w:sz w:val="18"/>
            <w:szCs w:val="18"/>
            <w:u w:val="single"/>
            <w:lang w:eastAsia="ru-RU"/>
          </w:rPr>
          <w:t>Дети:</w:t>
        </w:r>
        <w:r w:rsidRPr="00EE1CEF">
          <w:rPr>
            <w:rFonts w:ascii="Verdana" w:eastAsia="Times New Roman" w:hAnsi="Verdana" w:cs="Times New Roman"/>
            <w:color w:val="000000"/>
            <w:sz w:val="18"/>
            <w:szCs w:val="18"/>
            <w:lang w:eastAsia="ru-RU"/>
          </w:rPr>
          <w:t> Чесноком.</w:t>
        </w:r>
      </w:ins>
    </w:p>
    <w:p w:rsidR="00EE1CEF" w:rsidRPr="00EE1CEF" w:rsidRDefault="00EE1CEF" w:rsidP="00EE1CEF">
      <w:pPr>
        <w:spacing w:after="0" w:line="270" w:lineRule="atLeast"/>
        <w:ind w:left="180" w:right="180"/>
        <w:rPr>
          <w:ins w:id="84" w:author="Unknown"/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ins w:id="85" w:author="Unknown">
        <w:r w:rsidRPr="00EE1CEF">
          <w:rPr>
            <w:rFonts w:ascii="Verdana" w:eastAsia="Times New Roman" w:hAnsi="Verdana" w:cs="Times New Roman"/>
            <w:color w:val="000000"/>
            <w:sz w:val="18"/>
            <w:szCs w:val="18"/>
            <w:u w:val="single"/>
            <w:lang w:eastAsia="ru-RU"/>
          </w:rPr>
          <w:t>Воспитатель:</w:t>
        </w:r>
        <w:r w:rsidRPr="00EE1CEF">
          <w:rPr>
            <w:rFonts w:ascii="Verdana" w:eastAsia="Times New Roman" w:hAnsi="Verdana" w:cs="Times New Roman"/>
            <w:color w:val="000000"/>
            <w:sz w:val="18"/>
            <w:szCs w:val="18"/>
            <w:lang w:eastAsia="ru-RU"/>
          </w:rPr>
          <w:t> Запах чеснока отпугивает эти чудесные цветы и ни один микроб к вам близко не подойдет.</w:t>
        </w:r>
      </w:ins>
    </w:p>
    <w:p w:rsidR="00EE1CEF" w:rsidRPr="00EE1CEF" w:rsidRDefault="00EE1CEF" w:rsidP="00EE1CEF">
      <w:pPr>
        <w:spacing w:before="75" w:after="75" w:line="270" w:lineRule="atLeast"/>
        <w:ind w:firstLine="180"/>
        <w:rPr>
          <w:ins w:id="86" w:author="Unknown"/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ins w:id="87" w:author="Unknown">
        <w:r w:rsidRPr="00EE1CEF">
          <w:rPr>
            <w:rFonts w:ascii="Verdana" w:eastAsia="Times New Roman" w:hAnsi="Verdana" w:cs="Times New Roman"/>
            <w:b/>
            <w:bCs/>
            <w:color w:val="000000"/>
            <w:sz w:val="18"/>
            <w:szCs w:val="18"/>
            <w:u w:val="single"/>
            <w:lang w:eastAsia="ru-RU"/>
          </w:rPr>
          <w:t>III часть.</w:t>
        </w:r>
        <w:r w:rsidRPr="00EE1CEF">
          <w:rPr>
            <w:rFonts w:ascii="Verdana" w:eastAsia="Times New Roman" w:hAnsi="Verdana" w:cs="Times New Roman"/>
            <w:color w:val="000000"/>
            <w:sz w:val="18"/>
            <w:szCs w:val="18"/>
            <w:lang w:eastAsia="ru-RU"/>
          </w:rPr>
          <w:t> Игра малой подвижности «</w:t>
        </w:r>
        <w:proofErr w:type="gramStart"/>
        <w:r w:rsidRPr="00EE1CEF">
          <w:rPr>
            <w:rFonts w:ascii="Verdana" w:eastAsia="Times New Roman" w:hAnsi="Verdana" w:cs="Times New Roman"/>
            <w:color w:val="000000"/>
            <w:sz w:val="18"/>
            <w:szCs w:val="18"/>
            <w:lang w:eastAsia="ru-RU"/>
          </w:rPr>
          <w:t>Сладкий</w:t>
        </w:r>
        <w:proofErr w:type="gramEnd"/>
        <w:r w:rsidRPr="00EE1CEF">
          <w:rPr>
            <w:rFonts w:ascii="Verdana" w:eastAsia="Times New Roman" w:hAnsi="Verdana" w:cs="Times New Roman"/>
            <w:color w:val="000000"/>
            <w:sz w:val="18"/>
            <w:szCs w:val="18"/>
            <w:lang w:eastAsia="ru-RU"/>
          </w:rPr>
          <w:t>, кислый». Дети стоят в кругу передают мяч, называют любой предмет, например, апельсин. Дети мимикой лица показывают вкус апельсина.</w:t>
        </w:r>
      </w:ins>
    </w:p>
    <w:p w:rsidR="00997948" w:rsidRDefault="00997948">
      <w:bookmarkStart w:id="88" w:name="_GoBack"/>
      <w:bookmarkEnd w:id="88"/>
    </w:p>
    <w:sectPr w:rsidR="00997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F0A77"/>
    <w:multiLevelType w:val="multilevel"/>
    <w:tmpl w:val="3A4A9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2B1302"/>
    <w:multiLevelType w:val="multilevel"/>
    <w:tmpl w:val="E6B08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F17D29"/>
    <w:multiLevelType w:val="multilevel"/>
    <w:tmpl w:val="CFEC3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CEF"/>
    <w:rsid w:val="00997948"/>
    <w:rsid w:val="00EE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9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1</cp:revision>
  <dcterms:created xsi:type="dcterms:W3CDTF">2012-04-16T20:19:00Z</dcterms:created>
  <dcterms:modified xsi:type="dcterms:W3CDTF">2012-04-16T20:20:00Z</dcterms:modified>
</cp:coreProperties>
</file>