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A8" w:rsidRPr="00811167" w:rsidRDefault="008C09A8" w:rsidP="008C09A8">
      <w:pPr>
        <w:pBdr>
          <w:bottom w:val="single" w:sz="6" w:space="13" w:color="E6E6E6"/>
        </w:pBdr>
        <w:shd w:val="clear" w:color="auto" w:fill="FFFFFF"/>
        <w:spacing w:after="129" w:line="388" w:lineRule="atLeast"/>
        <w:outlineLvl w:val="0"/>
        <w:rPr>
          <w:rFonts w:ascii="Trebuchet MS" w:eastAsia="Times New Roman" w:hAnsi="Trebuchet MS" w:cs="Times New Roman"/>
          <w:i/>
          <w:iCs/>
          <w:color w:val="7030A0"/>
          <w:kern w:val="36"/>
          <w:sz w:val="39"/>
          <w:szCs w:val="39"/>
        </w:rPr>
      </w:pPr>
      <w:r w:rsidRPr="00811167">
        <w:rPr>
          <w:rFonts w:ascii="Trebuchet MS" w:eastAsia="Times New Roman" w:hAnsi="Trebuchet MS" w:cs="Times New Roman"/>
          <w:i/>
          <w:iCs/>
          <w:color w:val="7030A0"/>
          <w:kern w:val="36"/>
          <w:sz w:val="39"/>
          <w:szCs w:val="39"/>
        </w:rPr>
        <w:t>Преемственность в работе детского сада и школы. Опыт работы воспитателя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Вопросу преемственности в работе дошкольного учреждения и начальной школы я уделяю особое внимание. Ведь с того момента, когда ребенок пришел в детский сад и до того, когда он </w:t>
      </w:r>
      <w:proofErr w:type="spellStart"/>
      <w:r w:rsidRPr="0081116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выпустился</w:t>
      </w:r>
      <w:proofErr w:type="spellEnd"/>
      <w:r w:rsidRPr="0081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школу, он находится в тесном контакте с педагогами, родителями, сверстниками и то, как он развивается физически, психологически и умственно, конечно же мне не безразлично. Ведь в этом возрасте, ребенок как губка, впитывает все новое и моя цель дать ему только самое хорошее.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работе перед собой и воспитанниками я ставлю следующие задачи: 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1.Приобщение к ценностям ЗОЖ.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2.Обеспечение эмоционального благосостояния ребенка, развитие его положительного самоощущения; создание условий для разнообразной художественной деятельности.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3.Развитие инициативности, любознательности, произвольности, способности к творческому самовыражению.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4.Развитие компетентности в сфере отношений к миру, людям и себе; включение детей в различные формы сотрудничества с взрослыми и сверстниками.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5.Формирование знаний об окружающем мире, стимулирование коммуникативной, познавательной, игровой активности детей в различных видах деятельности.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всестороннее воспитание и развитие детей (сенсорное, физическое, умственное, трудовое, нравственное, эстетическое) обеспечивая во многом готовность детей к обучению в школе.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психологическую подготовку к школе я включаю формирование начал учебной деятельности (формирование умения принимать и решать учебную задачу, овладевать способами решения учебной задачи, анализировать и оценивать свои действия).</w:t>
      </w:r>
    </w:p>
    <w:p w:rsidR="008C09A8" w:rsidRPr="00165C94" w:rsidRDefault="008C09A8" w:rsidP="008C09A8">
      <w:pPr>
        <w:shd w:val="clear" w:color="auto" w:fill="FFFFFF"/>
        <w:spacing w:after="129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конечно же, необходимое направление подготовки к школе – это предметная подготовка к старшему дошкольному возрасту: дети овладевают разнообразными предметными знаниями, которые затем продолжают развиваться в школе на уроках математике, родного языка, письма, в процессе изучения предметов эстетического цикла.</w:t>
      </w:r>
    </w:p>
    <w:p w:rsidR="008C09A8" w:rsidRPr="00811167" w:rsidRDefault="008C09A8" w:rsidP="008C09A8">
      <w:pPr>
        <w:spacing w:after="129" w:line="340" w:lineRule="atLeast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>Между нашим детским садом и начальной школой уже давно установились прочные деловые отношения. Ежегодно мы составляем совместный перспективный план работы по преемственности и в течени</w:t>
      </w:r>
      <w:proofErr w:type="gramStart"/>
      <w:r w:rsidRPr="00165C9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65C94">
        <w:rPr>
          <w:rFonts w:ascii="Times New Roman" w:eastAsia="Times New Roman" w:hAnsi="Times New Roman" w:cs="Times New Roman"/>
          <w:sz w:val="24"/>
          <w:szCs w:val="24"/>
        </w:rPr>
        <w:t xml:space="preserve"> года работаем по нему. Воспитатели и учителя заинтересованы, чтобы наши выпускники были хорошо подготовлены к школе. В течении учебного года занятия в подготовительной группе посещают учителя начальной школы, анализируя знания, дают рекомендации по тому или другому разделу программы.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Воспитатели работают в тесном контакте с учителями начальной группы: участие в совместных педсоветах по вопросам и обучения детей; проведение родительских собраний «На пороге школы», «Готовность ребенка к школе», анкетирование родителей «Мой ребенок и его индивидуальные особенности», консультации и советы родителям.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 xml:space="preserve">В своей пе5дагогической работе я стараюсь сформировать ребенка, прежде всего как личность. Педагоги начальной школы отмечают, что дети, посещающие детский сад, развиты всесторонне. Они умеют играть, разговаривать, поддерживать диалог, описывать события, картины, игрушки, считают и решают задачи, знают звуки, классифицируют их на гласные и согласные. Дошкольники могут составлять рассказы, пересказывают и читают стихотворения, поют и танцуют, лепят, рисуют и вырезают, у них хорошо развита моторика рук, что немало важно для ребенка, которому нужно много писать. Дети видят клетку и линии в тетради, у них развита усидчивость, они физически подготовлены к тому, что в школе определено время урока, и в это время они должны будут заниматься. Конечно </w:t>
      </w:r>
      <w:proofErr w:type="gramStart"/>
      <w:r w:rsidRPr="00165C94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165C94">
        <w:rPr>
          <w:rFonts w:ascii="Times New Roman" w:eastAsia="Times New Roman" w:hAnsi="Times New Roman" w:cs="Times New Roman"/>
          <w:sz w:val="24"/>
          <w:szCs w:val="24"/>
        </w:rPr>
        <w:t xml:space="preserve"> есть и проблемные дети, но их небольшой процент. С таким воспитанниками учителя знакомятся еще в детском саду. Воспитатели составляют </w:t>
      </w:r>
      <w:proofErr w:type="spellStart"/>
      <w:r w:rsidRPr="00165C94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165C94">
        <w:rPr>
          <w:rFonts w:ascii="Times New Roman" w:eastAsia="Times New Roman" w:hAnsi="Times New Roman" w:cs="Times New Roman"/>
          <w:sz w:val="24"/>
          <w:szCs w:val="24"/>
        </w:rPr>
        <w:t xml:space="preserve"> и у учителя уже вырисовывается ясная </w:t>
      </w:r>
      <w:proofErr w:type="gramStart"/>
      <w:r w:rsidRPr="00165C94">
        <w:rPr>
          <w:rFonts w:ascii="Times New Roman" w:eastAsia="Times New Roman" w:hAnsi="Times New Roman" w:cs="Times New Roman"/>
          <w:sz w:val="24"/>
          <w:szCs w:val="24"/>
        </w:rPr>
        <w:t>картина</w:t>
      </w:r>
      <w:proofErr w:type="gramEnd"/>
      <w:r w:rsidRPr="00165C94">
        <w:rPr>
          <w:rFonts w:ascii="Times New Roman" w:eastAsia="Times New Roman" w:hAnsi="Times New Roman" w:cs="Times New Roman"/>
          <w:sz w:val="24"/>
          <w:szCs w:val="24"/>
        </w:rPr>
        <w:t xml:space="preserve"> на какого ребенка стоит обратить больше внимания, когда дети придут в школу.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>В конце учебного года, перед выпуском в школу, проводим тестирование. И нужно отметить, что все дети показывают неплохие результаты. Главное чтобы воспитанники были всесторонне развиты.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>Воспитатели старшей группы всю первую четверть посещают уроки первоклассников, анализируя и изучая знания и навыки детей, приобретенные в детском саду.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>Дети подготовительной группы приглашаются в школу на праздник «Прощание с букварем», «Неделя книги». Дети обмениваются впечатлениями, ведь первоклассники – это их вчерашние товарищи по садику. В зимнее время проводятся театрализованные представления, изготавливаются и вывешиваются кормушки для птиц.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>Для дошкольников всегда интересны экскурсии в школу: на первое сентября «День знаний», 25 мая «Последний звонок», экскурсии в школьный музей, экскурсии по школе.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sz w:val="24"/>
          <w:szCs w:val="24"/>
        </w:rPr>
        <w:t>Цель нашей работы по преемственности – подготовить ребенка – дошкольника к успешному восприятию школьной программы, развить у него словесно-логическое мышление, воображение, дать стимул к познанию окружающего мира, обеспечить условия, направленные на сохранение здоровья, эмоционального благополучия и на развитие индивидуальности каждого ребенка.</w:t>
      </w:r>
    </w:p>
    <w:p w:rsidR="008C09A8" w:rsidRPr="00165C94" w:rsidRDefault="008C09A8" w:rsidP="008C09A8">
      <w:pPr>
        <w:spacing w:after="129"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09A8" w:rsidRPr="00165C94" w:rsidRDefault="008C09A8" w:rsidP="008C09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Абушенкова Светлана Сергеевна</w:t>
      </w:r>
    </w:p>
    <w:p w:rsidR="008C09A8" w:rsidRPr="00165C94" w:rsidRDefault="008C09A8" w:rsidP="008C09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Воспитатель 1 квалификационной категории </w:t>
      </w:r>
    </w:p>
    <w:p w:rsidR="008C09A8" w:rsidRPr="00165C94" w:rsidRDefault="008C09A8" w:rsidP="008C09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5C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МОКУ ООШ с</w:t>
      </w:r>
      <w:proofErr w:type="gramStart"/>
      <w:r w:rsidRPr="00165C94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165C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омаровка </w:t>
      </w:r>
    </w:p>
    <w:p w:rsidR="008C09A8" w:rsidRDefault="008C09A8" w:rsidP="008C09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28"/>
          <w:szCs w:val="28"/>
        </w:rPr>
      </w:pPr>
    </w:p>
    <w:p w:rsidR="00276531" w:rsidRDefault="00276531"/>
    <w:sectPr w:rsidR="00276531" w:rsidSect="008C09A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C09A8"/>
    <w:rsid w:val="00276531"/>
    <w:rsid w:val="008C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>Home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2015-03-10T10:46:00Z</dcterms:created>
  <dcterms:modified xsi:type="dcterms:W3CDTF">2015-03-10T10:47:00Z</dcterms:modified>
</cp:coreProperties>
</file>