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F" w:rsidRPr="00914E85" w:rsidRDefault="0048583F" w:rsidP="0048583F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Сценарий праздника</w:t>
      </w:r>
      <w:proofErr w:type="gramStart"/>
      <w:r w:rsidRPr="00914E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,</w:t>
      </w:r>
      <w:proofErr w:type="gramEnd"/>
      <w:r w:rsidRPr="00914E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посвящённого Дню Матери.</w:t>
      </w:r>
    </w:p>
    <w:p w:rsidR="0048583F" w:rsidRPr="00914E85" w:rsidRDefault="0048583F" w:rsidP="0048583F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 детьми средней группы</w:t>
      </w:r>
      <w:proofErr w:type="gramStart"/>
      <w:r w:rsidRPr="00914E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)</w:t>
      </w:r>
      <w:proofErr w:type="gramEnd"/>
    </w:p>
    <w:p w:rsidR="0048583F" w:rsidRPr="00914E85" w:rsidRDefault="0048583F" w:rsidP="0048583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Ведущий</w:t>
      </w: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583F" w:rsidRPr="008D64AA" w:rsidRDefault="0048583F" w:rsidP="0048583F">
      <w:pPr>
        <w:shd w:val="clear" w:color="auto" w:fill="FFFFFF"/>
        <w:spacing w:after="0" w:line="21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друзья! Приветствуем всех</w:t>
      </w:r>
      <w:proofErr w:type="gramStart"/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к нам в гости.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Сегодня мы встретились с вами накануне замечательного праздника – Всемирного  Дня Матери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Слова </w:t>
      </w: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мама, мать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одни из самых древних на Земле. Они почти одинаково звучат на языках разных народов. Сколько тепла таит слово, которым называют самого близкого, дорогого и единственного человека! У мамы самые добрые и нежные руки, они всё умеют. Руки матери качали нас в колыбели, когда мы и вы были ещё маленькими. Это мама согревала нас своим дыханием. Сегодня мы хотели бы подарить минуты радости сидящим в этом зале нежным, милым, ласковым и самым любимым</w:t>
      </w:r>
      <w:r w:rsidRPr="008D64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МАМАМ.</w:t>
      </w:r>
    </w:p>
    <w:p w:rsidR="0048583F" w:rsidRPr="00C046CA" w:rsidRDefault="0048583F" w:rsidP="0048583F">
      <w:pPr>
        <w:spacing w:before="75" w:after="75" w:line="36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046CA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День матери</w:t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— праздник пока молодой,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Но все ему рады, конечно, -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Все, кто рождены под счастливой звездой,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И мамы опекой сердечной!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Мы в диких бегах суеты городской</w:t>
      </w:r>
      <w:proofErr w:type="gramStart"/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одчас забываем о маме,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Спешим, растворяясь в массе людской,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Всерьез увлекаясь делами…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А мама нас ждет, и ночами не спит,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Волнуясь и думая часто –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«Ах, как они там?» — и сердце болит,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И стонет, и рвется на части…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И в праздник Вы нас  пришли  навестить,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Мы встрече рады, конечно, 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Желаем  мы Вам  не болеть, не грустить,</w:t>
      </w:r>
      <w:r w:rsidRPr="00C046CA">
        <w:rPr>
          <w:rFonts w:ascii="Times New Roman" w:hAnsi="Times New Roman" w:cs="Times New Roman"/>
          <w:b/>
          <w:sz w:val="24"/>
          <w:szCs w:val="24"/>
        </w:rPr>
        <w:br/>
      </w:r>
      <w:r w:rsidRPr="00C046CA">
        <w:rPr>
          <w:rStyle w:val="a5"/>
          <w:rFonts w:ascii="Times New Roman" w:hAnsi="Times New Roman" w:cs="Times New Roman"/>
          <w:b w:val="0"/>
          <w:sz w:val="24"/>
          <w:szCs w:val="24"/>
        </w:rPr>
        <w:t>И любим  мы  Вас  бесконечно!</w:t>
      </w:r>
    </w:p>
    <w:p w:rsidR="0048583F" w:rsidRPr="00C046CA" w:rsidRDefault="0048583F" w:rsidP="0048583F">
      <w:pPr>
        <w:spacing w:before="75" w:after="75" w:line="36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0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Ведущий</w:t>
      </w:r>
      <w:r w:rsidRPr="00C0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А теперь прослушайте прогноз погоды на этот вечер. (</w:t>
      </w:r>
      <w:r w:rsidRPr="00C046CA">
        <w:rPr>
          <w:rFonts w:ascii="Times New Roman" w:eastAsiaTheme="minorEastAsia" w:hAnsi="Times New Roman" w:cs="Times New Roman"/>
          <w:i/>
          <w:sz w:val="24"/>
          <w:szCs w:val="24"/>
          <w:u w:val="single"/>
          <w:shd w:val="clear" w:color="auto" w:fill="FFFFF0"/>
          <w:lang w:eastAsia="ru-RU"/>
        </w:rPr>
        <w:t>звучит музыка, обычно сопровождающая тел</w:t>
      </w:r>
      <w:proofErr w:type="gramStart"/>
      <w:r w:rsidRPr="00C046CA">
        <w:rPr>
          <w:rFonts w:ascii="Times New Roman" w:eastAsiaTheme="minorEastAsia" w:hAnsi="Times New Roman" w:cs="Times New Roman"/>
          <w:i/>
          <w:sz w:val="24"/>
          <w:szCs w:val="24"/>
          <w:u w:val="single"/>
          <w:shd w:val="clear" w:color="auto" w:fill="FFFFF0"/>
          <w:lang w:eastAsia="ru-RU"/>
        </w:rPr>
        <w:t>е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shd w:val="clear" w:color="auto" w:fill="FFFFF0"/>
          <w:lang w:eastAsia="ru-RU"/>
        </w:rPr>
        <w:t>-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i/>
          <w:sz w:val="24"/>
          <w:szCs w:val="24"/>
          <w:u w:val="single"/>
          <w:shd w:val="clear" w:color="auto" w:fill="FFFFF0"/>
          <w:lang w:eastAsia="ru-RU"/>
        </w:rPr>
        <w:t>прогноз погоды)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Сегодня  на всей территории этого зала сохранится ясная и солнечная погода. Температура сердца наших  бабушек, мам  и их детей 36 и 6 . В последующие два дня осадков в виде слез и тумана на Ваших лицах не ожидается. И вообще, не забывайте, что после осени сразу наступит зим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а-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а это снова веселье ,встречи. Давайте дарить друг другу тепло сердец и хорошее настроение! </w:t>
      </w:r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Вас ожидают встречи с шутками и стихами, песнями и танцами, в общем, всего не перечесть.</w:t>
      </w:r>
    </w:p>
    <w:p w:rsidR="0048583F" w:rsidRPr="00C046CA" w:rsidRDefault="0048583F" w:rsidP="0048583F">
      <w:pPr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1-й ребёнок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     В детском саду суматоха и шум,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             Скоро начнется! Где мой костюм?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2-й ребёнок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: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Топот, движенье, споры, 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смешинки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…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           Что же за праздник готовится тут?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        Видно, почетные гости придут!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3-й ребёнок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 Может, придут генералы?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дети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0"/>
          <w:lang w:eastAsia="ru-RU"/>
        </w:rPr>
        <w:t>(хором):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Нет!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4-ый ребёнок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: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Может, придут адмиралы?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дети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0"/>
          <w:lang w:eastAsia="ru-RU"/>
        </w:rPr>
        <w:t>(хором):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Нет!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5-й ребёнок: 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Может, герой, облетевший весь свет?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дети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0"/>
          <w:lang w:eastAsia="ru-RU"/>
        </w:rPr>
        <w:t>(хором):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Нет! Нет! Нет!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6-й ребёнок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: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proofErr w:type="gramStart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Гадать понапрасну бросьте,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                                                                                                    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Смотрите, вот они, наши гости,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Почетные, важные самые! </w:t>
      </w:r>
      <w:r w:rsidRPr="00C046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дети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0"/>
          <w:lang w:eastAsia="ru-RU"/>
        </w:rPr>
        <w:t>(хором):</w:t>
      </w:r>
      <w:proofErr w:type="gramEnd"/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Здравствуйте, наши мамы!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7-й ребёнок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: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       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самый лучший,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наших мам!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Ушли подальше злые тучи,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солнце улыбнулось нам.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8-й ребёнок</w:t>
      </w:r>
      <w:r w:rsidRPr="00C046CA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 гости пригласили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наших милых, скромных  мам,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Порадовать мы их решили, 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что-то сделал сам! 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C0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</w:t>
      </w:r>
      <w:proofErr w:type="gramStart"/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в подарок эту песню!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«Чудо-мама</w:t>
      </w:r>
      <w:r w:rsidRPr="00914E85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(на мелодию песни «</w:t>
      </w:r>
      <w:proofErr w:type="spellStart"/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Чунга-Чанга</w:t>
      </w:r>
      <w:proofErr w:type="spellEnd"/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 в мире лучше всех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в 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доме-будет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 и смех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мама, милая моя,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Поздравляю с праздником тебя!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Припев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:Ч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удо-мама, чудо-мама,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Не строга и не упряма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Восхитительная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прямо, чудо-мама!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Моё счастье, моя радость,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Моя ласка, моя сладость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Ты не знаешь про усталость, чудо-мама!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 весела, нежна,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 мне всегда нужна,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мама-повар, друг и врач…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 в жизни и больших удач!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Припев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Чудо-мама, чудо-мама,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Не строга и не упряма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Восхитительная</w:t>
      </w:r>
      <w:proofErr w:type="gramEnd"/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прямо, чудо-мама!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Моё счастье, моя радость,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Моя ласка, моя сладость,</w:t>
      </w:r>
    </w:p>
    <w:p w:rsidR="0048583F" w:rsidRPr="00C046CA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6C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Ты не знаешь про усталость, чудо-мама!</w:t>
      </w:r>
    </w:p>
    <w:p w:rsidR="00140300" w:rsidRPr="00914E85" w:rsidRDefault="00140300" w:rsidP="0014030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14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140300" w:rsidRPr="00AE7204" w:rsidRDefault="00140300" w:rsidP="001403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И снова  </w:t>
      </w:r>
      <w:r w:rsidRPr="00914E8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шутки на полминутк</w:t>
      </w:r>
      <w:proofErr w:type="gramStart"/>
      <w:r w:rsidRPr="00914E8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и-</w:t>
      </w:r>
      <w:proofErr w:type="gramEnd"/>
      <w:r w:rsidRPr="00914E8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сценка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2A413C"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eastAsia="ru-RU"/>
        </w:rPr>
        <w:t>«</w:t>
      </w:r>
      <w:r w:rsidRPr="002A413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>МАМА»</w:t>
      </w:r>
    </w:p>
    <w:p w:rsidR="00140300" w:rsidRPr="00AE7204" w:rsidRDefault="00140300" w:rsidP="0014030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Участники</w:t>
      </w:r>
      <w:r w:rsidRPr="00914E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Ведущий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-воспитатель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ru-RU"/>
        </w:rPr>
        <w:t>Д</w:t>
      </w:r>
      <w:r w:rsidRPr="00AE7204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ru-RU"/>
        </w:rPr>
        <w:t>ети</w:t>
      </w:r>
      <w:r w:rsidRPr="00AE7204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Котенок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Щенок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Поросенок</w:t>
      </w:r>
      <w:proofErr w:type="gramStart"/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AE72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центре зала стол, на столе большая яркая книжка.</w:t>
      </w:r>
      <w:r w:rsidRPr="00AE72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/>
        <w:t xml:space="preserve">Вокруг стола на стульчиках сидят </w:t>
      </w:r>
      <w:proofErr w:type="gram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дети-Котенок</w:t>
      </w:r>
      <w:proofErr w:type="gram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Щенок и П</w:t>
      </w:r>
      <w:r w:rsidRPr="00AE720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оросенок.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Поросенок, Котенок, Щ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енок</w:t>
      </w:r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ядом жили и вместе дружили.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Как-то раз интересную книгу нашли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неё заглянуть решили.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Вот К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отенок книжку взял. </w:t>
      </w:r>
    </w:p>
    <w:p w:rsidR="00140300" w:rsidRPr="00AE7204" w:rsidRDefault="00140300" w:rsidP="0014030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КОТЁНОК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Мяу, мяу!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сказал, 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Это значит: </w:t>
      </w:r>
      <w:proofErr w:type="spell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ма-ма</w:t>
      </w:r>
      <w:proofErr w:type="spell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ПОРОСЁНОК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Если верить букварю,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Здесь написано: "Хрю-хрю".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Это значит: </w:t>
      </w:r>
      <w:proofErr w:type="spellStart"/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40300" w:rsidRPr="00AE7204" w:rsidRDefault="00140300" w:rsidP="0014030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ЩЕНОК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 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Нет, приятель, ты не прав,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Здесь написано: "</w:t>
      </w:r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Гав-гав</w:t>
      </w:r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А это значит: </w:t>
      </w:r>
      <w:proofErr w:type="spellStart"/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</w:p>
    <w:p w:rsidR="00140300" w:rsidRDefault="00140300" w:rsidP="0014030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Мяуканье, хрюканье</w:t>
      </w:r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лай  </w:t>
      </w:r>
    </w:p>
    <w:p w:rsidR="0048583F" w:rsidRDefault="00140300" w:rsidP="00140300">
      <w:pPr>
        <w:shd w:val="clear" w:color="auto" w:fill="FFFFF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,н</w:t>
      </w:r>
      <w:proofErr w:type="gram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spellEnd"/>
      <w:r w:rsidRPr="00AE7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-ка ,ты сам прочитай-     </w:t>
      </w:r>
      <w:r w:rsidRPr="00AE720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!(дети поднимают вверх плакат со словом мама )-</w:t>
      </w:r>
      <w:r w:rsidRPr="00AE72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МАМА </w:t>
      </w:r>
    </w:p>
    <w:p w:rsidR="0048583F" w:rsidRDefault="0048583F" w:rsidP="0048583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D2E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48583F" w:rsidRPr="00914E85" w:rsidRDefault="0048583F" w:rsidP="0048583F">
      <w:pPr>
        <w:spacing w:before="75" w:after="75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</w:t>
      </w: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сложено много пословиц и по</w:t>
      </w:r>
      <w:r w:rsidR="00AA7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говорок, а знают ли их наши гости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мы сейчас и  услышим.                   </w:t>
      </w:r>
    </w:p>
    <w:p w:rsidR="0048583F" w:rsidRPr="00914E85" w:rsidRDefault="0048583F" w:rsidP="0048583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-При солнышке тепло  </w:t>
      </w:r>
      <w:proofErr w:type="gramStart"/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 матери добро )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-Материнская забота в огне не горит </w:t>
      </w:r>
      <w:proofErr w:type="gramStart"/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 в воде не тонет)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-Птица рада весне</w:t>
      </w:r>
      <w:proofErr w:type="gramStart"/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 младенец матери)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-Материнская ласка </w:t>
      </w:r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(конца не знает)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-Для матери ребёнок (</w:t>
      </w:r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до ста лет </w:t>
      </w:r>
      <w:proofErr w:type="spellStart"/>
      <w:r w:rsidRPr="00914E8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дитёнок</w:t>
      </w:r>
      <w:proofErr w:type="spellEnd"/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9-й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914E85">
        <w:rPr>
          <w:rFonts w:ascii="Times New Roman" w:hAnsi="Times New Roman"/>
          <w:bCs/>
          <w:sz w:val="24"/>
          <w:szCs w:val="24"/>
        </w:rPr>
        <w:t>Я люблю твой звонкий смех,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Мама!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Ты на свете лучше всех,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Мама!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Двери в сказку отвори,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Мама!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Мне улыбку подари,</w:t>
      </w:r>
      <w:r w:rsidRPr="00914E85">
        <w:rPr>
          <w:rFonts w:ascii="Times New Roman" w:hAnsi="Times New Roman"/>
          <w:bCs/>
          <w:sz w:val="24"/>
          <w:szCs w:val="24"/>
        </w:rPr>
        <w:br/>
        <w:t xml:space="preserve">                                     Мама!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914E85">
        <w:rPr>
          <w:rFonts w:eastAsiaTheme="minorEastAsia" w:cs="Times New Roman"/>
          <w:sz w:val="24"/>
          <w:szCs w:val="24"/>
          <w:lang w:eastAsia="ru-RU"/>
        </w:rPr>
        <w:t xml:space="preserve">     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Style w:val="a5"/>
          <w:rFonts w:eastAsiaTheme="minorEastAsia" w:cs="Times New Roman"/>
          <w:b w:val="0"/>
          <w:bCs w:val="0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914E8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914E85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>«</w:t>
      </w:r>
      <w:r w:rsidRPr="00914E85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u w:val="single"/>
          <w:lang w:eastAsia="ru-RU"/>
        </w:rPr>
        <w:t>Танец для нежной</w:t>
      </w:r>
      <w:proofErr w:type="gramStart"/>
      <w:r w:rsidRPr="00914E85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u w:val="single"/>
          <w:lang w:eastAsia="ru-RU"/>
        </w:rPr>
        <w:t xml:space="preserve"> ,</w:t>
      </w:r>
      <w:proofErr w:type="gramEnd"/>
      <w:r w:rsidRPr="00914E85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u w:val="single"/>
          <w:lang w:eastAsia="ru-RU"/>
        </w:rPr>
        <w:t xml:space="preserve"> ласковой самой</w:t>
      </w:r>
      <w:r w:rsidRPr="00914E85"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 …» </w:t>
      </w:r>
      <w:r w:rsidRPr="00914E85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- исполняют девочки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ребята артисты у нас,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ребят – просто  класс!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судите строго их,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поздравление от них</w:t>
      </w:r>
      <w:proofErr w:type="gramStart"/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Шуточная клятва от пап.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Любимые, нежные, добрые, милые –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Роскошные, стильные и красивые.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Хотим мы поздравить сегодня Вас искренне,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Всех дам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зале собравшихся,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Все силы и знания детям отдавшие.</w:t>
      </w:r>
    </w:p>
    <w:p w:rsidR="0048583F" w:rsidRDefault="0048583F" w:rsidP="0048583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0D0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КЛЯНЁМСЯ</w:t>
      </w:r>
      <w:proofErr w:type="gramStart"/>
      <w:r w:rsidRPr="00490D0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Отныне послушными быть!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Подарки не </w:t>
      </w:r>
      <w:proofErr w:type="spell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,н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всё же дарить.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Спиртного ни капли 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почти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не пить,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все анекдоты про тёщу забыть.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кухне появимся мы с поварёшкой,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Но чаще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spellStart"/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конечно,с</w:t>
      </w:r>
      <w:proofErr w:type="spell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огромною ложкой.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Квартиру отдраим-нигде ни пылинки,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Носки под диваном и в зале ботинки.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Футбол и хоккей навсегда мы забудем,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Смотреть сериалы лишь с Вами мы будем.</w:t>
      </w:r>
    </w:p>
    <w:p w:rsidR="0048583F" w:rsidRPr="005D7C41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От жизни такой мы счастливее станем</w:t>
      </w:r>
      <w:r w:rsidR="00AA7377" w:rsidRPr="00AA73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A73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proofErr w:type="gramStart"/>
      <w:r w:rsidR="00AA73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  </w:t>
      </w:r>
      <w:r w:rsidR="00AA7377" w:rsidRPr="00AA737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AA7377" w:rsidRPr="00AA737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ГЛУБОКИЙ    ВДОХ</w:t>
      </w:r>
      <w:r w:rsidR="00AA737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)</w:t>
      </w:r>
      <w:bookmarkStart w:id="0" w:name="_GoBack"/>
      <w:bookmarkEnd w:id="0"/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……А может, мы ножки скоро протянем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</w:p>
    <w:p w:rsidR="00140300" w:rsidRPr="00914E85" w:rsidRDefault="00140300" w:rsidP="001403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0304D7">
        <w:rPr>
          <w:rFonts w:eastAsiaTheme="minorEastAsia" w:cs="Times New Roman"/>
          <w:color w:val="000000"/>
          <w:sz w:val="24"/>
          <w:szCs w:val="24"/>
          <w:u w:val="single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«Песня про маму»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на мелодию песни</w:t>
      </w:r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  «Песня друзей» (из </w:t>
      </w:r>
      <w:proofErr w:type="gramStart"/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/ф </w:t>
      </w:r>
      <w:r w:rsidRPr="00914E85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lang w:eastAsia="ru-RU"/>
        </w:rPr>
        <w:t>«Бременские музыканты»)</w:t>
      </w:r>
    </w:p>
    <w:p w:rsidR="00140300" w:rsidRPr="00914E85" w:rsidRDefault="00140300" w:rsidP="0014030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CA61B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.Нет на свете лучше  моей мамы —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Непослушны пусть мы и упрямы,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Тем, кто с мамой очень сильно дружен,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ремень порой совсем не нужен!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                   И ремень порой совсем не  нужен!</w:t>
      </w:r>
    </w:p>
    <w:p w:rsidR="00140300" w:rsidRPr="00914E85" w:rsidRDefault="00140300" w:rsidP="0014030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140300" w:rsidRPr="00914E85" w:rsidRDefault="00140300" w:rsidP="0014030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61B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.Никогда мы маму не забудем —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Пожалеем  и конечно  любим!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Разные друзья, подружки, дамы</w:t>
      </w:r>
      <w:proofErr w:type="gramStart"/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 заменят никогда нам мамы! 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                   Не заменят никогда нам  мамы! 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10-й 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Verdana" w:hAnsi="Verdana"/>
          <w:color w:val="000000"/>
          <w:sz w:val="24"/>
          <w:szCs w:val="24"/>
        </w:rPr>
        <w:t xml:space="preserve">  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Мамочка, цветочек ясный,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Негасимый свет!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 нет тебя прекрасней</w:t>
      </w:r>
      <w:proofErr w:type="gramStart"/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роднее нет!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11-й 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Verdana" w:hAnsi="Verdana"/>
          <w:color w:val="000000"/>
          <w:sz w:val="24"/>
          <w:szCs w:val="24"/>
        </w:rPr>
        <w:t xml:space="preserve">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тебе побольше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и тепла,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ты как можно дольше</w:t>
      </w:r>
      <w:proofErr w:type="gramStart"/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радости жила!</w:t>
      </w:r>
      <w:r w:rsidRPr="00914E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 xml:space="preserve">  12-й 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 родная,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ты хороша.                                                                                                                                       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Добрая, красивая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                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>Звёздочка моя</w:t>
      </w:r>
      <w:proofErr w:type="gramStart"/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48583F" w:rsidRPr="00914E85" w:rsidRDefault="0048583F" w:rsidP="0048583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14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8583F" w:rsidRPr="00914E85" w:rsidRDefault="0048583F" w:rsidP="0048583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песня льётся, там легче живётся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 мы предлагаем всем желающим  исполнить песню !                                                                                                                                                                     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4E85">
        <w:rPr>
          <w:rFonts w:eastAsiaTheme="minorEastAsia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на мотив песни</w:t>
      </w:r>
      <w:r w:rsidRPr="00914E85">
        <w:rPr>
          <w:rFonts w:eastAsiaTheme="minorEastAsi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4E85">
        <w:rPr>
          <w:rFonts w:eastAsiaTheme="minorEastAsi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«Изгиб гитары жёлтой»</w:t>
      </w:r>
      <w:r w:rsidRPr="00914E85">
        <w:rPr>
          <w:rFonts w:eastAsiaTheme="minorEastAsia" w:cs="Times New Roman"/>
          <w:color w:val="000000"/>
          <w:sz w:val="24"/>
          <w:szCs w:val="24"/>
          <w:u w:val="single"/>
          <w:lang w:eastAsia="ru-RU"/>
        </w:rPr>
        <w:br/>
      </w:r>
      <w:r w:rsidRPr="00914E85">
        <w:rPr>
          <w:rFonts w:eastAsiaTheme="minorEastAsia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Любимый облик мамы 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я вспоминаю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нежно.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сердце вдруг защемит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и понесётся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высь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праздник мамы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празднуем с успехом.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все мы здесь </w:t>
      </w:r>
    </w:p>
    <w:p w:rsidR="0048583F" w:rsidRPr="000304D7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сегодня   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собрались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Сегодня  праздник  мамы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мы  празднуем  с  успехом.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Как  </w:t>
      </w:r>
      <w:proofErr w:type="gramStart"/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здорово</w:t>
      </w:r>
      <w:proofErr w:type="gramEnd"/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что  все  мы  здесь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сегодня  собрались.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04D7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.И бабушек мы вспомним –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ведь тоже мамы.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теплоту и ласку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будем забывать.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через годик снова, </w:t>
      </w:r>
    </w:p>
    <w:p w:rsidR="0048583F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ноябрьский денёчек</w:t>
      </w:r>
      <w:proofErr w:type="gramStart"/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празднике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совместном 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встретимся опять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</w:t>
      </w:r>
      <w:proofErr w:type="gramEnd"/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через годик снова,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ноябрьский денёчек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На  празднике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совместном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</w:t>
      </w:r>
      <w:r w:rsidRPr="000304D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мы  встретимся  опять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t>13-й 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Нынче праздник! Нынче праздник!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Праздник бабушек и мам.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Этот очень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добрый праздник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Осенью приходит к нам.</w:t>
      </w:r>
    </w:p>
    <w:p w:rsidR="00140300" w:rsidRDefault="0048583F" w:rsidP="00140300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0"/>
          <w:lang w:eastAsia="ru-RU"/>
        </w:rPr>
        <w:lastRenderedPageBreak/>
        <w:t>14-й  ребёнок</w:t>
      </w:r>
      <w:r w:rsidRPr="00914E85">
        <w:rPr>
          <w:rFonts w:ascii="Times New Roman" w:eastAsiaTheme="minorEastAsia" w:hAnsi="Times New Roman" w:cs="Times New Roman"/>
          <w:sz w:val="24"/>
          <w:szCs w:val="24"/>
          <w:shd w:val="clear" w:color="auto" w:fill="FFFFF0"/>
          <w:lang w:eastAsia="ru-RU"/>
        </w:rPr>
        <w:t>: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праздник послушанья,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Поздравленья и цветов,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Прилежанья, обожанья,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8434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Праздник самых лучших слов.</w:t>
      </w:r>
    </w:p>
    <w:p w:rsidR="0048583F" w:rsidRPr="00140300" w:rsidRDefault="0048583F" w:rsidP="00140300">
      <w:pPr>
        <w:spacing w:before="75" w:after="75" w:line="360" w:lineRule="auto"/>
        <w:ind w:firstLine="15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14E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8583F" w:rsidRPr="00914E85" w:rsidRDefault="0048583F" w:rsidP="0048583F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 сейчас мы предлагаем Вам  сладкую  игру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Приглашаем 3-х мам, которые с закрытыми глазами попробуют угадать-чем же их кормит ребёнок. Сразу же предупреждаем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игра не опасна для здоровья! Итак</w:t>
      </w:r>
      <w:proofErr w:type="gramStart"/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85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proofErr w:type="gramEnd"/>
      <w:r w:rsidRPr="00914E85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игра « Угадай варенье</w:t>
      </w:r>
      <w:r w:rsidRPr="00914E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».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48583F" w:rsidRPr="00140300" w:rsidRDefault="0048583F" w:rsidP="001403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мальчики порадуют Вас </w:t>
      </w:r>
      <w:r w:rsidRPr="009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танец «Я скучаю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мама!»</w:t>
      </w:r>
      <w:r w:rsidRPr="00CA6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строки посвящаются милым, дорогим</w:t>
      </w:r>
      <w:proofErr w:type="gramStart"/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любимым и единственным нашим мамам.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15-й ребенок</w:t>
      </w:r>
      <w:proofErr w:type="gramStart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>Мы наш праздник завершаем,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Милым мамам пожелаем,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Чтобы мамы не старели,</w:t>
      </w:r>
    </w:p>
    <w:p w:rsidR="0048583F" w:rsidRPr="00914E85" w:rsidRDefault="0048583F" w:rsidP="0048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Молодели, хорошели.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16-й ребенок</w:t>
      </w:r>
      <w:proofErr w:type="gramStart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>Мы желаем нашим мамам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Никогда не унывать.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С каждым годом быть всё краше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И поменьше нас ругать. 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17-й ребенок</w:t>
      </w:r>
      <w:proofErr w:type="gramStart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91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Мы будем все внимательно 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Советы  ваши  слушать,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И супу обязательно</w:t>
      </w:r>
    </w:p>
    <w:p w:rsidR="0048583F" w:rsidRPr="00914E85" w:rsidRDefault="0048583F" w:rsidP="0048583F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 w:rsidRPr="00914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По две тарелки кушать!</w:t>
      </w:r>
    </w:p>
    <w:p w:rsidR="0048583F" w:rsidRPr="00914E85" w:rsidRDefault="0048583F" w:rsidP="0048583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Cs w:val="24"/>
          <w:lang w:eastAsia="ru-RU"/>
        </w:rPr>
      </w:pPr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914E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91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83F" w:rsidRPr="0099692F" w:rsidRDefault="0048583F" w:rsidP="0048583F">
      <w:pPr>
        <w:shd w:val="clear" w:color="auto" w:fill="FFFFFF"/>
        <w:spacing w:after="0" w:line="21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9692F">
        <w:rPr>
          <w:rFonts w:ascii="Times New Roman" w:hAnsi="Times New Roman" w:cs="Times New Roman"/>
          <w:color w:val="000000"/>
          <w:sz w:val="24"/>
          <w:szCs w:val="24"/>
        </w:rPr>
        <w:t>Наш вечер подошёл к концу</w:t>
      </w:r>
      <w:proofErr w:type="gramStart"/>
      <w:r w:rsidRPr="0099692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9692F">
        <w:rPr>
          <w:rFonts w:ascii="Times New Roman" w:hAnsi="Times New Roman" w:cs="Times New Roman"/>
          <w:color w:val="000000"/>
          <w:sz w:val="24"/>
          <w:szCs w:val="24"/>
        </w:rPr>
        <w:t>Мы благодарим всех за внимание к детям и праздничное настроение. Спасибо за ваше доброе сердце</w:t>
      </w:r>
      <w:proofErr w:type="gramStart"/>
      <w:r w:rsidRPr="0099692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9692F">
        <w:rPr>
          <w:rFonts w:ascii="Times New Roman" w:hAnsi="Times New Roman" w:cs="Times New Roman"/>
          <w:color w:val="000000"/>
          <w:sz w:val="24"/>
          <w:szCs w:val="24"/>
        </w:rPr>
        <w:t>за желание побыть рядом с детьми, подарить им душевное тепло. А нам очень приятно было видеть нежные и счастливые улыбки мам и бабушек.</w:t>
      </w:r>
      <w:r w:rsidRPr="009969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Мы говорим Вам  большое спасибо! Спасибо за ваш труд, за бессонные ночи у детской кроватки, за терпение в воспитании своих детей! Низкий вам поклон, дорогие женщины!</w:t>
      </w:r>
    </w:p>
    <w:p w:rsidR="00817472" w:rsidRPr="009E0810" w:rsidRDefault="00817472" w:rsidP="009E081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sectPr w:rsidR="00817472" w:rsidRPr="009E0810" w:rsidSect="007B511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BF"/>
    <w:rsid w:val="000304D7"/>
    <w:rsid w:val="00114B81"/>
    <w:rsid w:val="00124DD4"/>
    <w:rsid w:val="00140300"/>
    <w:rsid w:val="00195C2F"/>
    <w:rsid w:val="001B5F3B"/>
    <w:rsid w:val="001C5433"/>
    <w:rsid w:val="00245EF1"/>
    <w:rsid w:val="002A413C"/>
    <w:rsid w:val="003019B9"/>
    <w:rsid w:val="00363FBF"/>
    <w:rsid w:val="003E0ABD"/>
    <w:rsid w:val="004348BC"/>
    <w:rsid w:val="0048583F"/>
    <w:rsid w:val="00490D0E"/>
    <w:rsid w:val="004D2E21"/>
    <w:rsid w:val="005A00B6"/>
    <w:rsid w:val="005D7C41"/>
    <w:rsid w:val="006155E1"/>
    <w:rsid w:val="006253C5"/>
    <w:rsid w:val="006728A4"/>
    <w:rsid w:val="007808A8"/>
    <w:rsid w:val="00784341"/>
    <w:rsid w:val="007B5113"/>
    <w:rsid w:val="007E4FF6"/>
    <w:rsid w:val="00817472"/>
    <w:rsid w:val="00887AC7"/>
    <w:rsid w:val="008C0E07"/>
    <w:rsid w:val="008D64AA"/>
    <w:rsid w:val="00914E85"/>
    <w:rsid w:val="00957149"/>
    <w:rsid w:val="0099692F"/>
    <w:rsid w:val="009E0810"/>
    <w:rsid w:val="00A217CE"/>
    <w:rsid w:val="00A42BF1"/>
    <w:rsid w:val="00A94713"/>
    <w:rsid w:val="00AA7377"/>
    <w:rsid w:val="00AE7204"/>
    <w:rsid w:val="00B0702D"/>
    <w:rsid w:val="00B51D24"/>
    <w:rsid w:val="00BC0194"/>
    <w:rsid w:val="00C046CA"/>
    <w:rsid w:val="00C96EA9"/>
    <w:rsid w:val="00CA61B9"/>
    <w:rsid w:val="00D12A8B"/>
    <w:rsid w:val="00D23829"/>
    <w:rsid w:val="00DC729C"/>
    <w:rsid w:val="00F319B7"/>
    <w:rsid w:val="00F5412A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1D24"/>
    <w:rPr>
      <w:b/>
      <w:bCs/>
    </w:rPr>
  </w:style>
  <w:style w:type="character" w:customStyle="1" w:styleId="apple-converted-space">
    <w:name w:val="apple-converted-space"/>
    <w:rsid w:val="00A9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1D24"/>
    <w:rPr>
      <w:b/>
      <w:bCs/>
    </w:rPr>
  </w:style>
  <w:style w:type="character" w:customStyle="1" w:styleId="apple-converted-space">
    <w:name w:val="apple-converted-space"/>
    <w:rsid w:val="00A9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38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891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0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4645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08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20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0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3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2013-11-21T19:35:00Z</cp:lastPrinted>
  <dcterms:created xsi:type="dcterms:W3CDTF">2013-03-01T07:52:00Z</dcterms:created>
  <dcterms:modified xsi:type="dcterms:W3CDTF">2013-11-21T19:37:00Z</dcterms:modified>
</cp:coreProperties>
</file>