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3A" w:rsidRPr="001C483A" w:rsidRDefault="001C483A" w:rsidP="001C483A">
      <w:pPr>
        <w:spacing w:after="150" w:line="240" w:lineRule="atLeast"/>
        <w:outlineLvl w:val="0"/>
        <w:rPr>
          <w:ins w:id="0" w:author="Unknown"/>
          <w:rFonts w:ascii="Arial" w:eastAsia="Times New Roman" w:hAnsi="Arial" w:cs="Arial"/>
          <w:color w:val="FD9A00"/>
          <w:kern w:val="36"/>
          <w:sz w:val="30"/>
          <w:szCs w:val="30"/>
          <w:u w:val="single" w:color="FFFFFF" w:themeColor="background1"/>
        </w:rPr>
      </w:pPr>
      <w:ins w:id="1" w:author="Unknown">
        <w:r w:rsidRPr="001C483A">
          <w:rPr>
            <w:rFonts w:ascii="Arial" w:eastAsia="Times New Roman" w:hAnsi="Arial" w:cs="Arial"/>
            <w:color w:val="FD9A00"/>
            <w:kern w:val="36"/>
            <w:sz w:val="30"/>
            <w:szCs w:val="30"/>
            <w:u w:val="single" w:color="FFFFFF" w:themeColor="background1"/>
          </w:rPr>
          <w:t>Исследовательский проект для детей старшей дошкольного возраста «Мир воды»</w:t>
        </w:r>
      </w:ins>
    </w:p>
    <w:p w:rsidR="001C483A" w:rsidRPr="001C483A" w:rsidRDefault="001C483A" w:rsidP="001C483A">
      <w:pPr>
        <w:spacing w:after="0" w:line="315" w:lineRule="atLeast"/>
        <w:jc w:val="both"/>
        <w:rPr>
          <w:ins w:id="2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3" w:author="Unknown">
        <w:r w:rsidRPr="001C483A">
          <w:rPr>
            <w:rFonts w:ascii="Arial" w:eastAsia="Times New Roman" w:hAnsi="Arial" w:cs="Arial"/>
            <w:b/>
            <w:bCs/>
            <w:color w:val="555555"/>
            <w:sz w:val="21"/>
            <w:u w:val="single" w:color="FFFFFF" w:themeColor="background1"/>
          </w:rPr>
          <w:t>Проект «Мир воды»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4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5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Срок реализации: 6 месяцев (сентябрь-февраль)</w:t>
        </w:r>
        <w:proofErr w:type="gramStart"/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 xml:space="preserve"> .</w:t>
        </w:r>
        <w:proofErr w:type="gramEnd"/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6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7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Тип, вид проекта: исследовательский, долгосрочный.</w:t>
        </w:r>
        <w:bookmarkStart w:id="8" w:name="_GoBack"/>
        <w:bookmarkEnd w:id="8"/>
      </w:ins>
    </w:p>
    <w:p w:rsidR="001C483A" w:rsidRPr="001C483A" w:rsidRDefault="001C483A" w:rsidP="001C483A">
      <w:pPr>
        <w:spacing w:after="0" w:line="315" w:lineRule="atLeast"/>
        <w:jc w:val="both"/>
        <w:rPr>
          <w:ins w:id="9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10" w:author="Unknown">
        <w:r w:rsidRPr="001C483A">
          <w:rPr>
            <w:rFonts w:ascii="Arial" w:eastAsia="Times New Roman" w:hAnsi="Arial" w:cs="Arial"/>
            <w:b/>
            <w:bCs/>
            <w:color w:val="555555"/>
            <w:sz w:val="21"/>
            <w:u w:val="single" w:color="FFFFFF" w:themeColor="background1"/>
          </w:rPr>
          <w:t>Аннотация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11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12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Проект ориентирован на изучение вопросов, связанных с водным миром. Данный проект позволяет расширить и углубить знания дошкольников в воде, ее свойствах, качествах, о животном и растительном мире воды, дает возможность познакомить детей с природоохранительными мероприятиями, которые формируют навыки бережного отношения к природе.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13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14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Проект может сформировать навыки работы в группе, развивать коммуникативные качества и аналитические способности.</w:t>
        </w:r>
      </w:ins>
    </w:p>
    <w:p w:rsidR="001C483A" w:rsidRPr="001C483A" w:rsidRDefault="001C483A" w:rsidP="001C483A">
      <w:pPr>
        <w:spacing w:after="0" w:line="315" w:lineRule="atLeast"/>
        <w:jc w:val="both"/>
        <w:rPr>
          <w:ins w:id="15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16" w:author="Unknown">
        <w:r w:rsidRPr="001C483A">
          <w:rPr>
            <w:rFonts w:ascii="Arial" w:eastAsia="Times New Roman" w:hAnsi="Arial" w:cs="Arial"/>
            <w:b/>
            <w:bCs/>
            <w:color w:val="555555"/>
            <w:sz w:val="21"/>
            <w:u w:val="single" w:color="FFFFFF" w:themeColor="background1"/>
          </w:rPr>
          <w:t>Цель:</w:t>
        </w:r>
        <w:r w:rsidRPr="001C483A">
          <w:rPr>
            <w:rFonts w:ascii="Arial" w:eastAsia="Times New Roman" w:hAnsi="Arial" w:cs="Arial"/>
            <w:color w:val="555555"/>
            <w:sz w:val="21"/>
            <w:u w:val="single" w:color="FFFFFF" w:themeColor="background1"/>
          </w:rPr>
          <w:t> </w:t>
        </w:r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Систематизировать знания детей о свойствах воды. Пополнить знания дошкольников о животном и растительном мире водоемов. Закрепить знание детей о значении воды в нашей жизни. Воспитывать бережное отношение к воде.</w:t>
        </w:r>
      </w:ins>
    </w:p>
    <w:p w:rsidR="001C483A" w:rsidRPr="001C483A" w:rsidRDefault="001C483A" w:rsidP="001C483A">
      <w:pPr>
        <w:spacing w:after="0" w:line="315" w:lineRule="atLeast"/>
        <w:jc w:val="both"/>
        <w:rPr>
          <w:ins w:id="17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18" w:author="Unknown">
        <w:r w:rsidRPr="001C483A">
          <w:rPr>
            <w:rFonts w:ascii="Arial" w:eastAsia="Times New Roman" w:hAnsi="Arial" w:cs="Arial"/>
            <w:b/>
            <w:bCs/>
            <w:color w:val="555555"/>
            <w:sz w:val="21"/>
            <w:u w:val="single" w:color="FFFFFF" w:themeColor="background1"/>
          </w:rPr>
          <w:t>Педагогические задачи: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19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20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• способствовать расширению и уточнению представлений о свойствах воды, ее качестве, о жизни водных обитателей, о значении воды в жизни человека;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21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22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• побуждать любознательность детей;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23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24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• способствовать выработке положительного, гуманного отношения к природе;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25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26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• развивать поисковую деятельность, интеллектуальную инициативу;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27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28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• развивать способность к прогнозированию будущих изменений;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29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30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• формировать навыки коммуникативного общения;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31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32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• создать условия и возможности для поисковой деятельности.</w:t>
        </w:r>
      </w:ins>
    </w:p>
    <w:p w:rsidR="001C483A" w:rsidRPr="001C483A" w:rsidRDefault="001C483A" w:rsidP="001C483A">
      <w:pPr>
        <w:spacing w:after="0" w:line="315" w:lineRule="atLeast"/>
        <w:jc w:val="both"/>
        <w:rPr>
          <w:ins w:id="33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34" w:author="Unknown">
        <w:r w:rsidRPr="001C483A">
          <w:rPr>
            <w:rFonts w:ascii="Arial" w:eastAsia="Times New Roman" w:hAnsi="Arial" w:cs="Arial"/>
            <w:b/>
            <w:bCs/>
            <w:color w:val="555555"/>
            <w:sz w:val="21"/>
            <w:u w:val="single" w:color="FFFFFF" w:themeColor="background1"/>
          </w:rPr>
          <w:t>Задачи для детей: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35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36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• закрепить свои знания о свойствах воды;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37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38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• узнать о растительном и животном мире водоемов;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39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40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• научиться проводить простейшие опыты с водой;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41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42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• относиться бережно к воде и ее обитателям;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43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44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• развивать образное мышление, воображение, фантазию, активную речь, творческие способности;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45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46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lastRenderedPageBreak/>
          <w:t>• иметь желание беречь природу, не засорять водоемы, заботиться об их обитателях.</w:t>
        </w:r>
      </w:ins>
    </w:p>
    <w:p w:rsidR="001C483A" w:rsidRPr="001C483A" w:rsidRDefault="001C483A" w:rsidP="001C483A">
      <w:pPr>
        <w:spacing w:after="0" w:line="315" w:lineRule="atLeast"/>
        <w:jc w:val="both"/>
        <w:rPr>
          <w:ins w:id="47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48" w:author="Unknown">
        <w:r w:rsidRPr="001C483A">
          <w:rPr>
            <w:rFonts w:ascii="Arial" w:eastAsia="Times New Roman" w:hAnsi="Arial" w:cs="Arial"/>
            <w:b/>
            <w:bCs/>
            <w:color w:val="555555"/>
            <w:sz w:val="21"/>
            <w:u w:val="single" w:color="FFFFFF" w:themeColor="background1"/>
          </w:rPr>
          <w:t>Проблемы проекта: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49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50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• Возможна ли жизнь на Земле без воды?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51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52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• Кому нужна вода?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53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54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• Что нужно делать, чтобы сохранить воду чистой и чтобы ее было много?</w:t>
        </w:r>
      </w:ins>
    </w:p>
    <w:p w:rsidR="001C483A" w:rsidRPr="001C483A" w:rsidRDefault="001C483A" w:rsidP="001C483A">
      <w:pPr>
        <w:spacing w:after="0" w:line="315" w:lineRule="atLeast"/>
        <w:jc w:val="both"/>
        <w:rPr>
          <w:ins w:id="55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56" w:author="Unknown">
        <w:r w:rsidRPr="001C483A">
          <w:rPr>
            <w:rFonts w:ascii="Arial" w:eastAsia="Times New Roman" w:hAnsi="Arial" w:cs="Arial"/>
            <w:b/>
            <w:bCs/>
            <w:color w:val="555555"/>
            <w:sz w:val="21"/>
            <w:u w:val="single" w:color="FFFFFF" w:themeColor="background1"/>
          </w:rPr>
          <w:t>Необходимое оборудование: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57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58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Экспериментальный уголок: материалы и оборудование для проведения опытов. Видеофильм «Озеро желаний», аудиозапись «Живая вода». Плакаты: «Круговорот воды в природе», «Значение воды в жизни человека», литература о воде.</w:t>
        </w:r>
      </w:ins>
    </w:p>
    <w:p w:rsidR="001C483A" w:rsidRPr="001C483A" w:rsidRDefault="001C483A" w:rsidP="001C483A">
      <w:pPr>
        <w:spacing w:after="0" w:line="315" w:lineRule="atLeast"/>
        <w:jc w:val="both"/>
        <w:rPr>
          <w:ins w:id="59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60" w:author="Unknown">
        <w:r w:rsidRPr="001C483A">
          <w:rPr>
            <w:rFonts w:ascii="Arial" w:eastAsia="Times New Roman" w:hAnsi="Arial" w:cs="Arial"/>
            <w:b/>
            <w:bCs/>
            <w:color w:val="555555"/>
            <w:sz w:val="21"/>
            <w:u w:val="single" w:color="FFFFFF" w:themeColor="background1"/>
          </w:rPr>
          <w:t>Краткое содержание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61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62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• В ходе проекта с детьми будет проведен цикл занятий по систематизации знаний детей о свойствах воды, ее качествах, обитателях, и охране водных ресурсов. «Знакомство со свойствами воды», «Путешествие капельки», «Вода вокруг нас», «Водоем и его жители», «Берегите воду». Наблюдения за снегом и водой, как лёд превращается вводу, морозные узоры, дождь, облака. Обзорные экскурсии на водоём.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63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64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• Беседы – о водных растениях, «Кто в реке живёт? », «Вода вокруг нас».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65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66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• Экспериментально – исследовательская деятельность. Опыты: «Вода бывает тёплой, холодной, горячей»; «Вода не имеет формы»; «Вода прозрачная»; Лёд – это твёрдая вода».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67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68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• Физкультурный досуг «Морской круиз»; музыкальные занятия.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69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70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• Чтение литературы по теме;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71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72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• Подвижная игра «Мы - большие капельки»</w:t>
        </w:r>
      </w:ins>
    </w:p>
    <w:p w:rsidR="001C483A" w:rsidRPr="001C483A" w:rsidRDefault="001C483A" w:rsidP="001C483A">
      <w:pPr>
        <w:spacing w:after="0" w:line="315" w:lineRule="atLeast"/>
        <w:jc w:val="both"/>
        <w:rPr>
          <w:ins w:id="73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74" w:author="Unknown">
        <w:r w:rsidRPr="001C483A">
          <w:rPr>
            <w:rFonts w:ascii="Arial" w:eastAsia="Times New Roman" w:hAnsi="Arial" w:cs="Arial"/>
            <w:b/>
            <w:bCs/>
            <w:color w:val="555555"/>
            <w:sz w:val="21"/>
            <w:u w:val="single" w:color="FFFFFF" w:themeColor="background1"/>
          </w:rPr>
          <w:t>Предполагаемые продукты: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75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76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• Изготовление книжек – малышек о воде;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77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78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• Создание фотовыставки «Если б не было воды, не купались в речке, море мы»;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79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80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• Альбом «Этика поведение у водоёма»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81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82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• Дидактическая игра «Кому нужна вода», «Как человек использует воду»;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83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84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• Музыкальное развлечение «Праздник волшебной воды».</w:t>
        </w:r>
      </w:ins>
    </w:p>
    <w:p w:rsidR="001C483A" w:rsidRPr="001C483A" w:rsidRDefault="001C483A" w:rsidP="001C483A">
      <w:pPr>
        <w:spacing w:after="0" w:line="315" w:lineRule="atLeast"/>
        <w:jc w:val="both"/>
        <w:rPr>
          <w:ins w:id="85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86" w:author="Unknown">
        <w:r w:rsidRPr="001C483A">
          <w:rPr>
            <w:rFonts w:ascii="Arial" w:eastAsia="Times New Roman" w:hAnsi="Arial" w:cs="Arial"/>
            <w:b/>
            <w:bCs/>
            <w:color w:val="555555"/>
            <w:sz w:val="21"/>
            <w:u w:val="single" w:color="FFFFFF" w:themeColor="background1"/>
          </w:rPr>
          <w:t>Стратегия реализации проекта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87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88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Проект предполагает этапы работы:</w:t>
        </w:r>
      </w:ins>
    </w:p>
    <w:p w:rsidR="001C483A" w:rsidRPr="001C483A" w:rsidRDefault="001C483A" w:rsidP="001C483A">
      <w:pPr>
        <w:spacing w:after="0" w:line="315" w:lineRule="atLeast"/>
        <w:jc w:val="both"/>
        <w:rPr>
          <w:ins w:id="89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90" w:author="Unknown">
        <w:r w:rsidRPr="001C483A">
          <w:rPr>
            <w:rFonts w:ascii="Arial" w:eastAsia="Times New Roman" w:hAnsi="Arial" w:cs="Arial"/>
            <w:b/>
            <w:bCs/>
            <w:color w:val="555555"/>
            <w:sz w:val="21"/>
            <w:u w:val="single" w:color="FFFFFF" w:themeColor="background1"/>
          </w:rPr>
          <w:t>Подготовительный </w:t>
        </w:r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– срок: сентябрь.</w:t>
        </w:r>
      </w:ins>
    </w:p>
    <w:p w:rsidR="001C483A" w:rsidRPr="001C483A" w:rsidRDefault="001C483A" w:rsidP="001C483A">
      <w:pPr>
        <w:spacing w:after="0" w:line="315" w:lineRule="atLeast"/>
        <w:jc w:val="both"/>
        <w:rPr>
          <w:ins w:id="91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92" w:author="Unknown">
        <w:r w:rsidRPr="001C483A">
          <w:rPr>
            <w:rFonts w:ascii="Arial" w:eastAsia="Times New Roman" w:hAnsi="Arial" w:cs="Arial"/>
            <w:b/>
            <w:bCs/>
            <w:color w:val="555555"/>
            <w:sz w:val="21"/>
            <w:u w:val="single" w:color="FFFFFF" w:themeColor="background1"/>
          </w:rPr>
          <w:lastRenderedPageBreak/>
          <w:t>Цель:</w:t>
        </w:r>
        <w:r w:rsidRPr="001C483A">
          <w:rPr>
            <w:rFonts w:ascii="Arial" w:eastAsia="Times New Roman" w:hAnsi="Arial" w:cs="Arial"/>
            <w:color w:val="555555"/>
            <w:sz w:val="21"/>
            <w:u w:val="single" w:color="FFFFFF" w:themeColor="background1"/>
          </w:rPr>
          <w:t> </w:t>
        </w:r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Разработать содержание всего учебно-воспитательного процесса на основе темы проекта, систематизировать информационные источники, подобрать необходимые дидактические и методические пособия, пополнить экспериментальный уголок необходимыми материалами, дать задание родителям по подбору нужного материала.</w:t>
        </w:r>
      </w:ins>
    </w:p>
    <w:p w:rsidR="001C483A" w:rsidRPr="001C483A" w:rsidRDefault="001C483A" w:rsidP="001C483A">
      <w:pPr>
        <w:spacing w:after="0" w:line="315" w:lineRule="atLeast"/>
        <w:jc w:val="both"/>
        <w:rPr>
          <w:ins w:id="93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94" w:author="Unknown">
        <w:r w:rsidRPr="001C483A">
          <w:rPr>
            <w:rFonts w:ascii="Arial" w:eastAsia="Times New Roman" w:hAnsi="Arial" w:cs="Arial"/>
            <w:b/>
            <w:bCs/>
            <w:color w:val="555555"/>
            <w:sz w:val="21"/>
            <w:u w:val="single" w:color="FFFFFF" w:themeColor="background1"/>
          </w:rPr>
          <w:t>Основной</w:t>
        </w:r>
        <w:r w:rsidRPr="001C483A">
          <w:rPr>
            <w:rFonts w:ascii="Arial" w:eastAsia="Times New Roman" w:hAnsi="Arial" w:cs="Arial"/>
            <w:color w:val="555555"/>
            <w:sz w:val="21"/>
            <w:u w:val="single" w:color="FFFFFF" w:themeColor="background1"/>
          </w:rPr>
          <w:t> </w:t>
        </w:r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– срок: октябрь-январь.</w:t>
        </w:r>
      </w:ins>
    </w:p>
    <w:p w:rsidR="001C483A" w:rsidRPr="001C483A" w:rsidRDefault="001C483A" w:rsidP="001C483A">
      <w:pPr>
        <w:spacing w:after="0" w:line="315" w:lineRule="atLeast"/>
        <w:jc w:val="both"/>
        <w:rPr>
          <w:ins w:id="95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96" w:author="Unknown">
        <w:r w:rsidRPr="001C483A">
          <w:rPr>
            <w:rFonts w:ascii="Arial" w:eastAsia="Times New Roman" w:hAnsi="Arial" w:cs="Arial"/>
            <w:b/>
            <w:bCs/>
            <w:color w:val="555555"/>
            <w:sz w:val="21"/>
            <w:u w:val="single" w:color="FFFFFF" w:themeColor="background1"/>
          </w:rPr>
          <w:t>Цель:</w:t>
        </w:r>
        <w:r w:rsidRPr="001C483A">
          <w:rPr>
            <w:rFonts w:ascii="Arial" w:eastAsia="Times New Roman" w:hAnsi="Arial" w:cs="Arial"/>
            <w:color w:val="555555"/>
            <w:sz w:val="21"/>
            <w:u w:val="single" w:color="FFFFFF" w:themeColor="background1"/>
          </w:rPr>
          <w:t> </w:t>
        </w:r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систематизировать знания детей о воде, охране водных ресурсов, бережному отношению к воде, организовать родителей и детей для совместной деятельности создания проекта.</w:t>
        </w:r>
      </w:ins>
    </w:p>
    <w:p w:rsidR="001C483A" w:rsidRPr="001C483A" w:rsidRDefault="001C483A" w:rsidP="001C483A">
      <w:pPr>
        <w:spacing w:after="0" w:line="315" w:lineRule="atLeast"/>
        <w:jc w:val="both"/>
        <w:rPr>
          <w:ins w:id="97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98" w:author="Unknown">
        <w:r w:rsidRPr="001C483A">
          <w:rPr>
            <w:rFonts w:ascii="Arial" w:eastAsia="Times New Roman" w:hAnsi="Arial" w:cs="Arial"/>
            <w:b/>
            <w:bCs/>
            <w:color w:val="555555"/>
            <w:sz w:val="21"/>
            <w:u w:val="single" w:color="FFFFFF" w:themeColor="background1"/>
          </w:rPr>
          <w:t>Заключительный</w:t>
        </w:r>
        <w:r w:rsidRPr="001C483A">
          <w:rPr>
            <w:rFonts w:ascii="Arial" w:eastAsia="Times New Roman" w:hAnsi="Arial" w:cs="Arial"/>
            <w:color w:val="555555"/>
            <w:sz w:val="21"/>
            <w:u w:val="single" w:color="FFFFFF" w:themeColor="background1"/>
          </w:rPr>
          <w:t> </w:t>
        </w:r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– срок: февраль.</w:t>
        </w:r>
      </w:ins>
    </w:p>
    <w:p w:rsidR="001C483A" w:rsidRPr="001C483A" w:rsidRDefault="001C483A" w:rsidP="001C483A">
      <w:pPr>
        <w:spacing w:after="0" w:line="315" w:lineRule="atLeast"/>
        <w:jc w:val="both"/>
        <w:rPr>
          <w:ins w:id="99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100" w:author="Unknown">
        <w:r w:rsidRPr="001C483A">
          <w:rPr>
            <w:rFonts w:ascii="Arial" w:eastAsia="Times New Roman" w:hAnsi="Arial" w:cs="Arial"/>
            <w:b/>
            <w:bCs/>
            <w:color w:val="555555"/>
            <w:sz w:val="21"/>
            <w:u w:val="single" w:color="FFFFFF" w:themeColor="background1"/>
          </w:rPr>
          <w:t>Цель:</w:t>
        </w:r>
        <w:r w:rsidRPr="001C483A">
          <w:rPr>
            <w:rFonts w:ascii="Arial" w:eastAsia="Times New Roman" w:hAnsi="Arial" w:cs="Arial"/>
            <w:color w:val="555555"/>
            <w:sz w:val="21"/>
            <w:u w:val="single" w:color="FFFFFF" w:themeColor="background1"/>
          </w:rPr>
          <w:t> </w:t>
        </w:r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подготовка презентации.</w:t>
        </w:r>
      </w:ins>
    </w:p>
    <w:p w:rsidR="001C483A" w:rsidRPr="001C483A" w:rsidRDefault="001C483A" w:rsidP="001C483A">
      <w:pPr>
        <w:spacing w:after="0" w:line="315" w:lineRule="atLeast"/>
        <w:jc w:val="both"/>
        <w:rPr>
          <w:ins w:id="101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102" w:author="Unknown">
        <w:r w:rsidRPr="001C483A">
          <w:rPr>
            <w:rFonts w:ascii="Arial" w:eastAsia="Times New Roman" w:hAnsi="Arial" w:cs="Arial"/>
            <w:b/>
            <w:bCs/>
            <w:color w:val="555555"/>
            <w:sz w:val="21"/>
            <w:u w:val="single" w:color="FFFFFF" w:themeColor="background1"/>
          </w:rPr>
          <w:t>Продукты проекта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103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104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• Книжки-малышки «Все о воде»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105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106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По составлению содержания книжек – малышек была проведена поисково-собирательная деятельность родителей с детьми. В содержание книжек включены стихи, загадки, скороговорки, рассказы, сказки о воде, о ее свойствах и качествах. Книжки иллюстрированы детьми.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107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108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 xml:space="preserve">• </w:t>
        </w:r>
        <w:proofErr w:type="spellStart"/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Фотовыстовка</w:t>
        </w:r>
        <w:proofErr w:type="spellEnd"/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 xml:space="preserve"> «Если б не было воды, не купались в речке мы». На последнем этапе проекта была оформлена фотовыставка, где можно увидеть фотографии детей, купающихся в море, реке, озере, рисунки по теме, стихи о воде, сочиненные детьми и родителями.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109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110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• Альбом «Этика поведения около водоемов». В альбоме представлены природоохранительные знаки. Даны пояснения о назначении этих знаков. Имеется пояснительная записка о поведении человека у водоема.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111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112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• Дидактические игры: «Кому нужна вода», «Как человек использует воду».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113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114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Игры направлены на умение выбрать из набора карточек с изображением живых и неживых предметов. В играх можно использовать загадки, для поиска нужной карточки. На карточках изображены картинки, где и как используют воду, надо выбрать правильные ответы. Игры проводятся по подгруппам от 2 - 5 детей. Дидактическая цель игры «Кому нужна вода» - способствовать уточнению и обобщению представлений детей о том, что вода – очень ценный продукт, она нужна всем живым существам: растениям, животным, человеку.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115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116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Дидактическая цель игры «Как человек использует воду» - учить классифицировать предметы по заданной теме. Воспитывает бережное отношение к воде.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117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118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• Музыкальное развлечение «Праздник волшебной воды».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119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120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Цель: закрепить у детей знания о разных состояниях воды, о круговороте воду в природе, о бережном отношении к воде. Праздник проводится как заключительное занятие проекта.</w:t>
        </w:r>
      </w:ins>
    </w:p>
    <w:p w:rsidR="001C483A" w:rsidRPr="001C483A" w:rsidRDefault="001C483A" w:rsidP="001C483A">
      <w:pPr>
        <w:spacing w:after="0" w:line="315" w:lineRule="atLeast"/>
        <w:jc w:val="both"/>
        <w:rPr>
          <w:ins w:id="121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122" w:author="Unknown">
        <w:r w:rsidRPr="001C483A">
          <w:rPr>
            <w:rFonts w:ascii="Arial" w:eastAsia="Times New Roman" w:hAnsi="Arial" w:cs="Arial"/>
            <w:b/>
            <w:bCs/>
            <w:color w:val="555555"/>
            <w:sz w:val="21"/>
            <w:u w:val="single" w:color="FFFFFF" w:themeColor="background1"/>
          </w:rPr>
          <w:t>Результат работы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123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124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 xml:space="preserve">После проведённой работы дети узнали, что без воды не может быть жизни на Земле, что в природе все взаимосвязано. У дошкольников расширились представления о том, что вода – очень ценный продукт, она нужна всем живым существам: растениям, животным, человеку. </w:t>
        </w:r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lastRenderedPageBreak/>
          <w:t>Сформировались знания о значении воды, вода – источник жизни, вода необходима для поддержания и обеспечения жизни человека. Дети узнали о круговороте воды в природе, научились составлять схемы круговорота воды в природе.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125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126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У детей развилось объемн</w:t>
        </w:r>
        <w:proofErr w:type="gramStart"/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о-</w:t>
        </w:r>
        <w:proofErr w:type="gramEnd"/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 xml:space="preserve"> пространственное воображение, сформировались основы экологической культуры, дети узнали: какой бывает вода, научились самостоятельно проводить лабораторные опыты с водой, определяя ее качества и свойства. Знание свойств воды помогло понять особенности водных организмов, их приспособленность к водной среде: что растет в водоеме, кто живет, почему?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127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128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 xml:space="preserve">Узнали о явлениях кислого дождя, </w:t>
        </w:r>
        <w:proofErr w:type="gramStart"/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который</w:t>
        </w:r>
        <w:proofErr w:type="gramEnd"/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 xml:space="preserve"> получается от загрязненности воздуха, о его вредности для живой и неживой природы, человека.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129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130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Дети научились экономно использовать воду, стали понимать необходимость бережного отношения к воде, как к природному ресурсу. Получены знания о природоохранительной деятельности на воде, о сохранении природы.</w:t>
        </w:r>
      </w:ins>
    </w:p>
    <w:p w:rsidR="001C483A" w:rsidRPr="001C483A" w:rsidRDefault="001C483A" w:rsidP="001C483A">
      <w:pPr>
        <w:spacing w:before="225" w:after="225" w:line="315" w:lineRule="atLeast"/>
        <w:jc w:val="both"/>
        <w:rPr>
          <w:ins w:id="131" w:author="Unknown"/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</w:pPr>
      <w:ins w:id="132" w:author="Unknown"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>И как результат проделанной работы, у детей появилось желание представить в будущем продукт своей деятельности в виде макета водопада, создать мини-музей</w:t>
        </w:r>
        <w:proofErr w:type="gramStart"/>
        <w:r w:rsidRPr="001C483A">
          <w:rPr>
            <w:rFonts w:ascii="Arial" w:eastAsia="Times New Roman" w:hAnsi="Arial" w:cs="Arial"/>
            <w:color w:val="555555"/>
            <w:sz w:val="21"/>
            <w:szCs w:val="21"/>
            <w:u w:val="single" w:color="FFFFFF" w:themeColor="background1"/>
          </w:rPr>
          <w:t xml:space="preserve"> </w:t>
        </w:r>
      </w:ins>
      <w:r w:rsidRPr="001C483A">
        <w:rPr>
          <w:rFonts w:ascii="Arial" w:eastAsia="Times New Roman" w:hAnsi="Arial" w:cs="Arial"/>
          <w:color w:val="555555"/>
          <w:sz w:val="21"/>
          <w:szCs w:val="21"/>
          <w:u w:val="single" w:color="FFFFFF" w:themeColor="background1"/>
        </w:rPr>
        <w:t>.</w:t>
      </w:r>
      <w:proofErr w:type="gramEnd"/>
    </w:p>
    <w:p w:rsidR="001C483A" w:rsidRPr="001C483A" w:rsidRDefault="001C483A" w:rsidP="001C483A">
      <w:pPr>
        <w:rPr>
          <w:u w:val="single" w:color="FFFFFF" w:themeColor="background1"/>
        </w:rPr>
      </w:pPr>
    </w:p>
    <w:p w:rsidR="008874A9" w:rsidRPr="001C483A" w:rsidRDefault="008874A9">
      <w:pPr>
        <w:rPr>
          <w:u w:val="single" w:color="FFFFFF" w:themeColor="background1"/>
        </w:rPr>
      </w:pPr>
    </w:p>
    <w:sectPr w:rsidR="008874A9" w:rsidRPr="001C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95"/>
    <w:rsid w:val="001C483A"/>
    <w:rsid w:val="008874A9"/>
    <w:rsid w:val="00B2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1040</Words>
  <Characters>5934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2015-02-10T15:39:00Z</dcterms:created>
  <dcterms:modified xsi:type="dcterms:W3CDTF">2015-02-10T15:41:00Z</dcterms:modified>
</cp:coreProperties>
</file>