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85E" w:rsidRDefault="0077085E" w:rsidP="00856F8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</w:pPr>
    </w:p>
    <w:p w:rsidR="0077085E" w:rsidRDefault="0077085E" w:rsidP="0077085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96"/>
          <w:szCs w:val="96"/>
          <w:lang w:eastAsia="ru-RU"/>
        </w:rPr>
        <w:t>ЗАГАДКИ</w:t>
      </w:r>
    </w:p>
    <w:p w:rsidR="0077085E" w:rsidRDefault="0077085E" w:rsidP="00856F8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</w:pPr>
    </w:p>
    <w:p w:rsidR="0077085E" w:rsidRDefault="0077085E" w:rsidP="00856F8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</w:pPr>
    </w:p>
    <w:p w:rsidR="0077085E" w:rsidRDefault="0077085E" w:rsidP="00856F8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-325755</wp:posOffset>
            </wp:positionH>
            <wp:positionV relativeFrom="paragraph">
              <wp:posOffset>19050</wp:posOffset>
            </wp:positionV>
            <wp:extent cx="5836920" cy="4124960"/>
            <wp:effectExtent l="0" t="0" r="0" b="0"/>
            <wp:wrapSquare wrapText="bothSides"/>
            <wp:docPr id="25" name="Рисунок 3" descr="2133886199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1338861993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8434" t="24823" r="5066" b="103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920" cy="4124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085E" w:rsidRDefault="0077085E" w:rsidP="00856F8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</w:pPr>
    </w:p>
    <w:p w:rsidR="0077085E" w:rsidRDefault="0077085E" w:rsidP="00856F8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</w:pPr>
    </w:p>
    <w:p w:rsidR="0077085E" w:rsidRDefault="0077085E" w:rsidP="0077085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</w:pPr>
    </w:p>
    <w:p w:rsidR="0077085E" w:rsidRDefault="0077085E" w:rsidP="00856F8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</w:pPr>
    </w:p>
    <w:p w:rsidR="0077085E" w:rsidRDefault="0077085E" w:rsidP="00856F8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</w:pPr>
    </w:p>
    <w:p w:rsidR="0077085E" w:rsidRDefault="0077085E" w:rsidP="00856F8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</w:pPr>
    </w:p>
    <w:p w:rsidR="0077085E" w:rsidRDefault="0077085E" w:rsidP="00856F8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</w:pPr>
    </w:p>
    <w:p w:rsidR="0077085E" w:rsidRDefault="0077085E" w:rsidP="00856F8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</w:pPr>
    </w:p>
    <w:p w:rsidR="0077085E" w:rsidRDefault="0077085E" w:rsidP="00856F8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</w:pPr>
    </w:p>
    <w:p w:rsidR="0077085E" w:rsidRDefault="00774679" w:rsidP="00856F8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23.75pt;margin-top:-69.1pt;width:362.55pt;height:131.25pt;z-index:251659264" fillcolor="#090" stroked="f">
            <v:shadow color="#868686"/>
            <v:textpath style="font-family:&quot;Arial Black&quot;;v-text-kern:t" trim="t" fitpath="t" string="ПДД"/>
          </v:shape>
        </w:pict>
      </w:r>
    </w:p>
    <w:p w:rsidR="0077085E" w:rsidRDefault="0077085E" w:rsidP="00856F8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</w:pPr>
    </w:p>
    <w:p w:rsidR="0077085E" w:rsidRDefault="0077085E" w:rsidP="00856F8D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856F8D" w:rsidRPr="00856F8D" w:rsidRDefault="00856F8D" w:rsidP="00856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F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Братцы в гости снарядились,</w:t>
      </w:r>
      <w:r w:rsidRPr="00856F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Друг за друга уцепились.</w:t>
      </w:r>
      <w:r w:rsidRPr="00856F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</w:t>
      </w:r>
      <w:proofErr w:type="gramStart"/>
      <w:r w:rsidRPr="00856F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помчались в путь далёк</w:t>
      </w:r>
      <w:proofErr w:type="gramEnd"/>
      <w:r w:rsidRPr="00856F8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56F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Лишь оставили дымок.</w:t>
      </w:r>
      <w:r w:rsidRPr="00856F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6F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Поезд, вагоны</w:t>
      </w:r>
      <w:proofErr w:type="gramStart"/>
      <w:r w:rsidRPr="00856F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6F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856F8D">
        <w:rPr>
          <w:rFonts w:ascii="Times New Roman" w:eastAsia="Times New Roman" w:hAnsi="Times New Roman" w:cs="Times New Roman"/>
          <w:sz w:val="24"/>
          <w:szCs w:val="24"/>
          <w:lang w:eastAsia="ru-RU"/>
        </w:rPr>
        <w:t>е летит, не жужжит,</w:t>
      </w:r>
      <w:r w:rsidRPr="00856F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Жук по улице бежит.</w:t>
      </w:r>
      <w:r w:rsidRPr="00856F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горят в глазах жука</w:t>
      </w:r>
      <w:proofErr w:type="gramStart"/>
      <w:r w:rsidRPr="00856F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Pr="00856F8D">
        <w:rPr>
          <w:rFonts w:ascii="Times New Roman" w:eastAsia="Times New Roman" w:hAnsi="Times New Roman" w:cs="Times New Roman"/>
          <w:sz w:val="24"/>
          <w:szCs w:val="24"/>
          <w:lang w:eastAsia="ru-RU"/>
        </w:rPr>
        <w:t>ва блестящих огонька.</w:t>
      </w:r>
      <w:r w:rsidRPr="00856F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6F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Автомобиль</w:t>
      </w:r>
      <w:r w:rsidRPr="00856F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6F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Ясным утром вдоль дороги</w:t>
      </w:r>
      <w:proofErr w:type="gramStart"/>
      <w:r w:rsidRPr="00856F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856F8D">
        <w:rPr>
          <w:rFonts w:ascii="Times New Roman" w:eastAsia="Times New Roman" w:hAnsi="Times New Roman" w:cs="Times New Roman"/>
          <w:sz w:val="24"/>
          <w:szCs w:val="24"/>
          <w:lang w:eastAsia="ru-RU"/>
        </w:rPr>
        <w:t>а траве блестит роса,</w:t>
      </w:r>
      <w:r w:rsidRPr="00856F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Крутят ноги вдоль дороги </w:t>
      </w:r>
      <w:r w:rsidRPr="00856F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Два весёлых колеса,</w:t>
      </w:r>
      <w:r w:rsidRPr="00856F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загадки есть ответ:</w:t>
      </w:r>
      <w:r w:rsidRPr="00856F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Это мой… </w:t>
      </w:r>
      <w:r w:rsidRPr="00856F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Велосипед</w:t>
      </w:r>
      <w:r w:rsidRPr="00856F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6F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Силач на четырёх ногах,</w:t>
      </w:r>
      <w:r w:rsidRPr="00856F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резиновых сапогах</w:t>
      </w:r>
      <w:r w:rsidRPr="00856F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Прямиком из магазина</w:t>
      </w:r>
      <w:proofErr w:type="gramStart"/>
      <w:r w:rsidRPr="00856F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856F8D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рикатил нам пианино.</w:t>
      </w:r>
      <w:r w:rsidRPr="00856F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6F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Грузовик</w:t>
      </w:r>
    </w:p>
    <w:p w:rsidR="003514E8" w:rsidRDefault="003514E8" w:rsidP="003514E8">
      <w:pPr>
        <w:rPr>
          <w:rFonts w:ascii="Times New Roman" w:hAnsi="Times New Roman" w:cs="Times New Roman"/>
          <w:sz w:val="24"/>
          <w:szCs w:val="24"/>
        </w:rPr>
      </w:pPr>
    </w:p>
    <w:p w:rsidR="003514E8" w:rsidRDefault="003514E8" w:rsidP="003514E8">
      <w:pPr>
        <w:rPr>
          <w:rFonts w:ascii="Times New Roman" w:hAnsi="Times New Roman" w:cs="Times New Roman"/>
          <w:sz w:val="24"/>
          <w:szCs w:val="24"/>
        </w:rPr>
      </w:pPr>
      <w:r w:rsidRPr="008E5DDB">
        <w:rPr>
          <w:rFonts w:ascii="Times New Roman" w:hAnsi="Times New Roman" w:cs="Times New Roman"/>
          <w:sz w:val="24"/>
          <w:szCs w:val="24"/>
        </w:rPr>
        <w:t>Полосатые лошадки</w:t>
      </w:r>
      <w:r w:rsidRPr="008E5DDB">
        <w:rPr>
          <w:rFonts w:ascii="Times New Roman" w:hAnsi="Times New Roman" w:cs="Times New Roman"/>
          <w:sz w:val="24"/>
          <w:szCs w:val="24"/>
        </w:rPr>
        <w:br/>
        <w:t>Поперёк дорог легли-</w:t>
      </w:r>
      <w:r w:rsidRPr="008E5DDB">
        <w:rPr>
          <w:rFonts w:ascii="Times New Roman" w:hAnsi="Times New Roman" w:cs="Times New Roman"/>
          <w:sz w:val="24"/>
          <w:szCs w:val="24"/>
        </w:rPr>
        <w:br/>
        <w:t>Все авто остановились</w:t>
      </w:r>
      <w:r w:rsidRPr="008E5DDB">
        <w:rPr>
          <w:rFonts w:ascii="Times New Roman" w:hAnsi="Times New Roman" w:cs="Times New Roman"/>
          <w:sz w:val="24"/>
          <w:szCs w:val="24"/>
        </w:rPr>
        <w:br/>
        <w:t>Если здесь проходим мы.</w:t>
      </w:r>
      <w:r w:rsidRPr="008E5DDB">
        <w:rPr>
          <w:rFonts w:ascii="Times New Roman" w:hAnsi="Times New Roman" w:cs="Times New Roman"/>
          <w:sz w:val="24"/>
          <w:szCs w:val="24"/>
        </w:rPr>
        <w:br/>
        <w:t>(Переход-зебра)</w:t>
      </w:r>
      <w:r w:rsidRPr="008E5DDB">
        <w:rPr>
          <w:rFonts w:ascii="Times New Roman" w:hAnsi="Times New Roman" w:cs="Times New Roman"/>
          <w:sz w:val="24"/>
          <w:szCs w:val="24"/>
        </w:rPr>
        <w:br/>
      </w:r>
      <w:r w:rsidRPr="008E5DDB">
        <w:rPr>
          <w:rFonts w:ascii="Times New Roman" w:hAnsi="Times New Roman" w:cs="Times New Roman"/>
          <w:sz w:val="24"/>
          <w:szCs w:val="24"/>
        </w:rPr>
        <w:br/>
        <w:t>Какое животное помогает нам</w:t>
      </w:r>
      <w:r w:rsidRPr="008E5DDB">
        <w:rPr>
          <w:rFonts w:ascii="Times New Roman" w:hAnsi="Times New Roman" w:cs="Times New Roman"/>
          <w:sz w:val="24"/>
          <w:szCs w:val="24"/>
        </w:rPr>
        <w:br/>
        <w:t>переходить улицу?</w:t>
      </w:r>
      <w:r w:rsidRPr="008E5DDB">
        <w:rPr>
          <w:rFonts w:ascii="Times New Roman" w:hAnsi="Times New Roman" w:cs="Times New Roman"/>
          <w:sz w:val="24"/>
          <w:szCs w:val="24"/>
        </w:rPr>
        <w:br/>
        <w:t>(Зебра)</w:t>
      </w:r>
      <w:r w:rsidRPr="008E5DDB">
        <w:rPr>
          <w:rFonts w:ascii="Times New Roman" w:hAnsi="Times New Roman" w:cs="Times New Roman"/>
          <w:sz w:val="24"/>
          <w:szCs w:val="24"/>
        </w:rPr>
        <w:br/>
      </w:r>
      <w:r w:rsidRPr="008E5DDB">
        <w:rPr>
          <w:rFonts w:ascii="Times New Roman" w:hAnsi="Times New Roman" w:cs="Times New Roman"/>
          <w:sz w:val="24"/>
          <w:szCs w:val="24"/>
        </w:rPr>
        <w:br/>
        <w:t>Какой свет нам говорит:</w:t>
      </w:r>
      <w:r w:rsidRPr="008E5DDB">
        <w:rPr>
          <w:rFonts w:ascii="Times New Roman" w:hAnsi="Times New Roman" w:cs="Times New Roman"/>
          <w:sz w:val="24"/>
          <w:szCs w:val="24"/>
        </w:rPr>
        <w:br/>
        <w:t>«Проходите – путь открыт»</w:t>
      </w:r>
      <w:r w:rsidRPr="008E5DDB">
        <w:rPr>
          <w:rFonts w:ascii="Times New Roman" w:hAnsi="Times New Roman" w:cs="Times New Roman"/>
          <w:sz w:val="24"/>
          <w:szCs w:val="24"/>
        </w:rPr>
        <w:br/>
        <w:t>(Зелёный)</w:t>
      </w:r>
      <w:r w:rsidRPr="008E5DDB">
        <w:rPr>
          <w:rFonts w:ascii="Times New Roman" w:hAnsi="Times New Roman" w:cs="Times New Roman"/>
          <w:sz w:val="24"/>
          <w:szCs w:val="24"/>
        </w:rPr>
        <w:br/>
      </w:r>
      <w:r w:rsidRPr="008E5DDB">
        <w:rPr>
          <w:rFonts w:ascii="Times New Roman" w:hAnsi="Times New Roman" w:cs="Times New Roman"/>
          <w:sz w:val="24"/>
          <w:szCs w:val="24"/>
        </w:rPr>
        <w:br/>
        <w:t>Какой свет нам говорит:</w:t>
      </w:r>
      <w:r w:rsidRPr="008E5DDB">
        <w:rPr>
          <w:rFonts w:ascii="Times New Roman" w:hAnsi="Times New Roman" w:cs="Times New Roman"/>
          <w:sz w:val="24"/>
          <w:szCs w:val="24"/>
        </w:rPr>
        <w:br/>
        <w:t>«Вы постойте – путь закрыт!»</w:t>
      </w:r>
      <w:r w:rsidRPr="008E5DDB">
        <w:rPr>
          <w:rFonts w:ascii="Times New Roman" w:hAnsi="Times New Roman" w:cs="Times New Roman"/>
          <w:sz w:val="24"/>
          <w:szCs w:val="24"/>
        </w:rPr>
        <w:br/>
        <w:t>(Красный)</w:t>
      </w:r>
      <w:r w:rsidRPr="008E5DDB">
        <w:rPr>
          <w:rFonts w:ascii="Times New Roman" w:hAnsi="Times New Roman" w:cs="Times New Roman"/>
          <w:sz w:val="24"/>
          <w:szCs w:val="24"/>
        </w:rPr>
        <w:br/>
      </w:r>
      <w:r>
        <w:br/>
      </w:r>
      <w:r>
        <w:br/>
      </w:r>
      <w:r w:rsidRPr="008E5DDB">
        <w:rPr>
          <w:rFonts w:ascii="Times New Roman" w:hAnsi="Times New Roman" w:cs="Times New Roman"/>
          <w:sz w:val="24"/>
          <w:szCs w:val="24"/>
        </w:rPr>
        <w:t>Что за знак такой весит? </w:t>
      </w:r>
      <w:r w:rsidRPr="008E5DDB">
        <w:rPr>
          <w:rFonts w:ascii="Times New Roman" w:hAnsi="Times New Roman" w:cs="Times New Roman"/>
          <w:sz w:val="24"/>
          <w:szCs w:val="24"/>
        </w:rPr>
        <w:br/>
        <w:t>"Стоп" - машинам он велит... </w:t>
      </w:r>
      <w:r w:rsidRPr="008E5DDB">
        <w:rPr>
          <w:rFonts w:ascii="Times New Roman" w:hAnsi="Times New Roman" w:cs="Times New Roman"/>
          <w:sz w:val="24"/>
          <w:szCs w:val="24"/>
        </w:rPr>
        <w:br/>
        <w:t>Пешеход, идите смело</w:t>
      </w:r>
      <w:proofErr w:type="gramStart"/>
      <w:r w:rsidRPr="008E5DDB">
        <w:rPr>
          <w:rFonts w:ascii="Times New Roman" w:hAnsi="Times New Roman" w:cs="Times New Roman"/>
          <w:sz w:val="24"/>
          <w:szCs w:val="24"/>
        </w:rPr>
        <w:t> </w:t>
      </w:r>
      <w:r w:rsidRPr="008E5DDB">
        <w:rPr>
          <w:rFonts w:ascii="Times New Roman" w:hAnsi="Times New Roman" w:cs="Times New Roman"/>
          <w:sz w:val="24"/>
          <w:szCs w:val="24"/>
        </w:rPr>
        <w:br/>
      </w:r>
      <w:r w:rsidRPr="008E5DDB">
        <w:rPr>
          <w:rFonts w:ascii="Times New Roman" w:hAnsi="Times New Roman" w:cs="Times New Roman"/>
          <w:sz w:val="24"/>
          <w:szCs w:val="24"/>
        </w:rPr>
        <w:lastRenderedPageBreak/>
        <w:t>П</w:t>
      </w:r>
      <w:proofErr w:type="gramEnd"/>
      <w:r w:rsidRPr="008E5DDB">
        <w:rPr>
          <w:rFonts w:ascii="Times New Roman" w:hAnsi="Times New Roman" w:cs="Times New Roman"/>
          <w:sz w:val="24"/>
          <w:szCs w:val="24"/>
        </w:rPr>
        <w:t>о дорожкам черно-белым.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8E5DDB">
        <w:rPr>
          <w:rFonts w:ascii="Times New Roman" w:hAnsi="Times New Roman" w:cs="Times New Roman"/>
          <w:sz w:val="24"/>
          <w:szCs w:val="24"/>
        </w:rPr>
        <w:t>(Пешеходный  переход)</w:t>
      </w:r>
      <w:r w:rsidRPr="008E5DDB">
        <w:rPr>
          <w:rFonts w:ascii="Times New Roman" w:hAnsi="Times New Roman" w:cs="Times New Roman"/>
          <w:sz w:val="24"/>
          <w:szCs w:val="24"/>
        </w:rPr>
        <w:br/>
      </w:r>
      <w:r w:rsidRPr="008E5DDB">
        <w:rPr>
          <w:rFonts w:ascii="Times New Roman" w:hAnsi="Times New Roman" w:cs="Times New Roman"/>
          <w:sz w:val="24"/>
          <w:szCs w:val="24"/>
        </w:rPr>
        <w:br/>
        <w:t>Футбол – хорошая игра</w:t>
      </w:r>
      <w:proofErr w:type="gramStart"/>
      <w:r w:rsidRPr="008E5DDB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8E5DDB">
        <w:rPr>
          <w:rFonts w:ascii="Times New Roman" w:hAnsi="Times New Roman" w:cs="Times New Roman"/>
          <w:sz w:val="24"/>
          <w:szCs w:val="24"/>
        </w:rPr>
        <w:t>усть каждый тренируется</w:t>
      </w:r>
      <w:r w:rsidRPr="008E5DDB">
        <w:rPr>
          <w:rFonts w:ascii="Times New Roman" w:hAnsi="Times New Roman" w:cs="Times New Roman"/>
          <w:sz w:val="24"/>
          <w:szCs w:val="24"/>
        </w:rPr>
        <w:br/>
        <w:t>На стадионах, во дворах,</w:t>
      </w:r>
      <w:r w:rsidRPr="008E5DDB">
        <w:rPr>
          <w:rFonts w:ascii="Times New Roman" w:hAnsi="Times New Roman" w:cs="Times New Roman"/>
          <w:sz w:val="24"/>
          <w:szCs w:val="24"/>
        </w:rPr>
        <w:br/>
        <w:t>Но только не на улицах. </w:t>
      </w:r>
      <w:r w:rsidRPr="008E5DDB">
        <w:rPr>
          <w:rFonts w:ascii="Times New Roman" w:hAnsi="Times New Roman" w:cs="Times New Roman"/>
          <w:sz w:val="24"/>
          <w:szCs w:val="24"/>
        </w:rPr>
        <w:br/>
        <w:t>(Жилая зона)</w:t>
      </w:r>
      <w:r w:rsidRPr="008E5DDB">
        <w:rPr>
          <w:rFonts w:ascii="Times New Roman" w:hAnsi="Times New Roman" w:cs="Times New Roman"/>
          <w:sz w:val="24"/>
          <w:szCs w:val="24"/>
        </w:rPr>
        <w:br/>
      </w:r>
      <w:r>
        <w:br/>
      </w:r>
      <w:r w:rsidRPr="008E5DDB">
        <w:rPr>
          <w:rFonts w:ascii="Times New Roman" w:hAnsi="Times New Roman" w:cs="Times New Roman"/>
          <w:sz w:val="24"/>
          <w:szCs w:val="24"/>
        </w:rPr>
        <w:t>Ты не мыл в дороге рук,</w:t>
      </w:r>
      <w:r w:rsidRPr="008E5DDB">
        <w:rPr>
          <w:rFonts w:ascii="Times New Roman" w:hAnsi="Times New Roman" w:cs="Times New Roman"/>
          <w:sz w:val="24"/>
          <w:szCs w:val="24"/>
        </w:rPr>
        <w:br/>
        <w:t>Поел фрукты, овощи,</w:t>
      </w:r>
      <w:r w:rsidRPr="008E5DDB">
        <w:rPr>
          <w:rFonts w:ascii="Times New Roman" w:hAnsi="Times New Roman" w:cs="Times New Roman"/>
          <w:sz w:val="24"/>
          <w:szCs w:val="24"/>
        </w:rPr>
        <w:br/>
        <w:t>Хорошо, что рядом пункт </w:t>
      </w:r>
      <w:r w:rsidRPr="008E5DDB">
        <w:rPr>
          <w:rFonts w:ascii="Times New Roman" w:hAnsi="Times New Roman" w:cs="Times New Roman"/>
          <w:sz w:val="24"/>
          <w:szCs w:val="24"/>
        </w:rPr>
        <w:br/>
        <w:t>(Медицинской помощи)</w:t>
      </w:r>
      <w:r w:rsidRPr="008E5DDB">
        <w:rPr>
          <w:rFonts w:ascii="Times New Roman" w:hAnsi="Times New Roman" w:cs="Times New Roman"/>
          <w:sz w:val="24"/>
          <w:szCs w:val="24"/>
        </w:rPr>
        <w:br/>
      </w:r>
      <w:r w:rsidRPr="008E5DDB">
        <w:rPr>
          <w:rFonts w:ascii="Times New Roman" w:hAnsi="Times New Roman" w:cs="Times New Roman"/>
          <w:sz w:val="24"/>
          <w:szCs w:val="24"/>
        </w:rPr>
        <w:br/>
        <w:t>Заболел живот у Ромы, </w:t>
      </w:r>
      <w:r w:rsidRPr="008E5DDB">
        <w:rPr>
          <w:rFonts w:ascii="Times New Roman" w:hAnsi="Times New Roman" w:cs="Times New Roman"/>
          <w:sz w:val="24"/>
          <w:szCs w:val="24"/>
        </w:rPr>
        <w:br/>
        <w:t>Не дойти ему до дома. </w:t>
      </w:r>
      <w:r w:rsidRPr="008E5DDB">
        <w:rPr>
          <w:rFonts w:ascii="Times New Roman" w:hAnsi="Times New Roman" w:cs="Times New Roman"/>
          <w:sz w:val="24"/>
          <w:szCs w:val="24"/>
        </w:rPr>
        <w:br/>
        <w:t>В ситуации такой </w:t>
      </w:r>
      <w:r w:rsidRPr="008E5DDB">
        <w:rPr>
          <w:rFonts w:ascii="Times New Roman" w:hAnsi="Times New Roman" w:cs="Times New Roman"/>
          <w:sz w:val="24"/>
          <w:szCs w:val="24"/>
        </w:rPr>
        <w:br/>
        <w:t>Нужно знак найти такой?</w:t>
      </w:r>
      <w:r w:rsidRPr="008E5DDB">
        <w:rPr>
          <w:rFonts w:ascii="Times New Roman" w:hAnsi="Times New Roman" w:cs="Times New Roman"/>
          <w:sz w:val="24"/>
          <w:szCs w:val="24"/>
        </w:rPr>
        <w:br/>
        <w:t>(Пункт медицинской помощи)</w:t>
      </w:r>
      <w:r w:rsidRPr="008E5DDB">
        <w:rPr>
          <w:rFonts w:ascii="Times New Roman" w:hAnsi="Times New Roman" w:cs="Times New Roman"/>
          <w:sz w:val="24"/>
          <w:szCs w:val="24"/>
        </w:rPr>
        <w:br/>
      </w:r>
      <w:r w:rsidRPr="008E5DDB">
        <w:rPr>
          <w:rFonts w:ascii="Times New Roman" w:hAnsi="Times New Roman" w:cs="Times New Roman"/>
          <w:sz w:val="24"/>
          <w:szCs w:val="24"/>
        </w:rPr>
        <w:br/>
      </w:r>
    </w:p>
    <w:p w:rsidR="003514E8" w:rsidRDefault="003514E8" w:rsidP="003514E8">
      <w:pPr>
        <w:rPr>
          <w:rFonts w:ascii="Times New Roman" w:hAnsi="Times New Roman" w:cs="Times New Roman"/>
          <w:sz w:val="24"/>
          <w:szCs w:val="24"/>
        </w:rPr>
      </w:pPr>
    </w:p>
    <w:p w:rsidR="003514E8" w:rsidRPr="008E5DDB" w:rsidRDefault="003514E8" w:rsidP="003514E8">
      <w:pPr>
        <w:rPr>
          <w:rFonts w:ascii="Times New Roman" w:hAnsi="Times New Roman" w:cs="Times New Roman"/>
          <w:sz w:val="24"/>
          <w:szCs w:val="24"/>
        </w:rPr>
      </w:pPr>
      <w:r w:rsidRPr="008E5DDB">
        <w:rPr>
          <w:rFonts w:ascii="Times New Roman" w:hAnsi="Times New Roman" w:cs="Times New Roman"/>
          <w:sz w:val="24"/>
          <w:szCs w:val="24"/>
        </w:rPr>
        <w:t>Эй, водитель, осторожно,</w:t>
      </w:r>
      <w:r w:rsidRPr="008E5DDB">
        <w:rPr>
          <w:rFonts w:ascii="Times New Roman" w:hAnsi="Times New Roman" w:cs="Times New Roman"/>
          <w:sz w:val="24"/>
          <w:szCs w:val="24"/>
        </w:rPr>
        <w:br/>
        <w:t>Ехать быстро невозможно,</w:t>
      </w:r>
      <w:r w:rsidRPr="008E5DDB">
        <w:rPr>
          <w:rFonts w:ascii="Times New Roman" w:hAnsi="Times New Roman" w:cs="Times New Roman"/>
          <w:sz w:val="24"/>
          <w:szCs w:val="24"/>
        </w:rPr>
        <w:br/>
        <w:t>Знают люди все на свете -</w:t>
      </w:r>
      <w:r w:rsidRPr="008E5DDB">
        <w:rPr>
          <w:rFonts w:ascii="Times New Roman" w:hAnsi="Times New Roman" w:cs="Times New Roman"/>
          <w:sz w:val="24"/>
          <w:szCs w:val="24"/>
        </w:rPr>
        <w:br/>
        <w:t>В этом месте ходят... </w:t>
      </w:r>
      <w:r w:rsidRPr="008E5DDB">
        <w:rPr>
          <w:rFonts w:ascii="Times New Roman" w:hAnsi="Times New Roman" w:cs="Times New Roman"/>
          <w:sz w:val="24"/>
          <w:szCs w:val="24"/>
        </w:rPr>
        <w:br/>
        <w:t>(Дети)</w:t>
      </w:r>
    </w:p>
    <w:p w:rsidR="003514E8" w:rsidRPr="008E5DDB" w:rsidRDefault="003514E8" w:rsidP="003514E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E5DDB">
        <w:rPr>
          <w:rFonts w:ascii="Times New Roman" w:hAnsi="Times New Roman" w:cs="Times New Roman"/>
          <w:sz w:val="24"/>
          <w:szCs w:val="24"/>
        </w:rPr>
        <w:t>Встало с краю улицы</w:t>
      </w:r>
      <w:proofErr w:type="gramStart"/>
      <w:r w:rsidRPr="008E5DDB">
        <w:rPr>
          <w:rFonts w:ascii="Times New Roman" w:hAnsi="Times New Roman" w:cs="Times New Roman"/>
          <w:sz w:val="24"/>
          <w:szCs w:val="24"/>
        </w:rPr>
        <w:t xml:space="preserve"> </w:t>
      </w:r>
      <w:r w:rsidRPr="008E5DDB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8E5DDB">
        <w:rPr>
          <w:rFonts w:ascii="Times New Roman" w:hAnsi="Times New Roman" w:cs="Times New Roman"/>
          <w:sz w:val="24"/>
          <w:szCs w:val="24"/>
        </w:rPr>
        <w:t xml:space="preserve"> длинном сапоге </w:t>
      </w:r>
      <w:r w:rsidRPr="008E5DDB">
        <w:rPr>
          <w:rFonts w:ascii="Times New Roman" w:hAnsi="Times New Roman" w:cs="Times New Roman"/>
          <w:sz w:val="24"/>
          <w:szCs w:val="24"/>
        </w:rPr>
        <w:br/>
        <w:t xml:space="preserve">Чучело трёхглазое </w:t>
      </w:r>
      <w:r w:rsidRPr="008E5DDB">
        <w:rPr>
          <w:rFonts w:ascii="Times New Roman" w:hAnsi="Times New Roman" w:cs="Times New Roman"/>
          <w:sz w:val="24"/>
          <w:szCs w:val="24"/>
        </w:rPr>
        <w:br/>
        <w:t xml:space="preserve">На одной ноге. </w:t>
      </w:r>
      <w:r w:rsidRPr="008E5DDB">
        <w:rPr>
          <w:rFonts w:ascii="Times New Roman" w:hAnsi="Times New Roman" w:cs="Times New Roman"/>
          <w:sz w:val="24"/>
          <w:szCs w:val="24"/>
        </w:rPr>
        <w:br/>
        <w:t xml:space="preserve">Где машины движутся, </w:t>
      </w:r>
      <w:r w:rsidRPr="008E5DDB">
        <w:rPr>
          <w:rFonts w:ascii="Times New Roman" w:hAnsi="Times New Roman" w:cs="Times New Roman"/>
          <w:sz w:val="24"/>
          <w:szCs w:val="24"/>
        </w:rPr>
        <w:br/>
        <w:t xml:space="preserve">Где сошлись пути, </w:t>
      </w:r>
      <w:r w:rsidRPr="008E5DDB">
        <w:rPr>
          <w:rFonts w:ascii="Times New Roman" w:hAnsi="Times New Roman" w:cs="Times New Roman"/>
          <w:sz w:val="24"/>
          <w:szCs w:val="24"/>
        </w:rPr>
        <w:br/>
        <w:t xml:space="preserve">Помогает улицу </w:t>
      </w:r>
      <w:r w:rsidRPr="008E5DDB">
        <w:rPr>
          <w:rFonts w:ascii="Times New Roman" w:hAnsi="Times New Roman" w:cs="Times New Roman"/>
          <w:sz w:val="24"/>
          <w:szCs w:val="24"/>
        </w:rPr>
        <w:br/>
        <w:t xml:space="preserve">Людям перейти. </w:t>
      </w:r>
      <w:r w:rsidRPr="008E5DDB">
        <w:rPr>
          <w:rFonts w:ascii="Times New Roman" w:hAnsi="Times New Roman" w:cs="Times New Roman"/>
          <w:sz w:val="24"/>
          <w:szCs w:val="24"/>
        </w:rPr>
        <w:br/>
      </w:r>
      <w:r w:rsidRPr="008E5DDB">
        <w:rPr>
          <w:rFonts w:ascii="Times New Roman" w:hAnsi="Times New Roman" w:cs="Times New Roman"/>
          <w:sz w:val="24"/>
          <w:szCs w:val="24"/>
        </w:rPr>
        <w:br/>
        <w:t xml:space="preserve">(Светофор) </w:t>
      </w:r>
      <w:r w:rsidRPr="008E5DDB">
        <w:rPr>
          <w:rFonts w:ascii="Times New Roman" w:hAnsi="Times New Roman" w:cs="Times New Roman"/>
          <w:sz w:val="24"/>
          <w:szCs w:val="24"/>
        </w:rPr>
        <w:br/>
      </w:r>
      <w:r w:rsidRPr="008E5DDB">
        <w:rPr>
          <w:rFonts w:ascii="Times New Roman" w:hAnsi="Times New Roman" w:cs="Times New Roman"/>
          <w:sz w:val="24"/>
          <w:szCs w:val="24"/>
        </w:rPr>
        <w:br/>
        <w:t xml:space="preserve">Не летает, не жужжит, </w:t>
      </w:r>
      <w:r w:rsidRPr="008E5DDB">
        <w:rPr>
          <w:rFonts w:ascii="Times New Roman" w:hAnsi="Times New Roman" w:cs="Times New Roman"/>
          <w:sz w:val="24"/>
          <w:szCs w:val="24"/>
        </w:rPr>
        <w:br/>
        <w:t xml:space="preserve">Жук по улице бежит. </w:t>
      </w:r>
      <w:r w:rsidRPr="008E5DDB">
        <w:rPr>
          <w:rFonts w:ascii="Times New Roman" w:hAnsi="Times New Roman" w:cs="Times New Roman"/>
          <w:sz w:val="24"/>
          <w:szCs w:val="24"/>
        </w:rPr>
        <w:br/>
        <w:t>И горят в глазах жука</w:t>
      </w:r>
      <w:proofErr w:type="gramStart"/>
      <w:r w:rsidRPr="008E5DDB">
        <w:rPr>
          <w:rFonts w:ascii="Times New Roman" w:hAnsi="Times New Roman" w:cs="Times New Roman"/>
          <w:sz w:val="24"/>
          <w:szCs w:val="24"/>
        </w:rPr>
        <w:t xml:space="preserve"> </w:t>
      </w:r>
      <w:r w:rsidRPr="008E5DDB">
        <w:rPr>
          <w:rFonts w:ascii="Times New Roman" w:hAnsi="Times New Roman" w:cs="Times New Roman"/>
          <w:sz w:val="24"/>
          <w:szCs w:val="24"/>
        </w:rPr>
        <w:br/>
        <w:t>Д</w:t>
      </w:r>
      <w:proofErr w:type="gramEnd"/>
      <w:r w:rsidRPr="008E5DDB">
        <w:rPr>
          <w:rFonts w:ascii="Times New Roman" w:hAnsi="Times New Roman" w:cs="Times New Roman"/>
          <w:sz w:val="24"/>
          <w:szCs w:val="24"/>
        </w:rPr>
        <w:t xml:space="preserve">ва блестящих огонька. </w:t>
      </w:r>
      <w:r w:rsidRPr="008E5DDB">
        <w:rPr>
          <w:rFonts w:ascii="Times New Roman" w:hAnsi="Times New Roman" w:cs="Times New Roman"/>
          <w:sz w:val="24"/>
          <w:szCs w:val="24"/>
        </w:rPr>
        <w:br/>
      </w:r>
      <w:r w:rsidRPr="008E5DDB">
        <w:rPr>
          <w:rFonts w:ascii="Times New Roman" w:hAnsi="Times New Roman" w:cs="Times New Roman"/>
          <w:sz w:val="24"/>
          <w:szCs w:val="24"/>
        </w:rPr>
        <w:br/>
        <w:t xml:space="preserve">(Автомобиль) </w:t>
      </w:r>
      <w:r w:rsidRPr="008E5DDB">
        <w:rPr>
          <w:rFonts w:ascii="Times New Roman" w:hAnsi="Times New Roman" w:cs="Times New Roman"/>
          <w:sz w:val="24"/>
          <w:szCs w:val="24"/>
        </w:rPr>
        <w:br/>
      </w:r>
      <w:r w:rsidRPr="008E5DDB">
        <w:rPr>
          <w:rFonts w:ascii="Times New Roman" w:hAnsi="Times New Roman" w:cs="Times New Roman"/>
          <w:sz w:val="24"/>
          <w:szCs w:val="24"/>
        </w:rPr>
        <w:lastRenderedPageBreak/>
        <w:br/>
        <w:t xml:space="preserve">Спозаранку за окошком </w:t>
      </w:r>
      <w:r w:rsidRPr="008E5DDB">
        <w:rPr>
          <w:rFonts w:ascii="Times New Roman" w:hAnsi="Times New Roman" w:cs="Times New Roman"/>
          <w:sz w:val="24"/>
          <w:szCs w:val="24"/>
        </w:rPr>
        <w:br/>
        <w:t xml:space="preserve">Стук, и звон, и кутерьма. </w:t>
      </w:r>
      <w:r w:rsidRPr="008E5DDB">
        <w:rPr>
          <w:rFonts w:ascii="Times New Roman" w:hAnsi="Times New Roman" w:cs="Times New Roman"/>
          <w:sz w:val="24"/>
          <w:szCs w:val="24"/>
        </w:rPr>
        <w:br/>
        <w:t>По прямым стальным дорожкам</w:t>
      </w:r>
      <w:proofErr w:type="gramStart"/>
      <w:r w:rsidRPr="008E5DDB">
        <w:rPr>
          <w:rFonts w:ascii="Times New Roman" w:hAnsi="Times New Roman" w:cs="Times New Roman"/>
          <w:sz w:val="24"/>
          <w:szCs w:val="24"/>
        </w:rPr>
        <w:t xml:space="preserve"> </w:t>
      </w:r>
      <w:r w:rsidRPr="008E5DDB">
        <w:rPr>
          <w:rFonts w:ascii="Times New Roman" w:hAnsi="Times New Roman" w:cs="Times New Roman"/>
          <w:sz w:val="24"/>
          <w:szCs w:val="24"/>
        </w:rPr>
        <w:br/>
        <w:t>Х</w:t>
      </w:r>
      <w:proofErr w:type="gramEnd"/>
      <w:r w:rsidRPr="008E5DDB">
        <w:rPr>
          <w:rFonts w:ascii="Times New Roman" w:hAnsi="Times New Roman" w:cs="Times New Roman"/>
          <w:sz w:val="24"/>
          <w:szCs w:val="24"/>
        </w:rPr>
        <w:t xml:space="preserve">одят красные дома. </w:t>
      </w:r>
      <w:r w:rsidRPr="008E5DDB">
        <w:rPr>
          <w:rFonts w:ascii="Times New Roman" w:hAnsi="Times New Roman" w:cs="Times New Roman"/>
          <w:sz w:val="24"/>
          <w:szCs w:val="24"/>
        </w:rPr>
        <w:br/>
      </w:r>
      <w:r w:rsidRPr="008E5DDB">
        <w:rPr>
          <w:rFonts w:ascii="Times New Roman" w:hAnsi="Times New Roman" w:cs="Times New Roman"/>
          <w:sz w:val="24"/>
          <w:szCs w:val="24"/>
        </w:rPr>
        <w:br/>
        <w:t xml:space="preserve">(Трамвай) </w:t>
      </w:r>
      <w:r w:rsidRPr="008E5DDB">
        <w:rPr>
          <w:rFonts w:ascii="Times New Roman" w:hAnsi="Times New Roman" w:cs="Times New Roman"/>
          <w:sz w:val="24"/>
          <w:szCs w:val="24"/>
        </w:rPr>
        <w:br/>
      </w:r>
      <w:r w:rsidRPr="008E5DDB">
        <w:rPr>
          <w:rFonts w:ascii="Times New Roman" w:hAnsi="Times New Roman" w:cs="Times New Roman"/>
          <w:sz w:val="24"/>
          <w:szCs w:val="24"/>
        </w:rPr>
        <w:br/>
        <w:t xml:space="preserve">Я по городу иду, </w:t>
      </w:r>
      <w:r w:rsidRPr="008E5DDB">
        <w:rPr>
          <w:rFonts w:ascii="Times New Roman" w:hAnsi="Times New Roman" w:cs="Times New Roman"/>
          <w:sz w:val="24"/>
          <w:szCs w:val="24"/>
        </w:rPr>
        <w:br/>
        <w:t xml:space="preserve">Я в беду не попаду. </w:t>
      </w:r>
      <w:r w:rsidRPr="008E5DDB">
        <w:rPr>
          <w:rFonts w:ascii="Times New Roman" w:hAnsi="Times New Roman" w:cs="Times New Roman"/>
          <w:sz w:val="24"/>
          <w:szCs w:val="24"/>
        </w:rPr>
        <w:br/>
        <w:t xml:space="preserve">Потому что твёрдо знаю - </w:t>
      </w:r>
      <w:r w:rsidRPr="008E5DDB">
        <w:rPr>
          <w:rFonts w:ascii="Times New Roman" w:hAnsi="Times New Roman" w:cs="Times New Roman"/>
          <w:sz w:val="24"/>
          <w:szCs w:val="24"/>
        </w:rPr>
        <w:br/>
        <w:t xml:space="preserve">Правила я выполняю. </w:t>
      </w:r>
      <w:r w:rsidRPr="008E5DDB">
        <w:rPr>
          <w:rFonts w:ascii="Times New Roman" w:hAnsi="Times New Roman" w:cs="Times New Roman"/>
          <w:sz w:val="24"/>
          <w:szCs w:val="24"/>
        </w:rPr>
        <w:br/>
      </w:r>
      <w:r w:rsidRPr="008E5DDB">
        <w:rPr>
          <w:rFonts w:ascii="Times New Roman" w:hAnsi="Times New Roman" w:cs="Times New Roman"/>
          <w:sz w:val="24"/>
          <w:szCs w:val="24"/>
        </w:rPr>
        <w:br/>
        <w:t>(Пешеход)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626"/>
      </w:tblGrid>
      <w:tr w:rsidR="003514E8" w:rsidRPr="008E5DDB" w:rsidTr="00DA3C12">
        <w:trPr>
          <w:tblCellSpacing w:w="0" w:type="dxa"/>
        </w:trPr>
        <w:tc>
          <w:tcPr>
            <w:tcW w:w="0" w:type="auto"/>
            <w:vAlign w:val="center"/>
            <w:hideMark/>
          </w:tcPr>
          <w:p w:rsidR="003514E8" w:rsidRDefault="003514E8" w:rsidP="00DA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4E8" w:rsidRDefault="003514E8" w:rsidP="00DA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4E8" w:rsidRDefault="003514E8" w:rsidP="00DA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4E8" w:rsidRDefault="003514E8" w:rsidP="00DA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4E8" w:rsidRDefault="003514E8" w:rsidP="00DA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4E8" w:rsidRDefault="003514E8" w:rsidP="00DA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4E8" w:rsidRDefault="003514E8" w:rsidP="00DA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4E8" w:rsidRDefault="003514E8" w:rsidP="00DA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4E8" w:rsidRDefault="003514E8" w:rsidP="00DA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4E8" w:rsidRPr="008E5DDB" w:rsidRDefault="003514E8" w:rsidP="00DA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водителю расскажет, </w:t>
            </w:r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Скорость верную укажет. </w:t>
            </w:r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 дороги, как маяк, </w:t>
            </w:r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Добрый друг - …</w:t>
            </w:r>
          </w:p>
        </w:tc>
      </w:tr>
      <w:tr w:rsidR="003514E8" w:rsidRPr="008E5DDB" w:rsidTr="00DA3C12">
        <w:trPr>
          <w:tblCellSpacing w:w="0" w:type="dxa"/>
        </w:trPr>
        <w:tc>
          <w:tcPr>
            <w:tcW w:w="0" w:type="auto"/>
            <w:vAlign w:val="center"/>
            <w:hideMark/>
          </w:tcPr>
          <w:p w:rsidR="003514E8" w:rsidRPr="008E5DDB" w:rsidRDefault="003514E8" w:rsidP="00DA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знак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514E8" w:rsidRPr="008E5DDB" w:rsidRDefault="003514E8" w:rsidP="003514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522"/>
      </w:tblGrid>
      <w:tr w:rsidR="003514E8" w:rsidRPr="008E5DDB" w:rsidTr="00DA3C12">
        <w:trPr>
          <w:tblCellSpacing w:w="0" w:type="dxa"/>
        </w:trPr>
        <w:tc>
          <w:tcPr>
            <w:tcW w:w="0" w:type="auto"/>
            <w:vAlign w:val="center"/>
            <w:hideMark/>
          </w:tcPr>
          <w:p w:rsidR="003514E8" w:rsidRPr="008E5DDB" w:rsidRDefault="003514E8" w:rsidP="00DA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Белый треугольник, красная кайма.</w:t>
            </w:r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Чудный паровозик</w:t>
            </w:r>
            <w:proofErr w:type="gramStart"/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дымом у окна.</w:t>
            </w:r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Этим паровозиком правит дед-чудак.</w:t>
            </w:r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Кто из вас подскажет,</w:t>
            </w:r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 это за знак?</w:t>
            </w:r>
          </w:p>
        </w:tc>
      </w:tr>
      <w:tr w:rsidR="003514E8" w:rsidRPr="008E5DDB" w:rsidTr="00DA3C12">
        <w:trPr>
          <w:tblCellSpacing w:w="0" w:type="dxa"/>
        </w:trPr>
        <w:tc>
          <w:tcPr>
            <w:tcW w:w="0" w:type="auto"/>
            <w:vAlign w:val="center"/>
            <w:hideMark/>
          </w:tcPr>
          <w:p w:rsidR="003514E8" w:rsidRPr="008E5DDB" w:rsidRDefault="003514E8" w:rsidP="00DA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Железнодорожный переезд без шлагбаума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514E8" w:rsidRPr="008E5DDB" w:rsidRDefault="003514E8" w:rsidP="003514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944"/>
      </w:tblGrid>
      <w:tr w:rsidR="003514E8" w:rsidRPr="008E5DDB" w:rsidTr="00DA3C12">
        <w:trPr>
          <w:tblCellSpacing w:w="0" w:type="dxa"/>
        </w:trPr>
        <w:tc>
          <w:tcPr>
            <w:tcW w:w="0" w:type="auto"/>
            <w:vAlign w:val="center"/>
            <w:hideMark/>
          </w:tcPr>
          <w:p w:rsidR="003514E8" w:rsidRPr="008E5DDB" w:rsidRDefault="003514E8" w:rsidP="00DA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 повесили с рассветом,</w:t>
            </w:r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Чтобы каждый знал об этом:</w:t>
            </w:r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Здесь ремонт идёт дороги -</w:t>
            </w:r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Берегите свои ноги!</w:t>
            </w:r>
          </w:p>
        </w:tc>
      </w:tr>
      <w:tr w:rsidR="003514E8" w:rsidRPr="008E5DDB" w:rsidTr="00DA3C12">
        <w:trPr>
          <w:tblCellSpacing w:w="0" w:type="dxa"/>
        </w:trPr>
        <w:tc>
          <w:tcPr>
            <w:tcW w:w="0" w:type="auto"/>
            <w:vAlign w:val="center"/>
            <w:hideMark/>
          </w:tcPr>
          <w:p w:rsidR="003514E8" w:rsidRPr="008E5DDB" w:rsidRDefault="003514E8" w:rsidP="00DA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Дорожные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514E8" w:rsidRPr="008E5DDB" w:rsidRDefault="003514E8" w:rsidP="003514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434"/>
      </w:tblGrid>
      <w:tr w:rsidR="003514E8" w:rsidRPr="008E5DDB" w:rsidTr="00DA3C12">
        <w:trPr>
          <w:tblCellSpacing w:w="0" w:type="dxa"/>
        </w:trPr>
        <w:tc>
          <w:tcPr>
            <w:tcW w:w="0" w:type="auto"/>
            <w:vAlign w:val="center"/>
            <w:hideMark/>
          </w:tcPr>
          <w:p w:rsidR="003514E8" w:rsidRPr="008E5DDB" w:rsidRDefault="003514E8" w:rsidP="00DA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за тёмная дыра?</w:t>
            </w:r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Здесь, наверное, нора?</w:t>
            </w:r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той норе живёт лиса.</w:t>
            </w:r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Вот какие чудеса!</w:t>
            </w:r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овраг здесь и не лес,</w:t>
            </w:r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Здесь дорога </w:t>
            </w:r>
            <w:proofErr w:type="spellStart"/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напрорез</w:t>
            </w:r>
            <w:proofErr w:type="spellEnd"/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 дороги знак стоит,</w:t>
            </w:r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 о чём он говорит?</w:t>
            </w:r>
          </w:p>
        </w:tc>
      </w:tr>
      <w:tr w:rsidR="003514E8" w:rsidRPr="008E5DDB" w:rsidTr="00DA3C12">
        <w:trPr>
          <w:tblCellSpacing w:w="0" w:type="dxa"/>
        </w:trPr>
        <w:tc>
          <w:tcPr>
            <w:tcW w:w="0" w:type="auto"/>
            <w:vAlign w:val="center"/>
            <w:hideMark/>
          </w:tcPr>
          <w:p w:rsidR="003514E8" w:rsidRPr="008E5DDB" w:rsidRDefault="003514E8" w:rsidP="00DA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</w:t>
            </w:r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514E8" w:rsidRPr="008E5DDB" w:rsidRDefault="003514E8" w:rsidP="003514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807"/>
      </w:tblGrid>
      <w:tr w:rsidR="003514E8" w:rsidRPr="008E5DDB" w:rsidTr="00DA3C12">
        <w:trPr>
          <w:tblCellSpacing w:w="0" w:type="dxa"/>
        </w:trPr>
        <w:tc>
          <w:tcPr>
            <w:tcW w:w="0" w:type="auto"/>
            <w:vAlign w:val="center"/>
            <w:hideMark/>
          </w:tcPr>
          <w:p w:rsidR="003514E8" w:rsidRPr="008E5DDB" w:rsidRDefault="003514E8" w:rsidP="00DA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Это что за </w:t>
            </w:r>
            <w:proofErr w:type="spellStart"/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чудо-юдо</w:t>
            </w:r>
            <w:proofErr w:type="spellEnd"/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Два горба, как у верблюда?</w:t>
            </w:r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Треугольный этот знак</w:t>
            </w:r>
            <w:proofErr w:type="gramStart"/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азывается он как?</w:t>
            </w:r>
          </w:p>
        </w:tc>
      </w:tr>
      <w:tr w:rsidR="003514E8" w:rsidRPr="008E5DDB" w:rsidTr="00DA3C12">
        <w:trPr>
          <w:tblCellSpacing w:w="0" w:type="dxa"/>
        </w:trPr>
        <w:tc>
          <w:tcPr>
            <w:tcW w:w="0" w:type="auto"/>
            <w:vAlign w:val="center"/>
            <w:hideMark/>
          </w:tcPr>
          <w:p w:rsidR="003514E8" w:rsidRPr="008E5DDB" w:rsidRDefault="003514E8" w:rsidP="00DA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Неровная дорога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514E8" w:rsidRPr="008E5DDB" w:rsidRDefault="003514E8" w:rsidP="003514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671"/>
      </w:tblGrid>
      <w:tr w:rsidR="003514E8" w:rsidRPr="008E5DDB" w:rsidTr="00DA3C12">
        <w:trPr>
          <w:tblCellSpacing w:w="0" w:type="dxa"/>
        </w:trPr>
        <w:tc>
          <w:tcPr>
            <w:tcW w:w="0" w:type="auto"/>
            <w:vAlign w:val="center"/>
            <w:hideMark/>
          </w:tcPr>
          <w:p w:rsidR="003514E8" w:rsidRPr="008E5DDB" w:rsidRDefault="003514E8" w:rsidP="00DA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Предупреждает этот знак,</w:t>
            </w:r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 у дороги здесь зигзаг,</w:t>
            </w:r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впереди машину ждёт</w:t>
            </w:r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Крутой...</w:t>
            </w:r>
          </w:p>
        </w:tc>
      </w:tr>
      <w:tr w:rsidR="003514E8" w:rsidRPr="008E5DDB" w:rsidTr="00DA3C12">
        <w:trPr>
          <w:tblCellSpacing w:w="0" w:type="dxa"/>
        </w:trPr>
        <w:tc>
          <w:tcPr>
            <w:tcW w:w="0" w:type="auto"/>
            <w:vAlign w:val="center"/>
            <w:hideMark/>
          </w:tcPr>
          <w:p w:rsidR="003514E8" w:rsidRPr="008E5DDB" w:rsidRDefault="003514E8" w:rsidP="00DA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Опасный поворот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514E8" w:rsidRPr="008E5DDB" w:rsidRDefault="003514E8" w:rsidP="003514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005"/>
      </w:tblGrid>
      <w:tr w:rsidR="003514E8" w:rsidRPr="008E5DDB" w:rsidTr="00DA3C12">
        <w:trPr>
          <w:tblCellSpacing w:w="0" w:type="dxa"/>
        </w:trPr>
        <w:tc>
          <w:tcPr>
            <w:tcW w:w="0" w:type="auto"/>
            <w:vAlign w:val="center"/>
            <w:hideMark/>
          </w:tcPr>
          <w:p w:rsidR="003514E8" w:rsidRPr="008E5DDB" w:rsidRDefault="003514E8" w:rsidP="00DA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скажи-ка мне, приятель,</w:t>
            </w:r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 зовётся указатель,</w:t>
            </w:r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 </w:t>
            </w:r>
            <w:proofErr w:type="gramStart"/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дороги</w:t>
            </w:r>
            <w:proofErr w:type="gramEnd"/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стоит,</w:t>
            </w:r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Скорость снизить мне велит?</w:t>
            </w:r>
          </w:p>
        </w:tc>
      </w:tr>
      <w:tr w:rsidR="003514E8" w:rsidRPr="008E5DDB" w:rsidTr="00DA3C12">
        <w:trPr>
          <w:tblCellSpacing w:w="0" w:type="dxa"/>
        </w:trPr>
        <w:tc>
          <w:tcPr>
            <w:tcW w:w="0" w:type="auto"/>
            <w:vAlign w:val="center"/>
            <w:hideMark/>
          </w:tcPr>
          <w:p w:rsidR="003514E8" w:rsidRPr="008E5DDB" w:rsidRDefault="003514E8" w:rsidP="00DA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знак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514E8" w:rsidRPr="008E5DDB" w:rsidRDefault="003514E8" w:rsidP="003514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3514E8" w:rsidRPr="008E5DDB" w:rsidTr="00DA3C12">
        <w:trPr>
          <w:tblCellSpacing w:w="0" w:type="dxa"/>
        </w:trPr>
        <w:tc>
          <w:tcPr>
            <w:tcW w:w="0" w:type="auto"/>
            <w:vAlign w:val="center"/>
            <w:hideMark/>
          </w:tcPr>
          <w:p w:rsidR="003514E8" w:rsidRPr="008E5DDB" w:rsidRDefault="003514E8" w:rsidP="00DA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</w:tbl>
    <w:p w:rsidR="003514E8" w:rsidRDefault="003514E8" w:rsidP="003514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3514E8" w:rsidRDefault="003514E8" w:rsidP="003514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3514E8" w:rsidRPr="008E5DDB" w:rsidRDefault="003514E8" w:rsidP="003514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846"/>
      </w:tblGrid>
      <w:tr w:rsidR="003514E8" w:rsidRPr="008E5DDB" w:rsidTr="00DA3C12">
        <w:trPr>
          <w:tblCellSpacing w:w="0" w:type="dxa"/>
        </w:trPr>
        <w:tc>
          <w:tcPr>
            <w:tcW w:w="0" w:type="auto"/>
            <w:vAlign w:val="center"/>
            <w:hideMark/>
          </w:tcPr>
          <w:p w:rsidR="003514E8" w:rsidRPr="008E5DDB" w:rsidRDefault="003514E8" w:rsidP="00DA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знаток дорожных правил,</w:t>
            </w:r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 машину здесь поставил,</w:t>
            </w:r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стоянку у ограды - </w:t>
            </w:r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Отдыхать ей тоже надо.</w:t>
            </w:r>
          </w:p>
        </w:tc>
      </w:tr>
      <w:tr w:rsidR="003514E8" w:rsidRPr="008E5DDB" w:rsidTr="00DA3C12">
        <w:trPr>
          <w:tblCellSpacing w:w="0" w:type="dxa"/>
        </w:trPr>
        <w:tc>
          <w:tcPr>
            <w:tcW w:w="0" w:type="auto"/>
            <w:vAlign w:val="center"/>
            <w:hideMark/>
          </w:tcPr>
          <w:p w:rsidR="003514E8" w:rsidRPr="008E5DDB" w:rsidRDefault="003514E8" w:rsidP="00DA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стоянки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514E8" w:rsidRPr="008E5DDB" w:rsidRDefault="003514E8" w:rsidP="003514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406"/>
      </w:tblGrid>
      <w:tr w:rsidR="003514E8" w:rsidRPr="008E5DDB" w:rsidTr="00DA3C12">
        <w:trPr>
          <w:tblCellSpacing w:w="0" w:type="dxa"/>
        </w:trPr>
        <w:tc>
          <w:tcPr>
            <w:tcW w:w="0" w:type="auto"/>
            <w:vAlign w:val="center"/>
            <w:hideMark/>
          </w:tcPr>
          <w:p w:rsidR="003514E8" w:rsidRPr="008E5DDB" w:rsidRDefault="003514E8" w:rsidP="00DA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Красный круг, а в нем мой друг,</w:t>
            </w:r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Быстрый друг - велосипед.</w:t>
            </w:r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Знак гласит: здесь и вокруг</w:t>
            </w:r>
            <w:proofErr w:type="gramStart"/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велосипеде проезда нет.</w:t>
            </w:r>
          </w:p>
        </w:tc>
      </w:tr>
      <w:tr w:rsidR="003514E8" w:rsidRPr="008E5DDB" w:rsidTr="00DA3C12">
        <w:trPr>
          <w:tblCellSpacing w:w="0" w:type="dxa"/>
        </w:trPr>
        <w:tc>
          <w:tcPr>
            <w:tcW w:w="0" w:type="auto"/>
            <w:vAlign w:val="center"/>
            <w:hideMark/>
          </w:tcPr>
          <w:p w:rsidR="003514E8" w:rsidRPr="008E5DDB" w:rsidRDefault="003514E8" w:rsidP="00DA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(Езда на велосипе</w:t>
            </w:r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дах запрещена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514E8" w:rsidRDefault="003514E8" w:rsidP="003514E8">
      <w:pPr>
        <w:rPr>
          <w:lang w:val="en-US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381"/>
      </w:tblGrid>
      <w:tr w:rsidR="003514E8" w:rsidRPr="008E5DDB" w:rsidTr="00DA3C12">
        <w:trPr>
          <w:tblCellSpacing w:w="0" w:type="dxa"/>
        </w:trPr>
        <w:tc>
          <w:tcPr>
            <w:tcW w:w="0" w:type="auto"/>
            <w:vAlign w:val="center"/>
            <w:hideMark/>
          </w:tcPr>
          <w:p w:rsidR="003514E8" w:rsidRPr="008E5DDB" w:rsidRDefault="003514E8" w:rsidP="00DA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Встало с краю улицы</w:t>
            </w:r>
            <w:proofErr w:type="gramStart"/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длинном сапоге</w:t>
            </w:r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Чучело трёхглазое</w:t>
            </w:r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одной ноге.</w:t>
            </w:r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Где машины движутся,</w:t>
            </w:r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Где сошлись пути,</w:t>
            </w:r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Помогает улицу</w:t>
            </w:r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Людям перейти.</w:t>
            </w:r>
          </w:p>
        </w:tc>
      </w:tr>
      <w:tr w:rsidR="003514E8" w:rsidRPr="008E5DDB" w:rsidTr="00DA3C12">
        <w:trPr>
          <w:tblCellSpacing w:w="0" w:type="dxa"/>
        </w:trPr>
        <w:tc>
          <w:tcPr>
            <w:tcW w:w="0" w:type="auto"/>
            <w:vAlign w:val="center"/>
            <w:hideMark/>
          </w:tcPr>
          <w:p w:rsidR="003514E8" w:rsidRPr="008E5DDB" w:rsidRDefault="003514E8" w:rsidP="00DA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Светофор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514E8" w:rsidRPr="008E5DDB" w:rsidRDefault="003514E8" w:rsidP="003514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510"/>
      </w:tblGrid>
      <w:tr w:rsidR="003514E8" w:rsidRPr="008E5DDB" w:rsidTr="00DA3C12">
        <w:trPr>
          <w:tblCellSpacing w:w="0" w:type="dxa"/>
        </w:trPr>
        <w:tc>
          <w:tcPr>
            <w:tcW w:w="0" w:type="auto"/>
            <w:vAlign w:val="center"/>
            <w:hideMark/>
          </w:tcPr>
          <w:p w:rsidR="003514E8" w:rsidRPr="008E5DDB" w:rsidRDefault="003514E8" w:rsidP="00DA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 разноцветных круга</w:t>
            </w:r>
            <w:proofErr w:type="gramStart"/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</w:t>
            </w:r>
            <w:proofErr w:type="gramEnd"/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игают друг за другом.</w:t>
            </w:r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Светятся, моргают –</w:t>
            </w:r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Людям помогают.</w:t>
            </w:r>
          </w:p>
        </w:tc>
      </w:tr>
      <w:tr w:rsidR="003514E8" w:rsidRPr="008E5DDB" w:rsidTr="00DA3C12">
        <w:trPr>
          <w:tblCellSpacing w:w="0" w:type="dxa"/>
        </w:trPr>
        <w:tc>
          <w:tcPr>
            <w:tcW w:w="0" w:type="auto"/>
            <w:vAlign w:val="center"/>
            <w:hideMark/>
          </w:tcPr>
          <w:p w:rsidR="003514E8" w:rsidRPr="008E5DDB" w:rsidRDefault="003514E8" w:rsidP="00DA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</w:t>
            </w:r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Светофор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514E8" w:rsidRPr="008E5DDB" w:rsidRDefault="003514E8" w:rsidP="003514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603"/>
      </w:tblGrid>
      <w:tr w:rsidR="003514E8" w:rsidRPr="008E5DDB" w:rsidTr="00DA3C12">
        <w:trPr>
          <w:tblCellSpacing w:w="0" w:type="dxa"/>
        </w:trPr>
        <w:tc>
          <w:tcPr>
            <w:tcW w:w="0" w:type="auto"/>
            <w:vAlign w:val="center"/>
            <w:hideMark/>
          </w:tcPr>
          <w:p w:rsidR="003514E8" w:rsidRPr="008E5DDB" w:rsidRDefault="003514E8" w:rsidP="00DA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трёхглазый молодец.</w:t>
            </w:r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чего же он хитрец!</w:t>
            </w:r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Кто откуда ни поедет,</w:t>
            </w:r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Подмигнёт и тем, и этим.</w:t>
            </w:r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Знает, как уладить спор,</w:t>
            </w:r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Разноцветный…</w:t>
            </w:r>
          </w:p>
        </w:tc>
      </w:tr>
      <w:tr w:rsidR="003514E8" w:rsidRPr="008E5DDB" w:rsidTr="00DA3C12">
        <w:trPr>
          <w:tblCellSpacing w:w="0" w:type="dxa"/>
        </w:trPr>
        <w:tc>
          <w:tcPr>
            <w:tcW w:w="0" w:type="auto"/>
            <w:vAlign w:val="center"/>
            <w:hideMark/>
          </w:tcPr>
          <w:p w:rsidR="003514E8" w:rsidRPr="008E5DDB" w:rsidRDefault="003514E8" w:rsidP="00DA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Светофор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514E8" w:rsidRPr="008E5DDB" w:rsidRDefault="003514E8" w:rsidP="003514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688"/>
      </w:tblGrid>
      <w:tr w:rsidR="003514E8" w:rsidRPr="008E5DDB" w:rsidTr="00DA3C12">
        <w:trPr>
          <w:tblCellSpacing w:w="0" w:type="dxa"/>
        </w:trPr>
        <w:tc>
          <w:tcPr>
            <w:tcW w:w="0" w:type="auto"/>
            <w:vAlign w:val="center"/>
            <w:hideMark/>
          </w:tcPr>
          <w:p w:rsidR="003514E8" w:rsidRPr="008E5DDB" w:rsidRDefault="003514E8" w:rsidP="00DA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Стой! Машины движутся!</w:t>
            </w:r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Там, где сошлись пути,</w:t>
            </w:r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Кто поможет улицу</w:t>
            </w:r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Людям перейти?</w:t>
            </w:r>
          </w:p>
        </w:tc>
      </w:tr>
      <w:tr w:rsidR="003514E8" w:rsidRPr="008E5DDB" w:rsidTr="00DA3C12">
        <w:trPr>
          <w:tblCellSpacing w:w="0" w:type="dxa"/>
        </w:trPr>
        <w:tc>
          <w:tcPr>
            <w:tcW w:w="0" w:type="auto"/>
            <w:vAlign w:val="center"/>
            <w:hideMark/>
          </w:tcPr>
          <w:p w:rsidR="003514E8" w:rsidRPr="008E5DDB" w:rsidRDefault="003514E8" w:rsidP="00DA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Светофор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514E8" w:rsidRPr="008E5DDB" w:rsidRDefault="003514E8" w:rsidP="003514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876"/>
      </w:tblGrid>
      <w:tr w:rsidR="003514E8" w:rsidRPr="008E5DDB" w:rsidTr="00DA3C12">
        <w:trPr>
          <w:tblCellSpacing w:w="0" w:type="dxa"/>
        </w:trPr>
        <w:tc>
          <w:tcPr>
            <w:tcW w:w="0" w:type="auto"/>
            <w:vAlign w:val="center"/>
            <w:hideMark/>
          </w:tcPr>
          <w:p w:rsidR="003514E8" w:rsidRPr="008E5DDB" w:rsidRDefault="003514E8" w:rsidP="00DA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Милицейских нет фуражек, </w:t>
            </w:r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 в глазах стеклянный свет, </w:t>
            </w:r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Но любой машине скажет: </w:t>
            </w:r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Можно ехать или нет.</w:t>
            </w:r>
          </w:p>
        </w:tc>
      </w:tr>
      <w:tr w:rsidR="003514E8" w:rsidRPr="008E5DDB" w:rsidTr="00DA3C12">
        <w:trPr>
          <w:tblCellSpacing w:w="0" w:type="dxa"/>
        </w:trPr>
        <w:tc>
          <w:tcPr>
            <w:tcW w:w="0" w:type="auto"/>
            <w:vAlign w:val="center"/>
            <w:hideMark/>
          </w:tcPr>
          <w:p w:rsidR="003514E8" w:rsidRPr="008E5DDB" w:rsidRDefault="003514E8" w:rsidP="00DA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Светофор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proofErr w:type="gramEnd"/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514E8" w:rsidRDefault="003514E8" w:rsidP="003514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3514E8" w:rsidRDefault="003514E8" w:rsidP="003514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3514E8" w:rsidRDefault="003514E8" w:rsidP="003514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3514E8" w:rsidRPr="008E5DDB" w:rsidRDefault="003514E8" w:rsidP="003514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065"/>
      </w:tblGrid>
      <w:tr w:rsidR="003514E8" w:rsidRPr="008E5DDB" w:rsidTr="00DA3C12">
        <w:trPr>
          <w:tblCellSpacing w:w="0" w:type="dxa"/>
        </w:trPr>
        <w:tc>
          <w:tcPr>
            <w:tcW w:w="0" w:type="auto"/>
            <w:vAlign w:val="center"/>
            <w:hideMark/>
          </w:tcPr>
          <w:p w:rsidR="003514E8" w:rsidRPr="008E5DDB" w:rsidRDefault="003514E8" w:rsidP="00DA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полоски перехода,</w:t>
            </w:r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обочине дороги,</w:t>
            </w:r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Зверь трёхглазый, одноногий,</w:t>
            </w:r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Неизвестной нам породы,</w:t>
            </w:r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Разноцветными глазами</w:t>
            </w:r>
            <w:proofErr w:type="gramStart"/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</w:t>
            </w:r>
            <w:proofErr w:type="gramEnd"/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азговаривает с нами.</w:t>
            </w:r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Красный глаз глядит на нас:</w:t>
            </w:r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Стоп! - гласит его приказ.</w:t>
            </w:r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Жёлтый глаз глядит на нас:</w:t>
            </w:r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Осторожно! Стой сейчас!</w:t>
            </w:r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зелёный: что ж, вперёд,</w:t>
            </w:r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Пешеход, на переход!</w:t>
            </w:r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Так ведёт свой разговор</w:t>
            </w:r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Молчаливый ...</w:t>
            </w:r>
          </w:p>
        </w:tc>
      </w:tr>
      <w:tr w:rsidR="003514E8" w:rsidRPr="008E5DDB" w:rsidTr="00DA3C12">
        <w:trPr>
          <w:tblCellSpacing w:w="0" w:type="dxa"/>
        </w:trPr>
        <w:tc>
          <w:tcPr>
            <w:tcW w:w="0" w:type="auto"/>
            <w:vAlign w:val="center"/>
            <w:hideMark/>
          </w:tcPr>
          <w:p w:rsidR="003514E8" w:rsidRPr="008E5DDB" w:rsidRDefault="003514E8" w:rsidP="00DA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Светофор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514E8" w:rsidRPr="008E5DDB" w:rsidRDefault="003514E8" w:rsidP="003514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893"/>
      </w:tblGrid>
      <w:tr w:rsidR="003514E8" w:rsidRPr="008E5DDB" w:rsidTr="00DA3C12">
        <w:trPr>
          <w:tblCellSpacing w:w="0" w:type="dxa"/>
        </w:trPr>
        <w:tc>
          <w:tcPr>
            <w:tcW w:w="0" w:type="auto"/>
            <w:vAlign w:val="center"/>
            <w:hideMark/>
          </w:tcPr>
          <w:p w:rsidR="003514E8" w:rsidRPr="008E5DDB" w:rsidRDefault="003514E8" w:rsidP="00DA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имеет по три глаза,</w:t>
            </w:r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три с каждой стороны,</w:t>
            </w:r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хотя ещё ни разу</w:t>
            </w:r>
            <w:proofErr w:type="gramStart"/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смотрел он всеми сразу -</w:t>
            </w:r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 глаза ему нужны.</w:t>
            </w:r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Он висит тут с давних пор.</w:t>
            </w:r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 же это? …</w:t>
            </w:r>
          </w:p>
        </w:tc>
      </w:tr>
      <w:tr w:rsidR="003514E8" w:rsidRPr="008E5DDB" w:rsidTr="00DA3C12">
        <w:trPr>
          <w:tblCellSpacing w:w="0" w:type="dxa"/>
        </w:trPr>
        <w:tc>
          <w:tcPr>
            <w:tcW w:w="0" w:type="auto"/>
            <w:vAlign w:val="center"/>
            <w:hideMark/>
          </w:tcPr>
          <w:p w:rsidR="003514E8" w:rsidRPr="008E5DDB" w:rsidRDefault="003514E8" w:rsidP="00DA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Светофор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514E8" w:rsidRPr="008E5DDB" w:rsidRDefault="003514E8" w:rsidP="003514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766"/>
      </w:tblGrid>
      <w:tr w:rsidR="003514E8" w:rsidRPr="008E5DDB" w:rsidTr="00DA3C12">
        <w:trPr>
          <w:tblCellSpacing w:w="0" w:type="dxa"/>
        </w:trPr>
        <w:tc>
          <w:tcPr>
            <w:tcW w:w="0" w:type="auto"/>
            <w:vAlign w:val="center"/>
            <w:hideMark/>
          </w:tcPr>
          <w:p w:rsidR="003514E8" w:rsidRPr="008E5DDB" w:rsidRDefault="003514E8" w:rsidP="00DA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 глаза - три приказа,</w:t>
            </w:r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Красный - самый опасный.</w:t>
            </w:r>
          </w:p>
        </w:tc>
      </w:tr>
      <w:tr w:rsidR="003514E8" w:rsidRPr="008E5DDB" w:rsidTr="00DA3C12">
        <w:trPr>
          <w:tblCellSpacing w:w="0" w:type="dxa"/>
        </w:trPr>
        <w:tc>
          <w:tcPr>
            <w:tcW w:w="0" w:type="auto"/>
            <w:vAlign w:val="center"/>
            <w:hideMark/>
          </w:tcPr>
          <w:p w:rsidR="003514E8" w:rsidRPr="008E5DDB" w:rsidRDefault="003514E8" w:rsidP="00DA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</w:t>
            </w:r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Светофор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514E8" w:rsidRPr="008E5DDB" w:rsidRDefault="003514E8" w:rsidP="003514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411"/>
      </w:tblGrid>
      <w:tr w:rsidR="003514E8" w:rsidRPr="008E5DDB" w:rsidTr="00DA3C12">
        <w:trPr>
          <w:tblCellSpacing w:w="0" w:type="dxa"/>
        </w:trPr>
        <w:tc>
          <w:tcPr>
            <w:tcW w:w="0" w:type="auto"/>
            <w:vAlign w:val="center"/>
            <w:hideMark/>
          </w:tcPr>
          <w:p w:rsidR="003514E8" w:rsidRPr="008E5DDB" w:rsidRDefault="003514E8" w:rsidP="00DA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Зорко смотрит постовой</w:t>
            </w:r>
            <w:proofErr w:type="gramStart"/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</w:t>
            </w:r>
            <w:proofErr w:type="gramEnd"/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широкой мостовой.</w:t>
            </w:r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 посмотрит глазом красным –</w:t>
            </w:r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Остановятся все сразу.</w:t>
            </w:r>
          </w:p>
        </w:tc>
      </w:tr>
      <w:tr w:rsidR="003514E8" w:rsidRPr="008E5DDB" w:rsidTr="00DA3C12">
        <w:trPr>
          <w:tblCellSpacing w:w="0" w:type="dxa"/>
        </w:trPr>
        <w:tc>
          <w:tcPr>
            <w:tcW w:w="0" w:type="auto"/>
            <w:vAlign w:val="center"/>
            <w:hideMark/>
          </w:tcPr>
          <w:p w:rsidR="003514E8" w:rsidRPr="008E5DDB" w:rsidRDefault="003514E8" w:rsidP="00DA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Светофор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514E8" w:rsidRPr="008E5DDB" w:rsidRDefault="003514E8" w:rsidP="003514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722"/>
      </w:tblGrid>
      <w:tr w:rsidR="003514E8" w:rsidRPr="008E5DDB" w:rsidTr="00DA3C12">
        <w:trPr>
          <w:tblCellSpacing w:w="0" w:type="dxa"/>
        </w:trPr>
        <w:tc>
          <w:tcPr>
            <w:tcW w:w="0" w:type="auto"/>
            <w:vAlign w:val="center"/>
            <w:hideMark/>
          </w:tcPr>
          <w:p w:rsidR="003514E8" w:rsidRPr="008E5DDB" w:rsidRDefault="003514E8" w:rsidP="00DA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Примостился над дорогой</w:t>
            </w:r>
            <w:proofErr w:type="gramStart"/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моргает очень много,</w:t>
            </w:r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Изменяя каждый раз</w:t>
            </w:r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Цвет своих округлых глаз.</w:t>
            </w:r>
          </w:p>
        </w:tc>
      </w:tr>
      <w:tr w:rsidR="003514E8" w:rsidRPr="008E5DDB" w:rsidTr="00DA3C12">
        <w:trPr>
          <w:tblCellSpacing w:w="0" w:type="dxa"/>
        </w:trPr>
        <w:tc>
          <w:tcPr>
            <w:tcW w:w="0" w:type="auto"/>
            <w:vAlign w:val="center"/>
            <w:hideMark/>
          </w:tcPr>
          <w:p w:rsidR="003514E8" w:rsidRPr="008E5DDB" w:rsidRDefault="003514E8" w:rsidP="00DA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Светофор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514E8" w:rsidRPr="008E5DDB" w:rsidRDefault="003514E8" w:rsidP="003514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409"/>
      </w:tblGrid>
      <w:tr w:rsidR="003514E8" w:rsidRPr="008E5DDB" w:rsidTr="00DA3C12">
        <w:trPr>
          <w:tblCellSpacing w:w="0" w:type="dxa"/>
        </w:trPr>
        <w:tc>
          <w:tcPr>
            <w:tcW w:w="0" w:type="auto"/>
            <w:vAlign w:val="center"/>
            <w:hideMark/>
          </w:tcPr>
          <w:p w:rsidR="003514E8" w:rsidRPr="008E5DDB" w:rsidRDefault="003514E8" w:rsidP="00DA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глазищами моргаю</w:t>
            </w:r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Неустанно день и ночь.</w:t>
            </w:r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машинам помогаю,</w:t>
            </w:r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тебе хочу помочь.</w:t>
            </w:r>
          </w:p>
        </w:tc>
      </w:tr>
      <w:tr w:rsidR="003514E8" w:rsidRPr="008E5DDB" w:rsidTr="00DA3C12">
        <w:trPr>
          <w:tblCellSpacing w:w="0" w:type="dxa"/>
        </w:trPr>
        <w:tc>
          <w:tcPr>
            <w:tcW w:w="0" w:type="auto"/>
            <w:vAlign w:val="center"/>
            <w:hideMark/>
          </w:tcPr>
          <w:p w:rsidR="003514E8" w:rsidRPr="008E5DDB" w:rsidRDefault="003514E8" w:rsidP="00DA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Светофор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514E8" w:rsidRPr="008E5DDB" w:rsidRDefault="003514E8" w:rsidP="003514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416"/>
      </w:tblGrid>
      <w:tr w:rsidR="003514E8" w:rsidRPr="008E5DDB" w:rsidTr="00DA3C12">
        <w:trPr>
          <w:tblCellSpacing w:w="0" w:type="dxa"/>
        </w:trPr>
        <w:tc>
          <w:tcPr>
            <w:tcW w:w="0" w:type="auto"/>
            <w:vAlign w:val="center"/>
            <w:hideMark/>
          </w:tcPr>
          <w:p w:rsidR="003514E8" w:rsidRPr="008E5DDB" w:rsidRDefault="003514E8" w:rsidP="00DA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свет нам говорит:</w:t>
            </w:r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«Проходите – путь открыт»</w:t>
            </w:r>
          </w:p>
        </w:tc>
      </w:tr>
      <w:tr w:rsidR="003514E8" w:rsidRPr="008E5DDB" w:rsidTr="00DA3C12">
        <w:trPr>
          <w:tblCellSpacing w:w="0" w:type="dxa"/>
        </w:trPr>
        <w:tc>
          <w:tcPr>
            <w:tcW w:w="0" w:type="auto"/>
            <w:vAlign w:val="center"/>
            <w:hideMark/>
          </w:tcPr>
          <w:p w:rsidR="003514E8" w:rsidRDefault="003514E8" w:rsidP="00DA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3514E8" w:rsidRDefault="003514E8" w:rsidP="00DA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4E8" w:rsidRPr="008E5DDB" w:rsidRDefault="003514E8" w:rsidP="00DA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514E8" w:rsidRPr="008E5DDB" w:rsidTr="00DA3C12">
        <w:trPr>
          <w:tblCellSpacing w:w="0" w:type="dxa"/>
        </w:trPr>
        <w:tc>
          <w:tcPr>
            <w:tcW w:w="0" w:type="auto"/>
            <w:vAlign w:val="center"/>
            <w:hideMark/>
          </w:tcPr>
          <w:p w:rsidR="003514E8" w:rsidRPr="008E5DDB" w:rsidRDefault="003514E8" w:rsidP="00DA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встал для нас в дозор</w:t>
            </w:r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Пучеглазый …? Светофор!</w:t>
            </w:r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Желтым глазом он мигает.</w:t>
            </w:r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Строго нас предупреждает:</w:t>
            </w:r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Чтобы был счастливым путь.</w:t>
            </w:r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Повнимательнее</w:t>
            </w:r>
            <w:proofErr w:type="gramEnd"/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будь!</w:t>
            </w:r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не бегай, не играй,</w:t>
            </w:r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Где автобус и трамвай!</w:t>
            </w:r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Будь, малыш, всегда смышленый</w:t>
            </w:r>
            <w:proofErr w:type="gramStart"/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шагай на свет …?</w:t>
            </w:r>
          </w:p>
        </w:tc>
      </w:tr>
      <w:tr w:rsidR="003514E8" w:rsidRPr="008E5DDB" w:rsidTr="00DA3C12">
        <w:trPr>
          <w:tblCellSpacing w:w="0" w:type="dxa"/>
        </w:trPr>
        <w:tc>
          <w:tcPr>
            <w:tcW w:w="0" w:type="auto"/>
            <w:vAlign w:val="center"/>
            <w:hideMark/>
          </w:tcPr>
          <w:p w:rsidR="003514E8" w:rsidRPr="008E5DDB" w:rsidRDefault="003514E8" w:rsidP="00DA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514E8" w:rsidRPr="008E5DDB" w:rsidRDefault="003514E8" w:rsidP="003514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088"/>
      </w:tblGrid>
      <w:tr w:rsidR="003514E8" w:rsidRPr="008E5DDB" w:rsidTr="00DA3C12">
        <w:trPr>
          <w:tblCellSpacing w:w="0" w:type="dxa"/>
        </w:trPr>
        <w:tc>
          <w:tcPr>
            <w:tcW w:w="0" w:type="auto"/>
            <w:vAlign w:val="center"/>
            <w:hideMark/>
          </w:tcPr>
          <w:p w:rsidR="003514E8" w:rsidRPr="008E5DDB" w:rsidRDefault="003514E8" w:rsidP="00DA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свет нам говорит:</w:t>
            </w:r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«Вы постойте – путь закрыт!»</w:t>
            </w:r>
          </w:p>
        </w:tc>
      </w:tr>
      <w:tr w:rsidR="003514E8" w:rsidRPr="008E5DDB" w:rsidTr="00DA3C12">
        <w:trPr>
          <w:tblCellSpacing w:w="0" w:type="dxa"/>
        </w:trPr>
        <w:tc>
          <w:tcPr>
            <w:tcW w:w="0" w:type="auto"/>
            <w:vAlign w:val="center"/>
            <w:hideMark/>
          </w:tcPr>
          <w:p w:rsidR="003514E8" w:rsidRPr="008E5DDB" w:rsidRDefault="003514E8" w:rsidP="00DA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514E8" w:rsidRPr="008E5DDB" w:rsidRDefault="003514E8" w:rsidP="003514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154"/>
      </w:tblGrid>
      <w:tr w:rsidR="003514E8" w:rsidRPr="008E5DDB" w:rsidTr="00DA3C12">
        <w:trPr>
          <w:tblCellSpacing w:w="0" w:type="dxa"/>
        </w:trPr>
        <w:tc>
          <w:tcPr>
            <w:tcW w:w="0" w:type="auto"/>
            <w:vAlign w:val="center"/>
            <w:hideMark/>
          </w:tcPr>
          <w:p w:rsidR="003514E8" w:rsidRPr="008E5DDB" w:rsidRDefault="003514E8" w:rsidP="00DA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смотри-ка, кто такой</w:t>
            </w:r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Нам велит: «Шагать постой!»?</w:t>
            </w:r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сигнал: «Путь опасный!»</w:t>
            </w:r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Стой и жди, пока я …?</w:t>
            </w:r>
          </w:p>
        </w:tc>
      </w:tr>
      <w:tr w:rsidR="003514E8" w:rsidRPr="008E5DDB" w:rsidTr="00DA3C12">
        <w:trPr>
          <w:tblCellSpacing w:w="0" w:type="dxa"/>
        </w:trPr>
        <w:tc>
          <w:tcPr>
            <w:tcW w:w="0" w:type="auto"/>
            <w:vAlign w:val="center"/>
            <w:hideMark/>
          </w:tcPr>
          <w:p w:rsidR="003514E8" w:rsidRPr="008E5DDB" w:rsidRDefault="003514E8" w:rsidP="00DA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514E8" w:rsidRDefault="003514E8" w:rsidP="003514E8">
      <w:pPr>
        <w:rPr>
          <w:lang w:val="en-US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794"/>
      </w:tblGrid>
      <w:tr w:rsidR="003514E8" w:rsidRPr="008E5DDB" w:rsidTr="00DA3C12">
        <w:trPr>
          <w:tblCellSpacing w:w="0" w:type="dxa"/>
        </w:trPr>
        <w:tc>
          <w:tcPr>
            <w:tcW w:w="0" w:type="auto"/>
            <w:vAlign w:val="center"/>
            <w:hideMark/>
          </w:tcPr>
          <w:p w:rsidR="003514E8" w:rsidRPr="008E5DDB" w:rsidRDefault="003514E8" w:rsidP="00DA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Близко – широка,</w:t>
            </w:r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издалека – узка.</w:t>
            </w:r>
          </w:p>
        </w:tc>
      </w:tr>
      <w:tr w:rsidR="003514E8" w:rsidRPr="008E5DDB" w:rsidTr="00DA3C12">
        <w:trPr>
          <w:tblCellSpacing w:w="0" w:type="dxa"/>
        </w:trPr>
        <w:tc>
          <w:tcPr>
            <w:tcW w:w="0" w:type="auto"/>
            <w:vAlign w:val="center"/>
            <w:hideMark/>
          </w:tcPr>
          <w:p w:rsidR="003514E8" w:rsidRPr="008E5DDB" w:rsidRDefault="003514E8" w:rsidP="00DA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514E8" w:rsidRPr="008E5DDB" w:rsidRDefault="003514E8" w:rsidP="003514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273"/>
      </w:tblGrid>
      <w:tr w:rsidR="003514E8" w:rsidRPr="008E5DDB" w:rsidTr="00DA3C12">
        <w:trPr>
          <w:tblCellSpacing w:w="0" w:type="dxa"/>
        </w:trPr>
        <w:tc>
          <w:tcPr>
            <w:tcW w:w="0" w:type="auto"/>
            <w:vAlign w:val="center"/>
            <w:hideMark/>
          </w:tcPr>
          <w:p w:rsidR="003514E8" w:rsidRPr="008E5DDB" w:rsidRDefault="003514E8" w:rsidP="00DA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живая</w:t>
            </w:r>
            <w:proofErr w:type="gramEnd"/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идет,</w:t>
            </w:r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Неподвижна - а ведет.</w:t>
            </w:r>
          </w:p>
        </w:tc>
      </w:tr>
      <w:tr w:rsidR="003514E8" w:rsidRPr="008E5DDB" w:rsidTr="00DA3C12">
        <w:trPr>
          <w:tblCellSpacing w:w="0" w:type="dxa"/>
        </w:trPr>
        <w:tc>
          <w:tcPr>
            <w:tcW w:w="0" w:type="auto"/>
            <w:vAlign w:val="center"/>
            <w:hideMark/>
          </w:tcPr>
          <w:p w:rsidR="003514E8" w:rsidRPr="008E5DDB" w:rsidRDefault="003514E8" w:rsidP="00DA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514E8" w:rsidRPr="008E5DDB" w:rsidRDefault="003514E8" w:rsidP="003514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026"/>
      </w:tblGrid>
      <w:tr w:rsidR="003514E8" w:rsidRPr="008E5DDB" w:rsidTr="00DA3C12">
        <w:trPr>
          <w:tblCellSpacing w:w="0" w:type="dxa"/>
        </w:trPr>
        <w:tc>
          <w:tcPr>
            <w:tcW w:w="0" w:type="auto"/>
            <w:vAlign w:val="center"/>
            <w:hideMark/>
          </w:tcPr>
          <w:p w:rsidR="003514E8" w:rsidRPr="008E5DDB" w:rsidRDefault="003514E8" w:rsidP="00DA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Высоких деревьев длинней,</w:t>
            </w:r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Травиночки</w:t>
            </w:r>
            <w:proofErr w:type="spellEnd"/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маленькой ниже.</w:t>
            </w:r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ней дали становятся ближе</w:t>
            </w:r>
            <w:proofErr w:type="gramStart"/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 открываем мы с ней.</w:t>
            </w:r>
          </w:p>
        </w:tc>
      </w:tr>
      <w:tr w:rsidR="003514E8" w:rsidRPr="008E5DDB" w:rsidTr="00DA3C12">
        <w:trPr>
          <w:tblCellSpacing w:w="0" w:type="dxa"/>
        </w:trPr>
        <w:tc>
          <w:tcPr>
            <w:tcW w:w="0" w:type="auto"/>
            <w:vAlign w:val="center"/>
            <w:hideMark/>
          </w:tcPr>
          <w:p w:rsidR="003514E8" w:rsidRPr="008E5DDB" w:rsidRDefault="003514E8" w:rsidP="00DA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514E8" w:rsidRPr="008E5DDB" w:rsidRDefault="003514E8" w:rsidP="003514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393"/>
      </w:tblGrid>
      <w:tr w:rsidR="003514E8" w:rsidRPr="008E5DDB" w:rsidTr="00DA3C12">
        <w:trPr>
          <w:tblCellSpacing w:w="0" w:type="dxa"/>
        </w:trPr>
        <w:tc>
          <w:tcPr>
            <w:tcW w:w="0" w:type="auto"/>
            <w:vAlign w:val="center"/>
            <w:hideMark/>
          </w:tcPr>
          <w:p w:rsidR="003514E8" w:rsidRPr="008E5DDB" w:rsidRDefault="003514E8" w:rsidP="00DA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Тянется нитка, среди нив петляя,</w:t>
            </w:r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Лесом, перелесками</w:t>
            </w:r>
            <w:proofErr w:type="gramStart"/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</w:t>
            </w:r>
            <w:proofErr w:type="gramEnd"/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 конца и края.</w:t>
            </w:r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Ни её порвать,</w:t>
            </w:r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Ни в клубок смотать.</w:t>
            </w:r>
          </w:p>
        </w:tc>
      </w:tr>
      <w:tr w:rsidR="003514E8" w:rsidRPr="008E5DDB" w:rsidTr="00DA3C12">
        <w:trPr>
          <w:tblCellSpacing w:w="0" w:type="dxa"/>
        </w:trPr>
        <w:tc>
          <w:tcPr>
            <w:tcW w:w="0" w:type="auto"/>
            <w:vAlign w:val="center"/>
            <w:hideMark/>
          </w:tcPr>
          <w:p w:rsidR="003514E8" w:rsidRPr="008E5DDB" w:rsidRDefault="003514E8" w:rsidP="00DA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514E8" w:rsidRPr="008E5DDB" w:rsidRDefault="003514E8" w:rsidP="003514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829"/>
      </w:tblGrid>
      <w:tr w:rsidR="003514E8" w:rsidRPr="008E5DDB" w:rsidTr="00DA3C12">
        <w:trPr>
          <w:tblCellSpacing w:w="0" w:type="dxa"/>
        </w:trPr>
        <w:tc>
          <w:tcPr>
            <w:tcW w:w="0" w:type="auto"/>
            <w:vAlign w:val="center"/>
            <w:hideMark/>
          </w:tcPr>
          <w:p w:rsidR="003514E8" w:rsidRPr="008E5DDB" w:rsidRDefault="003514E8" w:rsidP="00DA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первый слог средь нот найдешь,</w:t>
            </w:r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Покажет лось второй и третий.</w:t>
            </w:r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Куда из дому не пойдешь,</w:t>
            </w:r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Ты сразу ЦЕЛОЕ заметишь.</w:t>
            </w:r>
          </w:p>
        </w:tc>
      </w:tr>
      <w:tr w:rsidR="003514E8" w:rsidRPr="008E5DDB" w:rsidTr="00DA3C12">
        <w:trPr>
          <w:tblCellSpacing w:w="0" w:type="dxa"/>
        </w:trPr>
        <w:tc>
          <w:tcPr>
            <w:tcW w:w="0" w:type="auto"/>
            <w:vAlign w:val="center"/>
            <w:hideMark/>
          </w:tcPr>
          <w:p w:rsidR="003514E8" w:rsidRDefault="003514E8" w:rsidP="00DA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3514E8" w:rsidRDefault="003514E8" w:rsidP="00DA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4E8" w:rsidRPr="008E5DDB" w:rsidRDefault="003514E8" w:rsidP="00DA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514E8" w:rsidRPr="008E5DDB" w:rsidRDefault="003514E8" w:rsidP="003514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597"/>
      </w:tblGrid>
      <w:tr w:rsidR="003514E8" w:rsidRPr="008E5DDB" w:rsidTr="00DA3C12">
        <w:trPr>
          <w:tblCellSpacing w:w="0" w:type="dxa"/>
        </w:trPr>
        <w:tc>
          <w:tcPr>
            <w:tcW w:w="0" w:type="auto"/>
            <w:vAlign w:val="center"/>
            <w:hideMark/>
          </w:tcPr>
          <w:p w:rsidR="003514E8" w:rsidRPr="008E5DDB" w:rsidRDefault="003514E8" w:rsidP="00DA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два ряда дома стоят -</w:t>
            </w:r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10, 20, 100 подряд.</w:t>
            </w:r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квадратными глазами </w:t>
            </w:r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Друг на друга всё глядят.</w:t>
            </w:r>
          </w:p>
        </w:tc>
      </w:tr>
      <w:tr w:rsidR="003514E8" w:rsidRPr="008E5DDB" w:rsidTr="00DA3C12">
        <w:trPr>
          <w:tblCellSpacing w:w="0" w:type="dxa"/>
        </w:trPr>
        <w:tc>
          <w:tcPr>
            <w:tcW w:w="0" w:type="auto"/>
            <w:vAlign w:val="center"/>
            <w:hideMark/>
          </w:tcPr>
          <w:p w:rsidR="003514E8" w:rsidRPr="008E5DDB" w:rsidRDefault="003514E8" w:rsidP="00DA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proofErr w:type="gramEnd"/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514E8" w:rsidRPr="008E5DDB" w:rsidRDefault="003514E8" w:rsidP="003514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716"/>
      </w:tblGrid>
      <w:tr w:rsidR="003514E8" w:rsidRPr="008E5DDB" w:rsidTr="00DA3C12">
        <w:trPr>
          <w:tblCellSpacing w:w="0" w:type="dxa"/>
        </w:trPr>
        <w:tc>
          <w:tcPr>
            <w:tcW w:w="0" w:type="auto"/>
            <w:vAlign w:val="center"/>
            <w:hideMark/>
          </w:tcPr>
          <w:p w:rsidR="003514E8" w:rsidRPr="008E5DDB" w:rsidRDefault="003514E8" w:rsidP="00DA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Здесь не катится автобус.</w:t>
            </w:r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Здесь трамваи не пройдут.</w:t>
            </w:r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Здесь спокойно пешеходы</w:t>
            </w:r>
            <w:proofErr w:type="gramStart"/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доль по улице идут.</w:t>
            </w:r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машин и для трамвая</w:t>
            </w:r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Путь-дорога есть другая.</w:t>
            </w:r>
          </w:p>
        </w:tc>
      </w:tr>
      <w:tr w:rsidR="003514E8" w:rsidRPr="008E5DDB" w:rsidTr="00DA3C12">
        <w:trPr>
          <w:tblCellSpacing w:w="0" w:type="dxa"/>
        </w:trPr>
        <w:tc>
          <w:tcPr>
            <w:tcW w:w="0" w:type="auto"/>
            <w:vAlign w:val="center"/>
            <w:hideMark/>
          </w:tcPr>
          <w:p w:rsidR="003514E8" w:rsidRPr="008E5DDB" w:rsidRDefault="003514E8" w:rsidP="00DA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Тротуар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514E8" w:rsidRPr="008E5DDB" w:rsidRDefault="003514E8" w:rsidP="003514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735"/>
      </w:tblGrid>
      <w:tr w:rsidR="003514E8" w:rsidRPr="008E5DDB" w:rsidTr="00DA3C12">
        <w:trPr>
          <w:tblCellSpacing w:w="0" w:type="dxa"/>
        </w:trPr>
        <w:tc>
          <w:tcPr>
            <w:tcW w:w="0" w:type="auto"/>
            <w:vAlign w:val="center"/>
            <w:hideMark/>
          </w:tcPr>
          <w:p w:rsidR="003514E8" w:rsidRPr="008E5DDB" w:rsidRDefault="003514E8" w:rsidP="00DA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Раньше счёта и письма, </w:t>
            </w:r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Рисованья, чтенья,</w:t>
            </w:r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Всем ребятам нужно знать</w:t>
            </w:r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Азбуку движенья!</w:t>
            </w:r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 зовутся те дорожки,</w:t>
            </w:r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которым ходят ножки.</w:t>
            </w:r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Различать учись их точно,</w:t>
            </w:r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лети как на пожар.</w:t>
            </w:r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Пешеходные дорожки –</w:t>
            </w:r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Это только …?</w:t>
            </w:r>
          </w:p>
        </w:tc>
      </w:tr>
      <w:tr w:rsidR="003514E8" w:rsidRPr="008E5DDB" w:rsidTr="00DA3C12">
        <w:trPr>
          <w:tblCellSpacing w:w="0" w:type="dxa"/>
        </w:trPr>
        <w:tc>
          <w:tcPr>
            <w:tcW w:w="0" w:type="auto"/>
            <w:vAlign w:val="center"/>
            <w:hideMark/>
          </w:tcPr>
          <w:p w:rsidR="003514E8" w:rsidRPr="008E5DDB" w:rsidRDefault="003514E8" w:rsidP="00DA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Тротуар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514E8" w:rsidRPr="008E5DDB" w:rsidRDefault="003514E8" w:rsidP="003514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861"/>
      </w:tblGrid>
      <w:tr w:rsidR="003514E8" w:rsidRPr="008E5DDB" w:rsidTr="00DA3C12">
        <w:trPr>
          <w:tblCellSpacing w:w="0" w:type="dxa"/>
        </w:trPr>
        <w:tc>
          <w:tcPr>
            <w:tcW w:w="0" w:type="auto"/>
            <w:vAlign w:val="center"/>
            <w:hideMark/>
          </w:tcPr>
          <w:p w:rsidR="003514E8" w:rsidRPr="008E5DDB" w:rsidRDefault="003514E8" w:rsidP="00DA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Лёша с</w:t>
            </w:r>
            <w:proofErr w:type="gramStart"/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</w:t>
            </w:r>
            <w:proofErr w:type="gramEnd"/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юбой ходят парой.</w:t>
            </w:r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Где идут? По …</w:t>
            </w:r>
          </w:p>
        </w:tc>
      </w:tr>
      <w:tr w:rsidR="003514E8" w:rsidRPr="008E5DDB" w:rsidTr="00DA3C12">
        <w:trPr>
          <w:tblCellSpacing w:w="0" w:type="dxa"/>
        </w:trPr>
        <w:tc>
          <w:tcPr>
            <w:tcW w:w="0" w:type="auto"/>
            <w:vAlign w:val="center"/>
            <w:hideMark/>
          </w:tcPr>
          <w:p w:rsidR="003514E8" w:rsidRPr="008E5DDB" w:rsidRDefault="003514E8" w:rsidP="00DA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Тротуар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proofErr w:type="gramEnd"/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514E8" w:rsidRDefault="003514E8" w:rsidP="003514E8">
      <w:pPr>
        <w:rPr>
          <w:lang w:val="en-US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765"/>
      </w:tblGrid>
      <w:tr w:rsidR="003514E8" w:rsidRPr="008E5DDB" w:rsidTr="00DA3C12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689"/>
            </w:tblGrid>
            <w:tr w:rsidR="003514E8" w:rsidRPr="008E5DDB" w:rsidTr="00DA3C1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514E8" w:rsidRPr="008E5DDB" w:rsidRDefault="003514E8" w:rsidP="00DA3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5D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Где ведут ступеньки вниз,</w:t>
                  </w:r>
                  <w:r w:rsidRPr="008E5D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Ты спускайся, не ленись.</w:t>
                  </w:r>
                  <w:r w:rsidRPr="008E5D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Знать обязан пешеход:</w:t>
                  </w:r>
                  <w:r w:rsidRPr="008E5D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Тут …?</w:t>
                  </w:r>
                </w:p>
              </w:tc>
            </w:tr>
            <w:tr w:rsidR="003514E8" w:rsidRPr="008E5DDB" w:rsidTr="00DA3C1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514E8" w:rsidRPr="008E5DDB" w:rsidRDefault="003514E8" w:rsidP="00DA3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</w:t>
                  </w:r>
                  <w:r w:rsidRPr="008E5D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Подземный переход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 w:rsidRPr="008E5D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3514E8" w:rsidRPr="008E5DDB" w:rsidRDefault="003514E8" w:rsidP="00DA3C12">
            <w:pPr>
              <w:spacing w:after="0" w:line="240" w:lineRule="auto"/>
              <w:rPr>
                <w:ins w:id="0" w:author="Unknown"/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696"/>
            </w:tblGrid>
            <w:tr w:rsidR="003514E8" w:rsidRPr="008E5DDB" w:rsidTr="00DA3C1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514E8" w:rsidRPr="008E5DDB" w:rsidRDefault="003514E8" w:rsidP="00DA3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5D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Грозно мчат автомобили, </w:t>
                  </w:r>
                  <w:r w:rsidRPr="008E5D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Как железная река! </w:t>
                  </w:r>
                  <w:r w:rsidRPr="008E5D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Чтоб тебя не раздавили, </w:t>
                  </w:r>
                  <w:r w:rsidRPr="008E5D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Словно хрупкого жучка, – </w:t>
                  </w:r>
                  <w:r w:rsidRPr="008E5D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Под дорогой, словно грот, </w:t>
                  </w:r>
                  <w:r w:rsidRPr="008E5D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Есть…</w:t>
                  </w:r>
                </w:p>
              </w:tc>
            </w:tr>
            <w:tr w:rsidR="003514E8" w:rsidRPr="008E5DDB" w:rsidTr="00DA3C1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514E8" w:rsidRPr="008E5DDB" w:rsidRDefault="003514E8" w:rsidP="00DA3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</w:t>
                  </w:r>
                  <w:r w:rsidRPr="008E5D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Подземный переход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 w:rsidRPr="008E5D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3514E8" w:rsidRPr="008E5DDB" w:rsidRDefault="003514E8" w:rsidP="00DA3C12">
            <w:pPr>
              <w:spacing w:after="0" w:line="240" w:lineRule="auto"/>
              <w:rPr>
                <w:ins w:id="1" w:author="Unknown"/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724"/>
            </w:tblGrid>
            <w:tr w:rsidR="003514E8" w:rsidRPr="008E5DDB" w:rsidTr="00DA3C1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514E8" w:rsidRPr="008E5DDB" w:rsidRDefault="003514E8" w:rsidP="00DA3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5D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 есть для перехода,</w:t>
                  </w:r>
                  <w:r w:rsidRPr="008E5D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Это знают пешеходы.</w:t>
                  </w:r>
                  <w:r w:rsidRPr="008E5D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Нам его разлиновали,</w:t>
                  </w:r>
                  <w:r w:rsidRPr="008E5D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Где ходить - всем указали.</w:t>
                  </w:r>
                </w:p>
              </w:tc>
            </w:tr>
            <w:tr w:rsidR="003514E8" w:rsidRPr="008E5DDB" w:rsidTr="00DA3C1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514E8" w:rsidRDefault="003514E8" w:rsidP="00DA3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</w:t>
                  </w:r>
                  <w:r w:rsidRPr="008E5D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Пешеходный переход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  <w:p w:rsidR="003514E8" w:rsidRPr="008E5DDB" w:rsidRDefault="003514E8" w:rsidP="00DA3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5D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3514E8" w:rsidRPr="008E5DDB" w:rsidRDefault="003514E8" w:rsidP="00DA3C12">
            <w:pPr>
              <w:spacing w:after="0" w:line="240" w:lineRule="auto"/>
              <w:rPr>
                <w:ins w:id="2" w:author="Unknown"/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532"/>
            </w:tblGrid>
            <w:tr w:rsidR="003514E8" w:rsidRPr="008E5DDB" w:rsidTr="00DA3C1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514E8" w:rsidRPr="008E5DDB" w:rsidRDefault="003514E8" w:rsidP="00DA3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5D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Полосатая лошадка,</w:t>
                  </w:r>
                  <w:r w:rsidRPr="008E5D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Ее „зеброю” зовут.</w:t>
                  </w:r>
                  <w:r w:rsidRPr="008E5D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Но не та, что в зоопарке,</w:t>
                  </w:r>
                  <w:r w:rsidRPr="008E5D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По ней люди все идут.</w:t>
                  </w:r>
                </w:p>
              </w:tc>
            </w:tr>
            <w:tr w:rsidR="003514E8" w:rsidRPr="008E5DDB" w:rsidTr="00DA3C1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514E8" w:rsidRPr="008E5DDB" w:rsidRDefault="003514E8" w:rsidP="00DA3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</w:t>
                  </w:r>
                  <w:r w:rsidRPr="008E5D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Пешеходный переход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 w:rsidRPr="008E5D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3514E8" w:rsidRPr="008E5DDB" w:rsidRDefault="003514E8" w:rsidP="00DA3C12">
            <w:pPr>
              <w:spacing w:after="0" w:line="240" w:lineRule="auto"/>
              <w:rPr>
                <w:ins w:id="3" w:author="Unknown"/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449"/>
            </w:tblGrid>
            <w:tr w:rsidR="003514E8" w:rsidRPr="008E5DDB" w:rsidTr="00DA3C1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514E8" w:rsidRPr="008E5DDB" w:rsidRDefault="003514E8" w:rsidP="00DA3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5D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Что за зебра без копыт:</w:t>
                  </w:r>
                  <w:r w:rsidRPr="008E5D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Не под нею пыль летит,</w:t>
                  </w:r>
                  <w:r w:rsidRPr="008E5D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А над нею вьюга пыли</w:t>
                  </w:r>
                  <w:proofErr w:type="gramStart"/>
                  <w:r w:rsidRPr="008E5D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</w:t>
                  </w:r>
                  <w:proofErr w:type="gramEnd"/>
                  <w:r w:rsidRPr="008E5D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летят автомобили.</w:t>
                  </w:r>
                </w:p>
              </w:tc>
            </w:tr>
            <w:tr w:rsidR="003514E8" w:rsidRPr="008E5DDB" w:rsidTr="00DA3C1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514E8" w:rsidRPr="008E5DDB" w:rsidRDefault="003514E8" w:rsidP="00DA3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</w:t>
                  </w:r>
                  <w:r w:rsidRPr="008E5D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Пешеходный переход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 w:rsidRPr="008E5D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3514E8" w:rsidRPr="008E5DDB" w:rsidRDefault="003514E8" w:rsidP="00DA3C12">
            <w:pPr>
              <w:spacing w:after="0" w:line="240" w:lineRule="auto"/>
              <w:rPr>
                <w:ins w:id="4" w:author="Unknown"/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605"/>
            </w:tblGrid>
            <w:tr w:rsidR="003514E8" w:rsidRPr="008E5DDB" w:rsidTr="00DA3C1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514E8" w:rsidRPr="008E5DDB" w:rsidRDefault="003514E8" w:rsidP="00DA3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5D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Полосатые лошадки</w:t>
                  </w:r>
                  <w:r w:rsidRPr="008E5D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Поперёк дорог легли-</w:t>
                  </w:r>
                  <w:r w:rsidRPr="008E5D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Все авто остановились</w:t>
                  </w:r>
                  <w:proofErr w:type="gramStart"/>
                  <w:r w:rsidRPr="008E5D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Е</w:t>
                  </w:r>
                  <w:proofErr w:type="gramEnd"/>
                  <w:r w:rsidRPr="008E5D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сли здесь проходим мы.</w:t>
                  </w:r>
                </w:p>
              </w:tc>
            </w:tr>
            <w:tr w:rsidR="003514E8" w:rsidRPr="008E5DDB" w:rsidTr="00DA3C1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514E8" w:rsidRPr="008E5DDB" w:rsidRDefault="003514E8" w:rsidP="00DA3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</w:t>
                  </w:r>
                  <w:r w:rsidRPr="008E5D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Пешеходный переход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 w:rsidRPr="008E5D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3514E8" w:rsidRPr="008E5DDB" w:rsidRDefault="003514E8" w:rsidP="00DA3C12">
            <w:pPr>
              <w:spacing w:after="0" w:line="240" w:lineRule="auto"/>
              <w:rPr>
                <w:ins w:id="5" w:author="Unknown"/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6"/>
            </w:tblGrid>
            <w:tr w:rsidR="003514E8" w:rsidRPr="008E5DDB" w:rsidTr="00DA3C1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514E8" w:rsidRPr="008E5DDB" w:rsidRDefault="003514E8" w:rsidP="00DA3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5D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Ну, а если пешеходу</w:t>
                  </w:r>
                  <w:r w:rsidRPr="008E5D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Тротуар не по пути?</w:t>
                  </w:r>
                  <w:r w:rsidRPr="008E5D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Если можно пешеходу </w:t>
                  </w:r>
                  <w:r w:rsidRPr="008E5D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Мостовую перейти?</w:t>
                  </w:r>
                  <w:r w:rsidRPr="008E5D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Сразу ищет пешеход</w:t>
                  </w:r>
                  <w:r w:rsidRPr="008E5D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Знак дорожный …?</w:t>
                  </w:r>
                </w:p>
              </w:tc>
            </w:tr>
            <w:tr w:rsidR="003514E8" w:rsidRPr="008E5DDB" w:rsidTr="00DA3C1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514E8" w:rsidRPr="008E5DDB" w:rsidRDefault="003514E8" w:rsidP="00DA3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</w:t>
                  </w:r>
                  <w:r w:rsidRPr="008E5D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Переход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 w:rsidRPr="008E5D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3514E8" w:rsidRPr="008E5DDB" w:rsidRDefault="003514E8" w:rsidP="00DA3C12">
            <w:pPr>
              <w:spacing w:after="0" w:line="240" w:lineRule="auto"/>
              <w:rPr>
                <w:ins w:id="6" w:author="Unknown"/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765"/>
            </w:tblGrid>
            <w:tr w:rsidR="003514E8" w:rsidRPr="008E5DDB" w:rsidTr="00DA3C1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514E8" w:rsidRPr="008E5DDB" w:rsidRDefault="003514E8" w:rsidP="00DA3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5D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На дорожном знаке том</w:t>
                  </w:r>
                  <w:r w:rsidRPr="008E5D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Человек идет пешком.</w:t>
                  </w:r>
                  <w:r w:rsidRPr="008E5D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Полосатые дорожки</w:t>
                  </w:r>
                  <w:proofErr w:type="gramStart"/>
                  <w:r w:rsidRPr="008E5D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E5D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</w:t>
                  </w:r>
                  <w:proofErr w:type="gramEnd"/>
                  <w:r w:rsidRPr="008E5D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остелили нам под ножки.</w:t>
                  </w:r>
                  <w:r w:rsidRPr="008E5D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Чтобы мы забот не знали</w:t>
                  </w:r>
                  <w:proofErr w:type="gramStart"/>
                  <w:r w:rsidRPr="008E5D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</w:t>
                  </w:r>
                  <w:proofErr w:type="gramEnd"/>
                  <w:r w:rsidRPr="008E5D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 ним вперед шагали.</w:t>
                  </w:r>
                </w:p>
              </w:tc>
            </w:tr>
            <w:tr w:rsidR="003514E8" w:rsidRPr="008E5DDB" w:rsidTr="00DA3C1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514E8" w:rsidRPr="008E5DDB" w:rsidRDefault="003514E8" w:rsidP="00DA3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</w:t>
                  </w:r>
                  <w:r w:rsidRPr="008E5D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Пешеходный переход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 w:rsidRPr="008E5D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3514E8" w:rsidRPr="008E5DDB" w:rsidRDefault="003514E8" w:rsidP="00DA3C12">
            <w:pPr>
              <w:spacing w:after="0" w:line="240" w:lineRule="auto"/>
              <w:rPr>
                <w:ins w:id="7" w:author="Unknown"/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552"/>
            </w:tblGrid>
            <w:tr w:rsidR="003514E8" w:rsidRPr="008E5DDB" w:rsidTr="00DA3C1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514E8" w:rsidRPr="008E5DDB" w:rsidRDefault="003514E8" w:rsidP="00DA3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5D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Если ты спешишь в пути</w:t>
                  </w:r>
                  <w:proofErr w:type="gramStart"/>
                  <w:r w:rsidRPr="008E5D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Ч</w:t>
                  </w:r>
                  <w:proofErr w:type="gramEnd"/>
                  <w:r w:rsidRPr="008E5D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ерез улицу пройти</w:t>
                  </w:r>
                  <w:r w:rsidRPr="008E5D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Там иди, где весь народ,</w:t>
                  </w:r>
                  <w:r w:rsidRPr="008E5D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Там, где знак есть …</w:t>
                  </w:r>
                </w:p>
              </w:tc>
            </w:tr>
            <w:tr w:rsidR="003514E8" w:rsidRPr="008E5DDB" w:rsidTr="00DA3C1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514E8" w:rsidRPr="008E5DDB" w:rsidRDefault="003514E8" w:rsidP="00DA3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</w:t>
                  </w:r>
                  <w:r w:rsidRPr="008E5D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Переход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 w:rsidRPr="008E5D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3514E8" w:rsidRPr="008E5DDB" w:rsidRDefault="003514E8" w:rsidP="00DA3C12">
            <w:pPr>
              <w:spacing w:after="0" w:line="240" w:lineRule="auto"/>
              <w:rPr>
                <w:ins w:id="8" w:author="Unknown"/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652"/>
            </w:tblGrid>
            <w:tr w:rsidR="003514E8" w:rsidRPr="008E5DDB" w:rsidTr="00DA3C1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514E8" w:rsidRPr="008E5DDB" w:rsidRDefault="003514E8" w:rsidP="00DA3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5D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 по городу иду,</w:t>
                  </w:r>
                  <w:r w:rsidRPr="008E5D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Я в беду не попаду.</w:t>
                  </w:r>
                  <w:r w:rsidRPr="008E5D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Потому что твёрдо знаю - </w:t>
                  </w:r>
                  <w:r w:rsidRPr="008E5D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Правила я выполняю.</w:t>
                  </w:r>
                </w:p>
              </w:tc>
            </w:tr>
            <w:tr w:rsidR="003514E8" w:rsidRPr="008E5DDB" w:rsidTr="00DA3C1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514E8" w:rsidRPr="008E5DDB" w:rsidRDefault="003514E8" w:rsidP="00DA3C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</w:t>
                  </w:r>
                  <w:r w:rsidRPr="008E5D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Пешеход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 w:rsidRPr="008E5D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3514E8" w:rsidRPr="008E5DDB" w:rsidRDefault="003514E8" w:rsidP="00DA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14E8" w:rsidRDefault="003514E8" w:rsidP="003514E8">
      <w:pPr>
        <w:rPr>
          <w:lang w:val="en-US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101"/>
      </w:tblGrid>
      <w:tr w:rsidR="003514E8" w:rsidRPr="008E5DDB" w:rsidTr="00DA3C12">
        <w:trPr>
          <w:tblCellSpacing w:w="0" w:type="dxa"/>
        </w:trPr>
        <w:tc>
          <w:tcPr>
            <w:tcW w:w="0" w:type="auto"/>
            <w:vAlign w:val="center"/>
            <w:hideMark/>
          </w:tcPr>
          <w:p w:rsidR="003514E8" w:rsidRPr="008E5DDB" w:rsidRDefault="003514E8" w:rsidP="00DA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Какое животное помогает нам</w:t>
            </w:r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переходить улицу?</w:t>
            </w:r>
          </w:p>
        </w:tc>
      </w:tr>
      <w:tr w:rsidR="003514E8" w:rsidRPr="008E5DDB" w:rsidTr="00DA3C12">
        <w:trPr>
          <w:tblCellSpacing w:w="0" w:type="dxa"/>
        </w:trPr>
        <w:tc>
          <w:tcPr>
            <w:tcW w:w="0" w:type="auto"/>
            <w:vAlign w:val="center"/>
            <w:hideMark/>
          </w:tcPr>
          <w:p w:rsidR="003514E8" w:rsidRDefault="003514E8" w:rsidP="00DA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Зебра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3514E8" w:rsidRPr="008E5DDB" w:rsidRDefault="003514E8" w:rsidP="00DA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514E8" w:rsidRPr="008E5DDB" w:rsidRDefault="003514E8" w:rsidP="003514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730"/>
      </w:tblGrid>
      <w:tr w:rsidR="003514E8" w:rsidRPr="008E5DDB" w:rsidTr="00DA3C12">
        <w:trPr>
          <w:tblCellSpacing w:w="0" w:type="dxa"/>
        </w:trPr>
        <w:tc>
          <w:tcPr>
            <w:tcW w:w="0" w:type="auto"/>
            <w:vAlign w:val="center"/>
            <w:hideMark/>
          </w:tcPr>
          <w:p w:rsidR="003514E8" w:rsidRPr="008E5DDB" w:rsidRDefault="003514E8" w:rsidP="00DA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Африки в город попала </w:t>
            </w:r>
            <w:proofErr w:type="gramStart"/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зверюга</w:t>
            </w:r>
            <w:proofErr w:type="gramEnd"/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Совсем ошалела </w:t>
            </w:r>
            <w:proofErr w:type="gramStart"/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зверюга</w:t>
            </w:r>
            <w:proofErr w:type="gramEnd"/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испугу.</w:t>
            </w:r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Лежит, как уснула, буди, не буди,</w:t>
            </w:r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Хоть езди по ней, хоть ногами ходи.</w:t>
            </w:r>
          </w:p>
        </w:tc>
      </w:tr>
      <w:tr w:rsidR="003514E8" w:rsidRPr="008E5DDB" w:rsidTr="00DA3C12">
        <w:trPr>
          <w:tblCellSpacing w:w="0" w:type="dxa"/>
        </w:trPr>
        <w:tc>
          <w:tcPr>
            <w:tcW w:w="0" w:type="auto"/>
            <w:vAlign w:val="center"/>
            <w:hideMark/>
          </w:tcPr>
          <w:p w:rsidR="003514E8" w:rsidRPr="008E5DDB" w:rsidRDefault="003514E8" w:rsidP="00DA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Зебра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514E8" w:rsidRPr="008E5DDB" w:rsidRDefault="003514E8" w:rsidP="003514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040"/>
      </w:tblGrid>
      <w:tr w:rsidR="003514E8" w:rsidRPr="008E5DDB" w:rsidTr="00DA3C12">
        <w:trPr>
          <w:tblCellSpacing w:w="0" w:type="dxa"/>
        </w:trPr>
        <w:tc>
          <w:tcPr>
            <w:tcW w:w="0" w:type="auto"/>
            <w:vAlign w:val="center"/>
            <w:hideMark/>
          </w:tcPr>
          <w:p w:rsidR="003514E8" w:rsidRPr="008E5DDB" w:rsidRDefault="003514E8" w:rsidP="00DA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за лошадь, вся в полоску,</w:t>
            </w:r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дороге загорает?</w:t>
            </w:r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Люди едут и  идут,</w:t>
            </w:r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она – не убегает.</w:t>
            </w:r>
          </w:p>
        </w:tc>
      </w:tr>
      <w:tr w:rsidR="003514E8" w:rsidRPr="008E5DDB" w:rsidTr="00DA3C12">
        <w:trPr>
          <w:tblCellSpacing w:w="0" w:type="dxa"/>
        </w:trPr>
        <w:tc>
          <w:tcPr>
            <w:tcW w:w="0" w:type="auto"/>
            <w:vAlign w:val="center"/>
            <w:hideMark/>
          </w:tcPr>
          <w:p w:rsidR="003514E8" w:rsidRPr="008E5DDB" w:rsidRDefault="003514E8" w:rsidP="00DA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Зебра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514E8" w:rsidRDefault="003514E8" w:rsidP="003514E8">
      <w:pPr>
        <w:rPr>
          <w:lang w:val="en-US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074"/>
      </w:tblGrid>
      <w:tr w:rsidR="003514E8" w:rsidRPr="008E5DDB" w:rsidTr="00DA3C12">
        <w:trPr>
          <w:tblCellSpacing w:w="0" w:type="dxa"/>
        </w:trPr>
        <w:tc>
          <w:tcPr>
            <w:tcW w:w="0" w:type="auto"/>
            <w:vAlign w:val="center"/>
            <w:hideMark/>
          </w:tcPr>
          <w:p w:rsidR="003514E8" w:rsidRPr="008E5DDB" w:rsidRDefault="003514E8" w:rsidP="00DA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оезд</w:t>
            </w:r>
            <w:proofErr w:type="spellEnd"/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быстро-быстро мчится! </w:t>
            </w:r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Чтоб несчастью не случиться, </w:t>
            </w:r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Закрываю переезд – </w:t>
            </w:r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Запрещен машинам въезд!</w:t>
            </w:r>
          </w:p>
        </w:tc>
      </w:tr>
      <w:tr w:rsidR="003514E8" w:rsidRPr="008E5DDB" w:rsidTr="00DA3C12">
        <w:trPr>
          <w:tblCellSpacing w:w="0" w:type="dxa"/>
        </w:trPr>
        <w:tc>
          <w:tcPr>
            <w:tcW w:w="0" w:type="auto"/>
            <w:vAlign w:val="center"/>
            <w:hideMark/>
          </w:tcPr>
          <w:p w:rsidR="003514E8" w:rsidRPr="008E5DDB" w:rsidRDefault="003514E8" w:rsidP="00DA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Шлагбаум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514E8" w:rsidRPr="008E5DDB" w:rsidRDefault="003514E8" w:rsidP="003514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640"/>
      </w:tblGrid>
      <w:tr w:rsidR="003514E8" w:rsidRPr="008E5DDB" w:rsidTr="00DA3C12">
        <w:trPr>
          <w:tblCellSpacing w:w="0" w:type="dxa"/>
        </w:trPr>
        <w:tc>
          <w:tcPr>
            <w:tcW w:w="0" w:type="auto"/>
            <w:vAlign w:val="center"/>
            <w:hideMark/>
          </w:tcPr>
          <w:p w:rsidR="003514E8" w:rsidRPr="008E5DDB" w:rsidRDefault="003514E8" w:rsidP="00DA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Переезд есть впереди -</w:t>
            </w:r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Тормози и подожди:</w:t>
            </w:r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Он опущен - ход сбавляй,</w:t>
            </w:r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поднимут - проезжай.</w:t>
            </w:r>
          </w:p>
        </w:tc>
      </w:tr>
      <w:tr w:rsidR="003514E8" w:rsidRPr="008E5DDB" w:rsidTr="00DA3C12">
        <w:trPr>
          <w:tblCellSpacing w:w="0" w:type="dxa"/>
        </w:trPr>
        <w:tc>
          <w:tcPr>
            <w:tcW w:w="0" w:type="auto"/>
            <w:vAlign w:val="center"/>
            <w:hideMark/>
          </w:tcPr>
          <w:p w:rsidR="003514E8" w:rsidRPr="008E5DDB" w:rsidRDefault="003514E8" w:rsidP="00DA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Шлагбаум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514E8" w:rsidRPr="008E5DDB" w:rsidRDefault="003514E8" w:rsidP="003514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442"/>
      </w:tblGrid>
      <w:tr w:rsidR="003514E8" w:rsidRPr="008E5DDB" w:rsidTr="00DA3C12">
        <w:trPr>
          <w:tblCellSpacing w:w="0" w:type="dxa"/>
        </w:trPr>
        <w:tc>
          <w:tcPr>
            <w:tcW w:w="0" w:type="auto"/>
            <w:vAlign w:val="center"/>
            <w:hideMark/>
          </w:tcPr>
          <w:p w:rsidR="003514E8" w:rsidRPr="008E5DDB" w:rsidRDefault="003514E8" w:rsidP="00DA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Посмотри, </w:t>
            </w:r>
            <w:proofErr w:type="gramStart"/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силач</w:t>
            </w:r>
            <w:proofErr w:type="gramEnd"/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какой:</w:t>
            </w:r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ходу одной рукой</w:t>
            </w:r>
            <w:proofErr w:type="gramStart"/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  <w:proofErr w:type="gramEnd"/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станавливать привык</w:t>
            </w:r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Пятитонный грузовик.</w:t>
            </w:r>
          </w:p>
        </w:tc>
      </w:tr>
      <w:tr w:rsidR="003514E8" w:rsidRPr="008E5DDB" w:rsidTr="00DA3C12">
        <w:trPr>
          <w:tblCellSpacing w:w="0" w:type="dxa"/>
        </w:trPr>
        <w:tc>
          <w:tcPr>
            <w:tcW w:w="0" w:type="auto"/>
            <w:vAlign w:val="center"/>
            <w:hideMark/>
          </w:tcPr>
          <w:p w:rsidR="003514E8" w:rsidRPr="008E5DDB" w:rsidRDefault="003514E8" w:rsidP="00DA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</w:t>
            </w:r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Регулировщик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514E8" w:rsidRPr="008E5DDB" w:rsidRDefault="003514E8" w:rsidP="003514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215"/>
      </w:tblGrid>
      <w:tr w:rsidR="003514E8" w:rsidRPr="008E5DDB" w:rsidTr="00DA3C12">
        <w:trPr>
          <w:tblCellSpacing w:w="0" w:type="dxa"/>
        </w:trPr>
        <w:tc>
          <w:tcPr>
            <w:tcW w:w="0" w:type="auto"/>
            <w:vAlign w:val="center"/>
            <w:hideMark/>
          </w:tcPr>
          <w:p w:rsidR="003514E8" w:rsidRPr="008E5DDB" w:rsidRDefault="003514E8" w:rsidP="00DA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Там, где сложный перекресток,</w:t>
            </w:r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Он – машин руководитель.</w:t>
            </w:r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Там, где он, легко и просто,</w:t>
            </w:r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Он для всех – путеводитель.</w:t>
            </w:r>
          </w:p>
        </w:tc>
      </w:tr>
      <w:tr w:rsidR="003514E8" w:rsidRPr="008E5DDB" w:rsidTr="00DA3C12">
        <w:trPr>
          <w:tblCellSpacing w:w="0" w:type="dxa"/>
        </w:trPr>
        <w:tc>
          <w:tcPr>
            <w:tcW w:w="0" w:type="auto"/>
            <w:vAlign w:val="center"/>
            <w:hideMark/>
          </w:tcPr>
          <w:p w:rsidR="003514E8" w:rsidRPr="008E5DDB" w:rsidRDefault="003514E8" w:rsidP="00DA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Регулировщик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514E8" w:rsidRPr="008E5DDB" w:rsidRDefault="003514E8" w:rsidP="003514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804"/>
      </w:tblGrid>
      <w:tr w:rsidR="003514E8" w:rsidRPr="008E5DDB" w:rsidTr="00DA3C12">
        <w:trPr>
          <w:tblCellSpacing w:w="0" w:type="dxa"/>
        </w:trPr>
        <w:tc>
          <w:tcPr>
            <w:tcW w:w="0" w:type="auto"/>
            <w:vAlign w:val="center"/>
            <w:hideMark/>
          </w:tcPr>
          <w:p w:rsidR="003514E8" w:rsidRPr="008E5DDB" w:rsidRDefault="003514E8" w:rsidP="00DA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Командуя жезлом, он всех направляет,</w:t>
            </w:r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всем перекрёстком один управляет.</w:t>
            </w:r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Он  словно  волшебник, машин дрессировщик,</w:t>
            </w:r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имя ему - ...</w:t>
            </w:r>
          </w:p>
        </w:tc>
      </w:tr>
      <w:tr w:rsidR="003514E8" w:rsidRPr="008E5DDB" w:rsidTr="00DA3C12">
        <w:trPr>
          <w:tblCellSpacing w:w="0" w:type="dxa"/>
        </w:trPr>
        <w:tc>
          <w:tcPr>
            <w:tcW w:w="0" w:type="auto"/>
            <w:vAlign w:val="center"/>
            <w:hideMark/>
          </w:tcPr>
          <w:p w:rsidR="003514E8" w:rsidRPr="008E5DDB" w:rsidRDefault="003514E8" w:rsidP="00DA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Регулировщик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</w:tr>
    </w:tbl>
    <w:p w:rsidR="003514E8" w:rsidRPr="008E5DDB" w:rsidRDefault="003514E8" w:rsidP="003514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713"/>
      </w:tblGrid>
      <w:tr w:rsidR="003514E8" w:rsidRPr="008E5DDB" w:rsidTr="00DA3C12">
        <w:trPr>
          <w:tblCellSpacing w:w="0" w:type="dxa"/>
        </w:trPr>
        <w:tc>
          <w:tcPr>
            <w:tcW w:w="0" w:type="auto"/>
            <w:vAlign w:val="center"/>
            <w:hideMark/>
          </w:tcPr>
          <w:p w:rsidR="003514E8" w:rsidRPr="008E5DDB" w:rsidRDefault="003514E8" w:rsidP="00DA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Полосатая указка,</w:t>
            </w:r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Словно палочка из сказки.</w:t>
            </w:r>
          </w:p>
        </w:tc>
      </w:tr>
      <w:tr w:rsidR="003514E8" w:rsidRPr="008E5DDB" w:rsidTr="00DA3C12">
        <w:trPr>
          <w:tblCellSpacing w:w="0" w:type="dxa"/>
        </w:trPr>
        <w:tc>
          <w:tcPr>
            <w:tcW w:w="0" w:type="auto"/>
            <w:vAlign w:val="center"/>
            <w:hideMark/>
          </w:tcPr>
          <w:p w:rsidR="003514E8" w:rsidRPr="008E5DDB" w:rsidRDefault="003514E8" w:rsidP="00DA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Жезл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514E8" w:rsidRPr="008E5DDB" w:rsidRDefault="003514E8" w:rsidP="003514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029"/>
      </w:tblGrid>
      <w:tr w:rsidR="003514E8" w:rsidRPr="008E5DDB" w:rsidTr="00DA3C12">
        <w:trPr>
          <w:tblCellSpacing w:w="0" w:type="dxa"/>
        </w:trPr>
        <w:tc>
          <w:tcPr>
            <w:tcW w:w="0" w:type="auto"/>
            <w:vAlign w:val="center"/>
            <w:hideMark/>
          </w:tcPr>
          <w:p w:rsidR="003514E8" w:rsidRPr="008E5DDB" w:rsidRDefault="003514E8" w:rsidP="00DA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Ночь темна. Уж солнца нет.</w:t>
            </w:r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Чтобы ночь пришла без бед,</w:t>
            </w:r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Нужен людям маячок –</w:t>
            </w:r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Одноногий светлячок.</w:t>
            </w:r>
          </w:p>
        </w:tc>
      </w:tr>
      <w:tr w:rsidR="003514E8" w:rsidRPr="008E5DDB" w:rsidTr="00DA3C12">
        <w:trPr>
          <w:tblCellSpacing w:w="0" w:type="dxa"/>
        </w:trPr>
        <w:tc>
          <w:tcPr>
            <w:tcW w:w="0" w:type="auto"/>
            <w:vAlign w:val="center"/>
            <w:hideMark/>
          </w:tcPr>
          <w:p w:rsidR="003514E8" w:rsidRPr="008E5DDB" w:rsidRDefault="003514E8" w:rsidP="00DA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Фонарь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514E8" w:rsidRPr="008E5DDB" w:rsidTr="00DA3C12">
        <w:trPr>
          <w:tblCellSpacing w:w="0" w:type="dxa"/>
        </w:trPr>
        <w:tc>
          <w:tcPr>
            <w:tcW w:w="0" w:type="auto"/>
            <w:vAlign w:val="center"/>
            <w:hideMark/>
          </w:tcPr>
          <w:p w:rsidR="003514E8" w:rsidRPr="008E5DDB" w:rsidRDefault="003514E8" w:rsidP="00DA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Выходя на улицу</w:t>
            </w:r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Приготовь заранее</w:t>
            </w:r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Вежливость и сдержанность</w:t>
            </w:r>
            <w:proofErr w:type="gramStart"/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главное -</w:t>
            </w:r>
          </w:p>
        </w:tc>
      </w:tr>
      <w:tr w:rsidR="003514E8" w:rsidRPr="008E5DDB" w:rsidTr="00DA3C12">
        <w:trPr>
          <w:tblCellSpacing w:w="0" w:type="dxa"/>
        </w:trPr>
        <w:tc>
          <w:tcPr>
            <w:tcW w:w="0" w:type="auto"/>
            <w:vAlign w:val="center"/>
            <w:hideMark/>
          </w:tcPr>
          <w:p w:rsidR="003514E8" w:rsidRPr="008E5DDB" w:rsidRDefault="003514E8" w:rsidP="00DA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8E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514E8" w:rsidRPr="008E5DDB" w:rsidRDefault="003514E8" w:rsidP="003514E8">
      <w:pPr>
        <w:rPr>
          <w:lang w:val="en-US"/>
        </w:rPr>
      </w:pPr>
    </w:p>
    <w:p w:rsidR="00856F8D" w:rsidRPr="003514E8" w:rsidRDefault="00856F8D" w:rsidP="003514E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48"/>
          <w:szCs w:val="48"/>
          <w:lang w:eastAsia="ru-RU"/>
        </w:rPr>
      </w:pPr>
    </w:p>
    <w:sectPr w:rsidR="00856F8D" w:rsidRPr="003514E8" w:rsidSect="003B4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56F8D"/>
    <w:rsid w:val="003514E8"/>
    <w:rsid w:val="003B4796"/>
    <w:rsid w:val="00403BC8"/>
    <w:rsid w:val="006A6AC9"/>
    <w:rsid w:val="0077085E"/>
    <w:rsid w:val="00774679"/>
    <w:rsid w:val="00856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796"/>
  </w:style>
  <w:style w:type="paragraph" w:styleId="1">
    <w:name w:val="heading 1"/>
    <w:basedOn w:val="a"/>
    <w:link w:val="10"/>
    <w:uiPriority w:val="9"/>
    <w:qFormat/>
    <w:rsid w:val="00856F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56F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6F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56F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856F8D"/>
    <w:rPr>
      <w:b/>
      <w:bCs/>
    </w:rPr>
  </w:style>
  <w:style w:type="character" w:styleId="a4">
    <w:name w:val="Emphasis"/>
    <w:basedOn w:val="a0"/>
    <w:uiPriority w:val="20"/>
    <w:qFormat/>
    <w:rsid w:val="00856F8D"/>
    <w:rPr>
      <w:i/>
      <w:iCs/>
    </w:rPr>
  </w:style>
  <w:style w:type="paragraph" w:styleId="a5">
    <w:name w:val="Normal (Web)"/>
    <w:basedOn w:val="a"/>
    <w:uiPriority w:val="99"/>
    <w:semiHidden/>
    <w:unhideWhenUsed/>
    <w:rsid w:val="00856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56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6F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5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1273</Words>
  <Characters>7260</Characters>
  <Application>Microsoft Office Word</Application>
  <DocSecurity>0</DocSecurity>
  <Lines>60</Lines>
  <Paragraphs>17</Paragraphs>
  <ScaleCrop>false</ScaleCrop>
  <Company>Microsoft</Company>
  <LinksUpToDate>false</LinksUpToDate>
  <CharactersWithSpaces>8516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2013-12-26T19:46:00Z</dcterms:created>
  <dcterms:modified xsi:type="dcterms:W3CDTF">2013-12-29T20:11:00Z</dcterms:modified>
</cp:coreProperties>
</file>