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67"/>
        <w:gridCol w:w="230"/>
        <w:gridCol w:w="267"/>
      </w:tblGrid>
      <w:tr w:rsidR="009A61C5" w:rsidRPr="009A61C5" w:rsidTr="009A61C5">
        <w:trPr>
          <w:tblCellSpacing w:w="37" w:type="dxa"/>
        </w:trPr>
        <w:tc>
          <w:tcPr>
            <w:tcW w:w="0" w:type="auto"/>
            <w:gridSpan w:val="3"/>
            <w:shd w:val="clear" w:color="auto" w:fill="FBDAB8"/>
            <w:vAlign w:val="center"/>
            <w:hideMark/>
          </w:tcPr>
          <w:p w:rsidR="009A61C5" w:rsidRPr="009A61C5" w:rsidRDefault="009E00DD" w:rsidP="009A61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44"/>
                <w:szCs w:val="44"/>
                <w:bdr w:val="none" w:sz="0" w:space="0" w:color="auto" w:frame="1"/>
                <w:lang w:eastAsia="ru-RU"/>
              </w:rPr>
              <w:t xml:space="preserve"> Викторина   загадок </w:t>
            </w:r>
            <w:bookmarkStart w:id="0" w:name="_GoBack"/>
            <w:bookmarkEnd w:id="0"/>
            <w:r w:rsidR="005F049D" w:rsidRPr="005F049D">
              <w:rPr>
                <w:rFonts w:ascii="Tahoma" w:eastAsia="Times New Roman" w:hAnsi="Tahoma" w:cs="Tahoma"/>
                <w:b/>
                <w:color w:val="FF0000"/>
                <w:sz w:val="44"/>
                <w:szCs w:val="44"/>
                <w:bdr w:val="none" w:sz="0" w:space="0" w:color="auto" w:frame="1"/>
                <w:lang w:eastAsia="ru-RU"/>
              </w:rPr>
              <w:t>с родителями в первой младшей группе  на тему: « Широкая масленица»</w:t>
            </w:r>
            <w:ins w:id="1" w:author="Unknown">
              <w:r w:rsidR="009A61C5" w:rsidRPr="009A61C5">
                <w:rPr>
                  <w:rFonts w:ascii="Tahoma" w:eastAsia="Times New Roman" w:hAnsi="Tahoma" w:cs="Tahoma"/>
                  <w:b/>
                  <w:color w:val="FF0000"/>
                  <w:sz w:val="44"/>
                  <w:szCs w:val="44"/>
                  <w:bdr w:val="none" w:sz="0" w:space="0" w:color="auto" w:frame="1"/>
                  <w:lang w:eastAsia="ru-RU"/>
                </w:rPr>
                <w:br/>
              </w:r>
            </w:ins>
          </w:p>
        </w:tc>
      </w:tr>
      <w:tr w:rsidR="009A61C5" w:rsidRPr="009A61C5" w:rsidTr="009A61C5">
        <w:trPr>
          <w:tblCellSpacing w:w="37" w:type="dxa"/>
        </w:trPr>
        <w:tc>
          <w:tcPr>
            <w:tcW w:w="0" w:type="auto"/>
            <w:gridSpan w:val="3"/>
            <w:shd w:val="clear" w:color="auto" w:fill="FBDAB8"/>
            <w:vAlign w:val="center"/>
            <w:hideMark/>
          </w:tcPr>
          <w:p w:rsidR="009A61C5" w:rsidRPr="009A61C5" w:rsidRDefault="009A61C5" w:rsidP="009A61C5">
            <w:pPr>
              <w:spacing w:before="100" w:beforeAutospacing="1" w:after="100" w:afterAutospacing="1" w:line="240" w:lineRule="auto"/>
              <w:jc w:val="both"/>
              <w:rPr>
                <w:ins w:id="2" w:author="Unknown"/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9A61C5" w:rsidRPr="009A61C5" w:rsidTr="009A61C5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p w:rsidR="009A61C5" w:rsidRPr="009A61C5" w:rsidRDefault="009A61C5" w:rsidP="009A61C5">
            <w:pPr>
              <w:spacing w:before="100" w:beforeAutospacing="1" w:after="100" w:afterAutospacing="1" w:line="240" w:lineRule="auto"/>
              <w:jc w:val="both"/>
              <w:rPr>
                <w:ins w:id="3" w:author="Unknown"/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  <w:hideMark/>
          </w:tcPr>
          <w:p w:rsidR="009A61C5" w:rsidRPr="009A61C5" w:rsidRDefault="009A61C5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  <w:hideMark/>
          </w:tcPr>
          <w:p w:rsidR="009A61C5" w:rsidRPr="009A61C5" w:rsidRDefault="009A61C5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9D" w:rsidRPr="009A61C5" w:rsidTr="009A61C5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</w:tcPr>
          <w:p w:rsidR="005F049D" w:rsidRPr="005F049D" w:rsidRDefault="005F049D" w:rsidP="005F049D">
            <w:pPr>
              <w:pStyle w:val="a3"/>
              <w:jc w:val="both"/>
              <w:rPr>
                <w:rFonts w:ascii="Tahoma" w:hAnsi="Tahoma" w:cs="Tahoma"/>
                <w:color w:val="7E7E7E"/>
                <w:sz w:val="17"/>
                <w:szCs w:val="17"/>
              </w:rPr>
            </w:pPr>
            <w:r w:rsidRPr="009A61C5">
              <w:rPr>
                <w:rFonts w:ascii="Tahoma" w:hAnsi="Tahoma" w:cs="Tahoma"/>
                <w:color w:val="000000"/>
                <w:sz w:val="19"/>
                <w:szCs w:val="19"/>
                <w:bdr w:val="none" w:sz="0" w:space="0" w:color="auto" w:frame="1"/>
              </w:rPr>
              <w:br/>
            </w:r>
            <w:r w:rsidRPr="005F049D">
              <w:rPr>
                <w:rFonts w:ascii="Tahoma" w:hAnsi="Tahoma" w:cs="Tahoma"/>
                <w:b/>
                <w:bCs/>
                <w:color w:val="7E7E7E"/>
                <w:sz w:val="17"/>
                <w:szCs w:val="17"/>
              </w:rPr>
              <w:t>Цель:</w:t>
            </w:r>
          </w:p>
          <w:p w:rsidR="005F049D" w:rsidRPr="005F049D" w:rsidRDefault="005F049D" w:rsidP="005F049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Знакомство и приобщение детей </w:t>
            </w:r>
            <w:r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 и родителей </w:t>
            </w: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к народной традиционной культуре.</w:t>
            </w:r>
          </w:p>
          <w:p w:rsidR="005F049D" w:rsidRPr="005F049D" w:rsidRDefault="005F049D" w:rsidP="005F049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b/>
                <w:bCs/>
                <w:color w:val="7E7E7E"/>
                <w:sz w:val="17"/>
                <w:szCs w:val="17"/>
                <w:lang w:eastAsia="ru-RU"/>
              </w:rPr>
              <w:t>Задачи:</w:t>
            </w:r>
          </w:p>
          <w:p w:rsidR="005F049D" w:rsidRPr="005F049D" w:rsidRDefault="005F049D" w:rsidP="005F04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дать представление о народном календаре, в частности о празднике «Масленица»;</w:t>
            </w:r>
          </w:p>
          <w:p w:rsidR="005F049D" w:rsidRPr="005F049D" w:rsidRDefault="005F049D" w:rsidP="005F04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познакомить детей </w:t>
            </w:r>
            <w:r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 и родителей </w:t>
            </w: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с родными жанрами фольклора.</w:t>
            </w:r>
          </w:p>
          <w:p w:rsidR="005F049D" w:rsidRPr="005F049D" w:rsidRDefault="005F049D" w:rsidP="005F04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воспитание любви и уважение к традициям родного края;</w:t>
            </w:r>
          </w:p>
          <w:p w:rsidR="005F049D" w:rsidRPr="005F049D" w:rsidRDefault="005F049D" w:rsidP="005F04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создание сплоченного коллектива единомышленников</w:t>
            </w:r>
            <w:r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, творческого </w:t>
            </w:r>
            <w:proofErr w:type="spellStart"/>
            <w:r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обьединения</w:t>
            </w:r>
            <w:proofErr w:type="spellEnd"/>
            <w:r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 xml:space="preserve"> детей и родителей</w:t>
            </w:r>
          </w:p>
          <w:p w:rsidR="005F049D" w:rsidRPr="005F049D" w:rsidRDefault="005F049D" w:rsidP="005F04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</w:pPr>
            <w:r w:rsidRPr="005F049D">
              <w:rPr>
                <w:rFonts w:ascii="Tahoma" w:eastAsia="Times New Roman" w:hAnsi="Tahoma" w:cs="Tahoma"/>
                <w:color w:val="7E7E7E"/>
                <w:sz w:val="17"/>
                <w:szCs w:val="17"/>
                <w:lang w:eastAsia="ru-RU"/>
              </w:rPr>
              <w:t>воспитание личности стремящейся к нравственному совершенству.</w:t>
            </w:r>
          </w:p>
          <w:p w:rsidR="005F049D" w:rsidRPr="009A61C5" w:rsidRDefault="005F049D" w:rsidP="00566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9D" w:rsidRPr="009A61C5" w:rsidTr="009A61C5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  <w:lang w:eastAsia="ru-RU"/>
              </w:rPr>
              <w:drawing>
                <wp:anchor distT="95250" distB="95250" distL="95250" distR="95250" simplePos="0" relativeHeight="251662336" behindDoc="0" locked="0" layoutInCell="1" allowOverlap="0" wp14:anchorId="10050369" wp14:editId="2B607A8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857500"/>
                  <wp:effectExtent l="0" t="0" r="0" b="0"/>
                  <wp:wrapSquare wrapText="bothSides"/>
                  <wp:docPr id="11" name="Рисунок 11" descr="Масленица история празд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сленица история празд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1C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История праздника Масленица уходит своими корнями глубоко в древность. Масленица - древний славянский праздник, доставшийся нам в наследство от языческой культуры, сохранившийся и после принятия христианства.</w:t>
            </w:r>
          </w:p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Это веселые проводы зимы, озаренные радостным ожиданием близкого тепла, весеннего обновления природы.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Возможно, блины были и частью поминального обряда, так как масленице предшествовал "родительский день", когда славяне поклонялись душам усопших предков. Это всегда был самый веселый и любимый славянский праздник. Считалось, что человек, плохо и скучно проведший Масленицу, будет неудачлив в течение всего года. Целую неделю нельзя было помышлять о делах и домашних заботах. Безудержное чревоугодие и веселье рассматривалось как залог будущего благополучия, процветания и успеха.</w:t>
            </w:r>
          </w:p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С принятием христианства она стала предварять Великий пост и зависеть от его сроков. По своему обычаю, церковь "назначила" на место языческого праздника </w:t>
            </w:r>
            <w:proofErr w:type="gramStart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свой</w:t>
            </w:r>
            <w:proofErr w:type="gramEnd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специально сдвинув для этого границы великого поста. После этого Масленица воспринималась христианской церковью фактически как религиозный праздник и получила название Сырной, или Сыропустной недели, но это не изменило ее внутренней сути.</w:t>
            </w:r>
          </w:p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9A61C5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Масленица празднуется</w:t>
            </w: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 в последнюю неделю перед Великим постом, за семь недель до Пасхи. На каждый день масленой недели существовали определенные обряды. В понедельник - встреча Масленицы, во вторник - </w:t>
            </w:r>
            <w:proofErr w:type="spellStart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заигрыши</w:t>
            </w:r>
            <w:proofErr w:type="spellEnd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В среду-лакомку тещи приглашали зятьев на блины. В широкий четверг происходили самые людные санные катания. В пятницу - тещины вечерки - зятья звали тещу на угощение. Суббота отводилась </w:t>
            </w:r>
            <w:proofErr w:type="spellStart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золовкиным</w:t>
            </w:r>
            <w:proofErr w:type="spellEnd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посиделкам. Заканчивается Сырная седмица прощеным воскресеньем, когда верующие просят друг у друга прощения. Поэтому масленичной традицией считается посещение родственников, друзей - чтобы попросить прощения за возможные нанесенные обиды, примириться. А потом без обид и с миром вступить в Великий пост.</w:t>
            </w:r>
          </w:p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Имя Масленицы носит и чучело из соломы, которое обряжают в женскую одежду с масляным блином или </w:t>
            </w: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сковородой в руках (от блина, круглого и масляного и образовалось название и праздника, и персонажа). С этим чучелом весело проводили время всю масленичную неделю: с ним разъезжали на тройках, а в конце праздника хоронили Масленицу или провожали, разрывая чучело в мелкие клочья на краю села. Но, чаще всего, чучело Масленицы сжигали на весело горящем костре, который разводили обязательно "на горке" - на какой-нибудь возвышенности.</w:t>
            </w:r>
          </w:p>
          <w:p w:rsidR="009A61C5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Ритуальные похороны Масленицы всегда сопровождались процессиями ряженых, карнавалами, громким смехом, призывами Весны и демонстративными поношениями Масленицы в специальных куплетах. В этих песнях Масленицу обзывают (в связи с великим постом, который наступает сразу после обильных пиров масленичной недели) обманщицей, </w:t>
            </w:r>
            <w:proofErr w:type="gramStart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объедалой</w:t>
            </w:r>
            <w:proofErr w:type="gramEnd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блиноедой</w:t>
            </w:r>
            <w:proofErr w:type="spellEnd"/>
            <w:r w:rsidRPr="009A61C5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и другими обидными прозвищами. Соломенное чучело, наряженное в праздничную одежду или же в лохмотья, всей толпой выносили из селения и швыряли в воду или разрывали на части. Солому от распотрошенного чучела разбрасывали по полям для того, чтобы обеспечить хороший урожай и придать земле плодородие.</w:t>
            </w: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9A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9D" w:rsidRPr="009A61C5" w:rsidTr="009A61C5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</w:tcPr>
          <w:p w:rsidR="009A61C5" w:rsidRPr="009A61C5" w:rsidRDefault="009A61C5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5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5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9D" w:rsidRPr="009A61C5" w:rsidTr="009A61C5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</w:tcPr>
          <w:p w:rsidR="005F049D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  <w:p w:rsidR="005F049D" w:rsidRPr="009A61C5" w:rsidRDefault="005F049D" w:rsidP="0056633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5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DAB8"/>
            <w:vAlign w:val="center"/>
          </w:tcPr>
          <w:p w:rsidR="005F049D" w:rsidRPr="009A61C5" w:rsidRDefault="005F049D" w:rsidP="005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1C5" w:rsidRPr="005F049D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7030A0"/>
          <w:sz w:val="19"/>
          <w:szCs w:val="19"/>
        </w:rPr>
      </w:pPr>
      <w:r w:rsidRPr="005F049D">
        <w:rPr>
          <w:rStyle w:val="a4"/>
          <w:rFonts w:ascii="Tahoma" w:hAnsi="Tahoma" w:cs="Tahoma"/>
          <w:color w:val="7030A0"/>
          <w:sz w:val="19"/>
          <w:szCs w:val="19"/>
        </w:rPr>
        <w:t xml:space="preserve">Поговорки о масленице для детей, подборка к празднику от сайта Твой </w:t>
      </w:r>
      <w:proofErr w:type="spellStart"/>
      <w:r w:rsidRPr="005F049D">
        <w:rPr>
          <w:rStyle w:val="a4"/>
          <w:rFonts w:ascii="Tahoma" w:hAnsi="Tahoma" w:cs="Tahoma"/>
          <w:color w:val="7030A0"/>
          <w:sz w:val="19"/>
          <w:szCs w:val="19"/>
        </w:rPr>
        <w:t>ребенок</w:t>
      </w:r>
      <w:proofErr w:type="gramStart"/>
      <w:r w:rsidRPr="005F049D">
        <w:rPr>
          <w:rStyle w:val="a4"/>
          <w:rFonts w:ascii="Tahoma" w:hAnsi="Tahoma" w:cs="Tahoma"/>
          <w:color w:val="7030A0"/>
          <w:sz w:val="19"/>
          <w:szCs w:val="19"/>
        </w:rPr>
        <w:t>.р</w:t>
      </w:r>
      <w:proofErr w:type="gramEnd"/>
      <w:r w:rsidRPr="005F049D">
        <w:rPr>
          <w:rStyle w:val="a4"/>
          <w:rFonts w:ascii="Tahoma" w:hAnsi="Tahoma" w:cs="Tahoma"/>
          <w:color w:val="7030A0"/>
          <w:sz w:val="19"/>
          <w:szCs w:val="19"/>
        </w:rPr>
        <w:t>у</w:t>
      </w:r>
      <w:proofErr w:type="spellEnd"/>
      <w:r w:rsidRPr="005F049D">
        <w:rPr>
          <w:rStyle w:val="a4"/>
          <w:rFonts w:ascii="Tahoma" w:hAnsi="Tahoma" w:cs="Tahoma"/>
          <w:color w:val="7030A0"/>
          <w:sz w:val="19"/>
          <w:szCs w:val="19"/>
        </w:rPr>
        <w:t>. Поговорки на масленицу пригодятся вам в организации праздничных сценок и разнообразных конкурсов.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2" name="Рисунок 2" descr="Поговорки о масле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оворки о маслениц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19"/>
          <w:szCs w:val="19"/>
        </w:rPr>
        <w:t>Не житье, а Масленица.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Не все коту Масленица, будет и Великий пост.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Масленица семь дней гуляет.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Масленица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объедуха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деньгами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приберуха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Это Масленица идет, блин да мед несет.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Без блинов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-н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е Масленица.</w:t>
      </w:r>
    </w:p>
    <w:p w:rsidR="009A61C5" w:rsidRDefault="009A61C5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Блинцы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блинчики, блины, как колеса у весны</w:t>
      </w:r>
    </w:p>
    <w:p w:rsidR="00A65463" w:rsidRDefault="00A65463" w:rsidP="009A61C5">
      <w:pPr>
        <w:pStyle w:val="a3"/>
        <w:shd w:val="clear" w:color="auto" w:fill="FBDAB8"/>
        <w:jc w:val="both"/>
        <w:rPr>
          <w:rFonts w:ascii="Tahoma" w:hAnsi="Tahoma" w:cs="Tahoma"/>
          <w:color w:val="000000"/>
          <w:sz w:val="19"/>
          <w:szCs w:val="19"/>
        </w:rPr>
      </w:pPr>
    </w:p>
    <w:p w:rsidR="00A65463" w:rsidRPr="005F049D" w:rsidRDefault="00A65463" w:rsidP="009A61C5">
      <w:pPr>
        <w:pStyle w:val="a3"/>
        <w:shd w:val="clear" w:color="auto" w:fill="FBDAB8"/>
        <w:jc w:val="both"/>
        <w:rPr>
          <w:rFonts w:ascii="Tahoma" w:hAnsi="Tahoma" w:cs="Tahoma"/>
          <w:b/>
          <w:color w:val="7030A0"/>
          <w:sz w:val="19"/>
          <w:szCs w:val="19"/>
        </w:rPr>
      </w:pPr>
      <w:r w:rsidRPr="005F049D">
        <w:rPr>
          <w:rFonts w:ascii="Tahoma" w:hAnsi="Tahoma" w:cs="Tahoma"/>
          <w:b/>
          <w:color w:val="7030A0"/>
          <w:sz w:val="19"/>
          <w:szCs w:val="19"/>
        </w:rPr>
        <w:t>СТИХИ</w:t>
      </w:r>
    </w:p>
    <w:p w:rsidR="00A65463" w:rsidRDefault="009A61C5">
      <w:pPr>
        <w:rPr>
          <w:rFonts w:ascii="Tahoma" w:hAnsi="Tahoma" w:cs="Tahoma"/>
          <w:b/>
          <w:bCs/>
          <w:color w:val="000000"/>
          <w:sz w:val="19"/>
          <w:szCs w:val="19"/>
          <w:shd w:val="clear" w:color="auto" w:fill="FBDAB8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Утро... ПОНЕДЕЛЬНИК... Наступает "ВСТРЕЧА".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Яркие салазки с горочек скользят.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Целый день веселье. Наступает вечер...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Накатавшись вволю, все блины едят.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 xml:space="preserve">"ЗАИГРЫШ" 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беспечный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 xml:space="preserve"> - ВТОРНИКА отрада.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Все гулять, резвиться вышли, как один!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Игры и потехи, а за них - награда: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Сдобный и румяный масленичный блин!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Тут СРЕДА подходит - "ЛАКОМКОЙ" зовётся.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Каждая хозяюшка колдует у печи.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Кулебяки, сырники - всё им удаётся.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Пироги и блинчики - всё на стол мечи!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А в ЧЕТВЕРГ - раздольный "РАЗГУЛЯЙ" приходит.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Ледяные крепости, снежные бои...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Тройки с бубенцами на поля выходят.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lastRenderedPageBreak/>
        <w:t>Парни ищут девушек - суженых своих.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ПЯТНИЦА настала - "ВЕЧЕРА у ТЁЩИ"...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Тёща приглашает зятя на блины!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 xml:space="preserve">Есть с икрой и сёмгой, можно чуть 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попроще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,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Со сметаной, мёдом, с маслом ели мы.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Близится СУББОТА - "ЗОЛОВКИ УГОЩЕНИЕ".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Вся родня встречается, водит хоровод.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Праздник продолжается, общее веселье.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Славно провожает Зимушку народ!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ВОСКРЕСЕНЬЕ светлое быстро наступает.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Облегчают душу все в "ПРОЩЁНЫЙ ДЕНЬ".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Чучело соломенное - Зимушку - сжигают,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Нарядив в тулупчик, валенки, ремень...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Пышные гуляния Ярмарка венчает.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До свиданья, Масленица, приходи опять!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Через год Красавицу снова повстречаем.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BDAB8"/>
        </w:rPr>
        <w:t>Снова будем праздновать, блинами угощать!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FF3300"/>
          <w:sz w:val="27"/>
          <w:szCs w:val="27"/>
        </w:rPr>
        <w:t>Блинная викторина</w:t>
      </w:r>
      <w:r>
        <w:rPr>
          <w:rStyle w:val="apple-converted-space"/>
          <w:b/>
          <w:bCs/>
          <w:color w:val="FF33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10" name="Рисунок 1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65463" w:rsidRDefault="00A65463" w:rsidP="00A6546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i/>
          <w:iCs/>
          <w:color w:val="008080"/>
          <w:sz w:val="27"/>
          <w:szCs w:val="27"/>
        </w:rPr>
      </w:pPr>
      <w:proofErr w:type="gramStart"/>
      <w:r>
        <w:rPr>
          <w:b/>
          <w:bCs/>
          <w:color w:val="008080"/>
          <w:sz w:val="27"/>
          <w:szCs w:val="27"/>
        </w:rPr>
        <w:t>Из какой муки в старину пеклись традиционные русские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блины</w:t>
      </w:r>
      <w:r>
        <w:rPr>
          <w:b/>
          <w:bCs/>
          <w:color w:val="008080"/>
          <w:sz w:val="27"/>
          <w:szCs w:val="27"/>
        </w:rPr>
        <w:t>?</w:t>
      </w:r>
      <w:r>
        <w:rPr>
          <w:b/>
          <w:bCs/>
          <w:color w:val="008080"/>
          <w:sz w:val="27"/>
          <w:szCs w:val="27"/>
        </w:rPr>
        <w:br/>
        <w:t>а) Из пшеничной;</w:t>
      </w:r>
      <w:r>
        <w:rPr>
          <w:b/>
          <w:bCs/>
          <w:color w:val="008080"/>
          <w:sz w:val="27"/>
          <w:szCs w:val="27"/>
        </w:rPr>
        <w:br/>
        <w:t>б) Из ржаной;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в) Из гречишной;</w:t>
      </w:r>
      <w:r>
        <w:rPr>
          <w:b/>
          <w:bCs/>
          <w:color w:val="008080"/>
          <w:sz w:val="27"/>
          <w:szCs w:val="27"/>
        </w:rPr>
        <w:br/>
        <w:t>г) Из рисовой.</w:t>
      </w:r>
      <w:proofErr w:type="gramEnd"/>
      <w:r>
        <w:rPr>
          <w:b/>
          <w:bCs/>
          <w:color w:val="008080"/>
          <w:sz w:val="27"/>
          <w:szCs w:val="27"/>
        </w:rPr>
        <w:br/>
      </w:r>
      <w:r>
        <w:rPr>
          <w:i/>
          <w:iCs/>
          <w:color w:val="008080"/>
          <w:sz w:val="27"/>
          <w:szCs w:val="27"/>
        </w:rPr>
        <w:t>(Она придавала им большую рыхлость и пышность, да ещё слегка кисловатый привкус.)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noProof/>
          <w:color w:val="000080"/>
        </w:rPr>
        <w:drawing>
          <wp:inline distT="0" distB="0" distL="0" distR="0" wp14:anchorId="0226B0B6" wp14:editId="2155DB0F">
            <wp:extent cx="247650" cy="238125"/>
            <wp:effectExtent l="0" t="0" r="0" b="9525"/>
            <wp:docPr id="8" name="Рисунок 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</w:rPr>
        <w:t> </w:t>
      </w:r>
      <w:r>
        <w:rPr>
          <w:b/>
          <w:bCs/>
          <w:color w:val="008080"/>
          <w:sz w:val="27"/>
          <w:szCs w:val="27"/>
        </w:rPr>
        <w:t>Как на Руси называли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блины</w:t>
      </w:r>
      <w:r>
        <w:rPr>
          <w:b/>
          <w:bCs/>
          <w:color w:val="008080"/>
          <w:sz w:val="27"/>
          <w:szCs w:val="27"/>
        </w:rPr>
        <w:t>, в которые запечены какие-либо продукты?</w:t>
      </w:r>
      <w:r>
        <w:rPr>
          <w:b/>
          <w:bCs/>
          <w:color w:val="008080"/>
          <w:sz w:val="27"/>
          <w:szCs w:val="27"/>
        </w:rPr>
        <w:br/>
        <w:t>а) Блины с приплодом;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Блины с припёком;</w:t>
      </w:r>
      <w:r>
        <w:rPr>
          <w:b/>
          <w:bCs/>
          <w:color w:val="008080"/>
          <w:sz w:val="27"/>
          <w:szCs w:val="27"/>
        </w:rPr>
        <w:br/>
        <w:t>в) Блины с подоплёкой;</w:t>
      </w:r>
      <w:r>
        <w:rPr>
          <w:b/>
          <w:bCs/>
          <w:color w:val="008080"/>
          <w:sz w:val="27"/>
          <w:szCs w:val="27"/>
        </w:rPr>
        <w:br/>
        <w:t>г) Блины с присказкой.</w:t>
      </w:r>
      <w:r>
        <w:rPr>
          <w:b/>
          <w:bCs/>
          <w:color w:val="008080"/>
          <w:sz w:val="27"/>
          <w:szCs w:val="27"/>
        </w:rPr>
        <w:br/>
      </w:r>
      <w:proofErr w:type="gramStart"/>
      <w:r>
        <w:rPr>
          <w:i/>
          <w:iCs/>
          <w:color w:val="008080"/>
          <w:sz w:val="27"/>
          <w:szCs w:val="27"/>
        </w:rPr>
        <w:t>(Начинку выкладывали на середину сковороды и заливали блинным тестом.</w:t>
      </w:r>
      <w:proofErr w:type="gramEnd"/>
      <w:r>
        <w:rPr>
          <w:i/>
          <w:iCs/>
          <w:color w:val="008080"/>
          <w:sz w:val="27"/>
          <w:szCs w:val="27"/>
        </w:rPr>
        <w:t xml:space="preserve"> В качестве припека, использовались готовые измельченные продукты. </w:t>
      </w:r>
      <w:proofErr w:type="gramStart"/>
      <w:r>
        <w:rPr>
          <w:i/>
          <w:iCs/>
          <w:color w:val="008080"/>
          <w:sz w:val="27"/>
          <w:szCs w:val="27"/>
        </w:rPr>
        <w:t>Это могли быть: слой жареного лука или моркови, вареные яйца, грибы, рыбный или мясной фарш, творог и т.д.)</w:t>
      </w:r>
      <w:proofErr w:type="gramEnd"/>
    </w:p>
    <w:p w:rsidR="00A65463" w:rsidRDefault="00A65463" w:rsidP="00A6546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Какое слово пропущено в пословице: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proofErr w:type="gramStart"/>
      <w:r>
        <w:rPr>
          <w:b/>
          <w:bCs/>
          <w:color w:val="008080"/>
          <w:sz w:val="27"/>
          <w:szCs w:val="27"/>
        </w:rPr>
        <w:t>«</w:t>
      </w:r>
      <w:proofErr w:type="spellStart"/>
      <w:r>
        <w:rPr>
          <w:b/>
          <w:bCs/>
          <w:color w:val="CC0000"/>
          <w:sz w:val="27"/>
          <w:szCs w:val="27"/>
        </w:rPr>
        <w:t>Блинцы</w:t>
      </w:r>
      <w:proofErr w:type="spellEnd"/>
      <w:r>
        <w:rPr>
          <w:b/>
          <w:bCs/>
          <w:color w:val="CC0000"/>
          <w:sz w:val="27"/>
          <w:szCs w:val="27"/>
        </w:rPr>
        <w:t>, блинчики, блины</w:t>
      </w:r>
      <w:r>
        <w:rPr>
          <w:b/>
          <w:bCs/>
          <w:color w:val="008080"/>
          <w:sz w:val="27"/>
          <w:szCs w:val="27"/>
        </w:rPr>
        <w:t>, как ... у Весны»?</w:t>
      </w:r>
      <w:r>
        <w:rPr>
          <w:b/>
          <w:bCs/>
          <w:color w:val="008080"/>
          <w:sz w:val="27"/>
          <w:szCs w:val="27"/>
        </w:rPr>
        <w:br/>
        <w:t>а) Лужи;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Колёса;</w:t>
      </w:r>
      <w:r>
        <w:rPr>
          <w:b/>
          <w:bCs/>
          <w:color w:val="008080"/>
          <w:sz w:val="27"/>
          <w:szCs w:val="27"/>
        </w:rPr>
        <w:br/>
        <w:t>в) Глаза;</w:t>
      </w:r>
      <w:r>
        <w:rPr>
          <w:b/>
          <w:bCs/>
          <w:color w:val="008080"/>
          <w:sz w:val="27"/>
          <w:szCs w:val="27"/>
        </w:rPr>
        <w:br/>
        <w:t>г) Лицо.</w:t>
      </w:r>
      <w:proofErr w:type="gramEnd"/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80"/>
        </w:rPr>
        <w:lastRenderedPageBreak/>
        <w:drawing>
          <wp:inline distT="0" distB="0" distL="0" distR="0">
            <wp:extent cx="247650" cy="238125"/>
            <wp:effectExtent l="0" t="0" r="0" b="9525"/>
            <wp:docPr id="6" name="Рисунок 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Какие кухонные приборы помогают современным хозяюшкам печь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блины</w:t>
      </w:r>
      <w:r>
        <w:rPr>
          <w:b/>
          <w:bCs/>
          <w:color w:val="008080"/>
          <w:sz w:val="27"/>
          <w:szCs w:val="27"/>
        </w:rPr>
        <w:t>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 xml:space="preserve">а) Электрические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блинницы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 xml:space="preserve">б) Лазерные </w:t>
      </w:r>
      <w:proofErr w:type="spellStart"/>
      <w:r>
        <w:rPr>
          <w:b/>
          <w:bCs/>
          <w:color w:val="008080"/>
          <w:sz w:val="27"/>
          <w:szCs w:val="27"/>
        </w:rPr>
        <w:t>блинопечки</w:t>
      </w:r>
      <w:proofErr w:type="spellEnd"/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 xml:space="preserve">в) Атомные </w:t>
      </w:r>
      <w:proofErr w:type="spellStart"/>
      <w:r>
        <w:rPr>
          <w:b/>
          <w:bCs/>
          <w:color w:val="008080"/>
          <w:sz w:val="27"/>
          <w:szCs w:val="27"/>
        </w:rPr>
        <w:t>блиножарки</w:t>
      </w:r>
      <w:proofErr w:type="spellEnd"/>
      <w:r>
        <w:rPr>
          <w:b/>
          <w:bCs/>
          <w:color w:val="008080"/>
          <w:sz w:val="27"/>
          <w:szCs w:val="27"/>
        </w:rPr>
        <w:t>;</w:t>
      </w:r>
      <w:r>
        <w:rPr>
          <w:b/>
          <w:bCs/>
          <w:color w:val="008080"/>
          <w:sz w:val="27"/>
          <w:szCs w:val="27"/>
        </w:rPr>
        <w:br/>
        <w:t xml:space="preserve">г) </w:t>
      </w:r>
      <w:proofErr w:type="spellStart"/>
      <w:r>
        <w:rPr>
          <w:b/>
          <w:bCs/>
          <w:color w:val="008080"/>
          <w:sz w:val="27"/>
          <w:szCs w:val="27"/>
        </w:rPr>
        <w:t>Наносковородки</w:t>
      </w:r>
      <w:proofErr w:type="spellEnd"/>
      <w:r>
        <w:rPr>
          <w:b/>
          <w:bCs/>
          <w:color w:val="008080"/>
          <w:sz w:val="27"/>
          <w:szCs w:val="27"/>
        </w:rPr>
        <w:t>.</w:t>
      </w:r>
      <w:r>
        <w:rPr>
          <w:b/>
          <w:bCs/>
          <w:color w:val="008080"/>
          <w:sz w:val="27"/>
          <w:szCs w:val="27"/>
        </w:rPr>
        <w:br/>
        <w:t>Какое слово пропущено в пословице: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proofErr w:type="gramStart"/>
      <w:r>
        <w:rPr>
          <w:b/>
          <w:bCs/>
          <w:color w:val="008080"/>
          <w:sz w:val="27"/>
          <w:szCs w:val="27"/>
        </w:rPr>
        <w:t>«</w:t>
      </w:r>
      <w:proofErr w:type="spellStart"/>
      <w:r>
        <w:rPr>
          <w:b/>
          <w:bCs/>
          <w:color w:val="CC0000"/>
          <w:sz w:val="27"/>
          <w:szCs w:val="27"/>
        </w:rPr>
        <w:t>Блинцы</w:t>
      </w:r>
      <w:proofErr w:type="spellEnd"/>
      <w:r>
        <w:rPr>
          <w:b/>
          <w:bCs/>
          <w:color w:val="CC0000"/>
          <w:sz w:val="27"/>
          <w:szCs w:val="27"/>
        </w:rPr>
        <w:t>, блинчики, блины</w:t>
      </w:r>
      <w:r>
        <w:rPr>
          <w:b/>
          <w:bCs/>
          <w:color w:val="008080"/>
          <w:sz w:val="27"/>
          <w:szCs w:val="27"/>
        </w:rPr>
        <w:t>, как ... у Весны»?</w:t>
      </w:r>
      <w:r>
        <w:rPr>
          <w:b/>
          <w:bCs/>
          <w:color w:val="008080"/>
          <w:sz w:val="27"/>
          <w:szCs w:val="27"/>
        </w:rPr>
        <w:br/>
        <w:t>а) Лужи;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Колёса;</w:t>
      </w:r>
      <w:r>
        <w:rPr>
          <w:b/>
          <w:bCs/>
          <w:color w:val="008080"/>
          <w:sz w:val="27"/>
          <w:szCs w:val="27"/>
        </w:rPr>
        <w:br/>
        <w:t>в) Глаза;</w:t>
      </w:r>
      <w:r>
        <w:rPr>
          <w:b/>
          <w:bCs/>
          <w:color w:val="008080"/>
          <w:sz w:val="27"/>
          <w:szCs w:val="27"/>
        </w:rPr>
        <w:br/>
        <w:t>г) Лицо.</w:t>
      </w:r>
      <w:proofErr w:type="gramEnd"/>
      <w:r>
        <w:rPr>
          <w:b/>
          <w:bCs/>
          <w:color w:val="008080"/>
          <w:sz w:val="27"/>
          <w:szCs w:val="27"/>
        </w:rPr>
        <w:br/>
      </w:r>
      <w:r>
        <w:rPr>
          <w:noProof/>
          <w:color w:val="000080"/>
        </w:rPr>
        <w:drawing>
          <wp:inline distT="0" distB="0" distL="0" distR="0">
            <wp:extent cx="247650" cy="238125"/>
            <wp:effectExtent l="0" t="0" r="0" b="9525"/>
            <wp:docPr id="5" name="Рисунок 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</w:rPr>
        <w:t> </w:t>
      </w:r>
      <w:r>
        <w:rPr>
          <w:b/>
          <w:bCs/>
          <w:color w:val="008080"/>
          <w:sz w:val="27"/>
          <w:szCs w:val="27"/>
        </w:rPr>
        <w:t>Как называются уменьшенные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блины</w:t>
      </w:r>
      <w:r>
        <w:rPr>
          <w:b/>
          <w:bCs/>
          <w:color w:val="008080"/>
          <w:sz w:val="27"/>
          <w:szCs w:val="27"/>
        </w:rPr>
        <w:t>?</w:t>
      </w:r>
      <w:r>
        <w:rPr>
          <w:b/>
          <w:bCs/>
          <w:color w:val="008080"/>
          <w:sz w:val="27"/>
          <w:szCs w:val="27"/>
        </w:rPr>
        <w:br/>
        <w:t>а) Пончики;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б) Оладьи;</w:t>
      </w:r>
      <w:r>
        <w:rPr>
          <w:b/>
          <w:bCs/>
          <w:color w:val="008080"/>
          <w:sz w:val="27"/>
          <w:szCs w:val="27"/>
        </w:rPr>
        <w:br/>
        <w:t>в) Галушки;</w:t>
      </w:r>
      <w:r>
        <w:rPr>
          <w:b/>
          <w:bCs/>
          <w:color w:val="008080"/>
          <w:sz w:val="27"/>
          <w:szCs w:val="27"/>
        </w:rPr>
        <w:br/>
        <w:t>г) Клёцки.</w:t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80"/>
        </w:rPr>
        <w:drawing>
          <wp:inline distT="0" distB="0" distL="0" distR="0">
            <wp:extent cx="247650" cy="238125"/>
            <wp:effectExtent l="0" t="0" r="0" b="9525"/>
            <wp:docPr id="4" name="Рисунок 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80"/>
        </w:rPr>
        <w:t> </w:t>
      </w:r>
      <w:r>
        <w:rPr>
          <w:b/>
          <w:bCs/>
          <w:color w:val="008080"/>
          <w:sz w:val="27"/>
          <w:szCs w:val="27"/>
        </w:rPr>
        <w:t>Какие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блинчики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пекут умелые хозяйки?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а) Ажурные;</w:t>
      </w:r>
      <w:r>
        <w:rPr>
          <w:b/>
          <w:bCs/>
          <w:color w:val="008080"/>
          <w:sz w:val="27"/>
          <w:szCs w:val="27"/>
        </w:rPr>
        <w:br/>
        <w:t>б) Стёганые;</w:t>
      </w:r>
      <w:r>
        <w:rPr>
          <w:b/>
          <w:bCs/>
          <w:color w:val="008080"/>
          <w:sz w:val="27"/>
          <w:szCs w:val="27"/>
        </w:rPr>
        <w:br/>
        <w:t>в) Вышитые;</w:t>
      </w:r>
      <w:r>
        <w:rPr>
          <w:b/>
          <w:bCs/>
          <w:color w:val="008080"/>
          <w:sz w:val="27"/>
          <w:szCs w:val="27"/>
        </w:rPr>
        <w:br/>
        <w:t>г) Безразмерные.</w:t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A65463">
        <w:rPr>
          <w:i/>
          <w:iCs/>
          <w:color w:val="008080"/>
          <w:sz w:val="27"/>
          <w:szCs w:val="27"/>
        </w:rPr>
        <w:t>(</w:t>
      </w:r>
      <w:r>
        <w:rPr>
          <w:i/>
          <w:iCs/>
          <w:color w:val="008080"/>
          <w:sz w:val="27"/>
          <w:szCs w:val="27"/>
        </w:rPr>
        <w:t>Чтобы испечь такие блинчики нужно перелить</w:t>
      </w:r>
      <w:r>
        <w:rPr>
          <w:rStyle w:val="apple-converted-space"/>
          <w:i/>
          <w:iCs/>
          <w:color w:val="008080"/>
          <w:sz w:val="27"/>
          <w:szCs w:val="27"/>
        </w:rPr>
        <w:t> </w:t>
      </w:r>
      <w:r>
        <w:rPr>
          <w:i/>
          <w:iCs/>
          <w:color w:val="008080"/>
          <w:sz w:val="27"/>
          <w:szCs w:val="27"/>
          <w:lang w:val="en-US"/>
        </w:rPr>
        <w:t> </w:t>
      </w:r>
      <w:r w:rsidRPr="00A65463">
        <w:rPr>
          <w:i/>
          <w:iCs/>
          <w:color w:val="008080"/>
          <w:sz w:val="27"/>
          <w:szCs w:val="27"/>
        </w:rPr>
        <w:t>тесто в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небольшую</w:t>
      </w:r>
      <w:r>
        <w:rPr>
          <w:rStyle w:val="apple-converted-space"/>
          <w:i/>
          <w:iCs/>
          <w:color w:val="008080"/>
          <w:sz w:val="27"/>
          <w:szCs w:val="27"/>
        </w:rPr>
        <w:t> </w:t>
      </w:r>
      <w:r w:rsidRPr="00A65463">
        <w:rPr>
          <w:i/>
          <w:iCs/>
          <w:color w:val="008080"/>
          <w:sz w:val="27"/>
          <w:szCs w:val="27"/>
        </w:rPr>
        <w:t xml:space="preserve">пластиковую </w:t>
      </w:r>
      <w:proofErr w:type="spellStart"/>
      <w:r w:rsidRPr="00A65463">
        <w:rPr>
          <w:i/>
          <w:iCs/>
          <w:color w:val="008080"/>
          <w:sz w:val="27"/>
          <w:szCs w:val="27"/>
        </w:rPr>
        <w:t>бутылочку</w:t>
      </w:r>
      <w:proofErr w:type="gramStart"/>
      <w:r>
        <w:rPr>
          <w:i/>
          <w:iCs/>
          <w:color w:val="008080"/>
          <w:sz w:val="27"/>
          <w:szCs w:val="27"/>
        </w:rPr>
        <w:t>,</w:t>
      </w:r>
      <w:r w:rsidRPr="00A65463">
        <w:rPr>
          <w:i/>
          <w:iCs/>
          <w:color w:val="008080"/>
          <w:sz w:val="27"/>
          <w:szCs w:val="27"/>
        </w:rPr>
        <w:t>в</w:t>
      </w:r>
      <w:proofErr w:type="spellEnd"/>
      <w:proofErr w:type="gramEnd"/>
      <w:r w:rsidRPr="00A65463">
        <w:rPr>
          <w:i/>
          <w:iCs/>
          <w:color w:val="008080"/>
          <w:sz w:val="27"/>
          <w:szCs w:val="27"/>
        </w:rPr>
        <w:t xml:space="preserve"> крышке которой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есть дырочка</w:t>
      </w:r>
      <w:r w:rsidRPr="00A65463">
        <w:rPr>
          <w:i/>
          <w:iCs/>
          <w:color w:val="008080"/>
          <w:sz w:val="27"/>
          <w:szCs w:val="27"/>
        </w:rPr>
        <w:t>.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Нажимая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 w:rsidRPr="00A65463">
        <w:rPr>
          <w:i/>
          <w:iCs/>
          <w:color w:val="008080"/>
          <w:sz w:val="27"/>
          <w:szCs w:val="27"/>
        </w:rPr>
        <w:t>на бутылку,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можно рисовать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 w:rsidRPr="00A65463">
        <w:rPr>
          <w:i/>
          <w:iCs/>
          <w:color w:val="008080"/>
          <w:sz w:val="27"/>
          <w:szCs w:val="27"/>
        </w:rPr>
        <w:t>на горячей сковороде.</w:t>
      </w:r>
      <w:r>
        <w:rPr>
          <w:rStyle w:val="apple-converted-space"/>
          <w:i/>
          <w:iCs/>
          <w:color w:val="008080"/>
          <w:sz w:val="27"/>
          <w:szCs w:val="27"/>
        </w:rPr>
        <w:t> </w:t>
      </w:r>
      <w:proofErr w:type="gramStart"/>
      <w:r w:rsidRPr="00A65463">
        <w:rPr>
          <w:i/>
          <w:iCs/>
          <w:color w:val="008080"/>
          <w:sz w:val="27"/>
          <w:szCs w:val="27"/>
        </w:rPr>
        <w:t>Сначала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рисуется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 w:rsidRPr="00A65463">
        <w:rPr>
          <w:i/>
          <w:iCs/>
          <w:color w:val="008080"/>
          <w:sz w:val="27"/>
          <w:szCs w:val="27"/>
        </w:rPr>
        <w:t>контур блина,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который</w:t>
      </w:r>
      <w:r>
        <w:rPr>
          <w:rStyle w:val="apple-converted-space"/>
          <w:i/>
          <w:iCs/>
          <w:color w:val="008080"/>
          <w:sz w:val="27"/>
          <w:szCs w:val="27"/>
        </w:rPr>
        <w:t> </w:t>
      </w:r>
      <w:r w:rsidRPr="00A65463">
        <w:rPr>
          <w:i/>
          <w:iCs/>
          <w:color w:val="008080"/>
          <w:sz w:val="27"/>
          <w:szCs w:val="27"/>
        </w:rPr>
        <w:t>затем быстро</w:t>
      </w:r>
      <w:r>
        <w:rPr>
          <w:rStyle w:val="apple-converted-space"/>
          <w:i/>
          <w:iCs/>
          <w:color w:val="008080"/>
          <w:sz w:val="27"/>
          <w:szCs w:val="27"/>
          <w:lang w:val="en-US"/>
        </w:rPr>
        <w:t> </w:t>
      </w:r>
      <w:r>
        <w:rPr>
          <w:i/>
          <w:iCs/>
          <w:color w:val="008080"/>
          <w:sz w:val="27"/>
          <w:szCs w:val="27"/>
        </w:rPr>
        <w:t>заполняется рисунком.)</w:t>
      </w:r>
      <w:proofErr w:type="gramEnd"/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71800" cy="2162175"/>
            <wp:effectExtent l="0" t="0" r="0" b="9525"/>
            <wp:docPr id="3" name="Рисунок 3" descr="http://www.zanimatika.narod.ru/Blini_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Blini_aj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63" w:rsidRDefault="00A65463" w:rsidP="00A65463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65463" w:rsidRDefault="00A65463"/>
    <w:sectPr w:rsidR="00A65463" w:rsidSect="009A6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58" type="#_x0000_t75" alt="Описание: http://www.zanimatika.narod.ru/Znak_voprosa1_mini.gif" style="width:19.5pt;height:18.75pt;visibility:visible;mso-wrap-style:square" o:bullet="t">
        <v:imagedata r:id="rId1" o:title="Znak_voprosa1_mini"/>
      </v:shape>
    </w:pict>
  </w:numPicBullet>
  <w:abstractNum w:abstractNumId="0">
    <w:nsid w:val="32C56771"/>
    <w:multiLevelType w:val="multilevel"/>
    <w:tmpl w:val="3EA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B1A1A"/>
    <w:multiLevelType w:val="hybridMultilevel"/>
    <w:tmpl w:val="0952CDD2"/>
    <w:lvl w:ilvl="0" w:tplc="8048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E1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00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1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82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08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0F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25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23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8E59DD"/>
    <w:multiLevelType w:val="multilevel"/>
    <w:tmpl w:val="95C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037E"/>
    <w:multiLevelType w:val="multilevel"/>
    <w:tmpl w:val="469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F3F1F"/>
    <w:multiLevelType w:val="multilevel"/>
    <w:tmpl w:val="993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0C"/>
    <w:rsid w:val="00034176"/>
    <w:rsid w:val="005F049D"/>
    <w:rsid w:val="009A61C5"/>
    <w:rsid w:val="009E00DD"/>
    <w:rsid w:val="00A65463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1C5"/>
    <w:rPr>
      <w:b/>
      <w:bCs/>
    </w:rPr>
  </w:style>
  <w:style w:type="character" w:customStyle="1" w:styleId="apple-converted-space">
    <w:name w:val="apple-converted-space"/>
    <w:basedOn w:val="a0"/>
    <w:rsid w:val="009A61C5"/>
  </w:style>
  <w:style w:type="character" w:styleId="a5">
    <w:name w:val="Hyperlink"/>
    <w:basedOn w:val="a0"/>
    <w:uiPriority w:val="99"/>
    <w:semiHidden/>
    <w:unhideWhenUsed/>
    <w:rsid w:val="009A6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1C5"/>
    <w:rPr>
      <w:b/>
      <w:bCs/>
    </w:rPr>
  </w:style>
  <w:style w:type="character" w:customStyle="1" w:styleId="apple-converted-space">
    <w:name w:val="apple-converted-space"/>
    <w:basedOn w:val="a0"/>
    <w:rsid w:val="009A61C5"/>
  </w:style>
  <w:style w:type="character" w:styleId="a5">
    <w:name w:val="Hyperlink"/>
    <w:basedOn w:val="a0"/>
    <w:uiPriority w:val="99"/>
    <w:semiHidden/>
    <w:unhideWhenUsed/>
    <w:rsid w:val="009A6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cp:lastPrinted>2015-02-16T17:48:00Z</cp:lastPrinted>
  <dcterms:created xsi:type="dcterms:W3CDTF">2015-02-16T17:12:00Z</dcterms:created>
  <dcterms:modified xsi:type="dcterms:W3CDTF">2015-02-16T17:50:00Z</dcterms:modified>
</cp:coreProperties>
</file>