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43" w:rsidRPr="00F108A6" w:rsidRDefault="002B5B43" w:rsidP="002B5B4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8000"/>
          <w:sz w:val="28"/>
          <w:szCs w:val="28"/>
        </w:rPr>
      </w:pPr>
      <w:bookmarkStart w:id="0" w:name="_GoBack"/>
      <w:bookmarkEnd w:id="0"/>
      <w:r w:rsidRPr="00F108A6">
        <w:rPr>
          <w:rFonts w:ascii="Times New Roman" w:eastAsia="Times New Roman" w:hAnsi="Times New Roman" w:cs="Times New Roman"/>
          <w:color w:val="008000"/>
          <w:sz w:val="28"/>
          <w:szCs w:val="28"/>
        </w:rPr>
        <w:t>Родительские собрания в детском саду</w:t>
      </w:r>
    </w:p>
    <w:p w:rsidR="002B5B43" w:rsidRPr="00DF3A48" w:rsidRDefault="002B5B43" w:rsidP="002B5B43">
      <w:pPr>
        <w:spacing w:before="100" w:beforeAutospacing="1" w:after="100" w:afterAutospacing="1" w:line="240" w:lineRule="auto"/>
        <w:jc w:val="center"/>
        <w:outlineLvl w:val="3"/>
        <w:rPr>
          <w:ins w:id="1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ins w:id="2" w:author="Unknown">
        <w:r w:rsidRPr="00DF3A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Особенности и проблемы речевого</w:t>
        </w:r>
        <w:r w:rsidRPr="00DF3A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br/>
          <w:t>развития у детей старшего возраста</w:t>
        </w:r>
        <w:r w:rsidRPr="00DF3A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br/>
          <w:t>«А как речь – то говорит,</w:t>
        </w:r>
        <w:r w:rsidRPr="00DF3A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br/>
          <w:t>словно реченька журчит »</w:t>
        </w:r>
      </w:ins>
    </w:p>
    <w:p w:rsidR="002B5B43" w:rsidRPr="00DF3A48" w:rsidRDefault="002B5B43" w:rsidP="002B5B43">
      <w:pPr>
        <w:spacing w:before="75" w:after="75" w:line="360" w:lineRule="auto"/>
        <w:ind w:firstLine="180"/>
        <w:rPr>
          <w:ins w:id="3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4" w:author="Unknown">
        <w:r w:rsidRPr="00DF3A4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Цель:</w:t>
        </w:r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привлечь родителей к вопросу и проблеме речевого развития детей в современных условиях.</w:t>
        </w:r>
      </w:ins>
    </w:p>
    <w:p w:rsidR="002B5B43" w:rsidRPr="00DF3A48" w:rsidRDefault="002B5B43" w:rsidP="002B5B43">
      <w:pPr>
        <w:spacing w:before="75" w:after="75" w:line="360" w:lineRule="auto"/>
        <w:ind w:firstLine="180"/>
        <w:rPr>
          <w:ins w:id="5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6" w:author="Unknown">
        <w:r w:rsidRPr="00DF3A4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Вступление.</w:t>
        </w:r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Добрый вечер, уважаемые родители! Мы рады всех вас сегодня видеть на нашем родительском собрании. Оно посвящено теме «развития речи наших детей»</w:t>
        </w:r>
      </w:ins>
    </w:p>
    <w:p w:rsidR="002B5B43" w:rsidRPr="00DF3A48" w:rsidRDefault="002B5B43" w:rsidP="002B5B43">
      <w:pPr>
        <w:spacing w:before="75" w:after="75" w:line="360" w:lineRule="auto"/>
        <w:ind w:firstLine="180"/>
        <w:rPr>
          <w:ins w:id="7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8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Почему мы решили обратить ваше внимание и привлечь вас к проблеме развития речи ребенка? До школы осталось немного времени 1 год. Все вы знаете, поступая в 1 класс, ребенок проходит собеседование, тестирование со школьным психологом, учителями. На что в первую очередь обращает внимание при этом: на речь ребенка, как рассуждает, объясняет, доказывает, как строит предложения, согласовывает ли слова в предложении, насколько богата, разнообразна речь ребенка.</w:t>
        </w:r>
      </w:ins>
    </w:p>
    <w:p w:rsidR="002B5B43" w:rsidRPr="00DF3A48" w:rsidRDefault="002B5B43" w:rsidP="002B5B43">
      <w:pPr>
        <w:spacing w:before="75" w:after="75" w:line="360" w:lineRule="auto"/>
        <w:ind w:firstLine="180"/>
        <w:rPr>
          <w:ins w:id="9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10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Образная, богатая синонимами, дополнениями и описаниями речь у детей – явление очень редкое. Дети усваивают родной язык, подражая речи окружающих. К сожалению, многие родители в наше время частенько забывают об этом и пускают процесс развития речи на самотек.</w:t>
        </w:r>
      </w:ins>
    </w:p>
    <w:p w:rsidR="002B5B43" w:rsidRPr="00DF3A48" w:rsidRDefault="002B5B43" w:rsidP="002B5B43">
      <w:pPr>
        <w:spacing w:before="75" w:after="75" w:line="360" w:lineRule="auto"/>
        <w:ind w:firstLine="180"/>
        <w:rPr>
          <w:ins w:id="11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12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Вспомните то время, когда ваш ребенок был совсем маленький </w:t>
        </w:r>
        <w:r w:rsidRPr="00DF3A48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(около 1 года)</w:t>
        </w:r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 Как мы переживали за речь? Ждали, когда произнесет первое слово? Когда начнет активно говорить, как быстро пополнится словарный запас? Да?</w:t>
        </w:r>
      </w:ins>
    </w:p>
    <w:p w:rsidR="002B5B43" w:rsidRPr="00DF3A48" w:rsidRDefault="002B5B43" w:rsidP="002B5B43">
      <w:pPr>
        <w:spacing w:before="75" w:after="75" w:line="360" w:lineRule="auto"/>
        <w:ind w:firstLine="180"/>
        <w:rPr>
          <w:ins w:id="13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14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И сейчас, часто ли мы задумываемся о том, как развита речь ребенка? Как плавно, логично выражает он свои мысли, рассуждает? Беспокоит ли нас это сейчас?</w:t>
        </w:r>
      </w:ins>
    </w:p>
    <w:p w:rsidR="002B5B43" w:rsidRPr="00DF3A48" w:rsidRDefault="002B5B43" w:rsidP="002B5B43">
      <w:pPr>
        <w:spacing w:before="75" w:after="75" w:line="360" w:lineRule="auto"/>
        <w:ind w:firstLine="180"/>
        <w:rPr>
          <w:ins w:id="15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16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Если «да»:</w:t>
        </w:r>
      </w:ins>
    </w:p>
    <w:p w:rsidR="002B5B43" w:rsidRPr="00DF3A48" w:rsidRDefault="002B5B43" w:rsidP="002B5B43">
      <w:pPr>
        <w:spacing w:before="75" w:after="75" w:line="360" w:lineRule="auto"/>
        <w:ind w:firstLine="180"/>
        <w:rPr>
          <w:ins w:id="17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18" w:author="Unknown">
        <w:r w:rsidRPr="00DF3A48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(Мы очень рады, что вас беспокоит этот вопрос, эта проблема и поэтому решили посвятить наше собрание развитию речи детей)</w:t>
        </w:r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</w:ins>
    </w:p>
    <w:p w:rsidR="002B5B43" w:rsidRPr="00DF3A48" w:rsidRDefault="002B5B43" w:rsidP="002B5B43">
      <w:pPr>
        <w:spacing w:before="75" w:after="75" w:line="360" w:lineRule="auto"/>
        <w:ind w:firstLine="180"/>
        <w:rPr>
          <w:ins w:id="19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20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Если «нет», не задумываемся:</w:t>
        </w:r>
      </w:ins>
    </w:p>
    <w:p w:rsidR="002B5B43" w:rsidRPr="00DF3A48" w:rsidRDefault="002B5B43" w:rsidP="002B5B43">
      <w:pPr>
        <w:spacing w:before="75" w:after="75" w:line="360" w:lineRule="auto"/>
        <w:ind w:firstLine="180"/>
        <w:rPr>
          <w:ins w:id="21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ins w:id="22" w:author="Unknown">
        <w:r w:rsidRPr="00DF3A48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lastRenderedPageBreak/>
          <w:t>(очень жаль, поэтому вопросу развития речи наших детей нужно уделить пристальное внимание.</w:t>
        </w:r>
        <w:proofErr w:type="gramEnd"/>
        <w:r w:rsidRPr="00DF3A48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 xml:space="preserve"> </w:t>
        </w:r>
        <w:proofErr w:type="gramStart"/>
        <w:r w:rsidRPr="00DF3A48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Вы согласны?)</w:t>
        </w:r>
        <w:proofErr w:type="gramEnd"/>
      </w:ins>
    </w:p>
    <w:p w:rsidR="002B5B43" w:rsidRPr="00DF3A48" w:rsidRDefault="002B5B43" w:rsidP="002B5B43">
      <w:pPr>
        <w:spacing w:before="75" w:after="75" w:line="360" w:lineRule="auto"/>
        <w:ind w:firstLine="180"/>
        <w:rPr>
          <w:ins w:id="23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24" w:author="Unknown">
        <w:r w:rsidRPr="00DF3A4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Основная часть:</w:t>
        </w:r>
      </w:ins>
    </w:p>
    <w:p w:rsidR="002B5B43" w:rsidRPr="00DF3A48" w:rsidRDefault="002B5B43" w:rsidP="002B5B43">
      <w:pPr>
        <w:spacing w:after="0" w:line="360" w:lineRule="auto"/>
        <w:ind w:left="180" w:right="180"/>
        <w:rPr>
          <w:ins w:id="25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26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- Как вы считаете, какой бы вы хотели видеть речь ребенка к моменту поступления в школу?</w:t>
        </w:r>
      </w:ins>
    </w:p>
    <w:p w:rsidR="002B5B43" w:rsidRPr="00DF3A48" w:rsidRDefault="002B5B43" w:rsidP="002B5B43">
      <w:pPr>
        <w:spacing w:before="75" w:after="75" w:line="360" w:lineRule="auto"/>
        <w:ind w:firstLine="180"/>
        <w:rPr>
          <w:ins w:id="27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28" w:author="Unknown">
        <w:r w:rsidRPr="00DF3A48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(воспитатель записывает названные родителями характеристики речи и вывешивает на доске)</w:t>
        </w:r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</w:t>
        </w:r>
      </w:ins>
    </w:p>
    <w:tbl>
      <w:tblPr>
        <w:tblW w:w="3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2"/>
        <w:gridCol w:w="3595"/>
      </w:tblGrid>
      <w:tr w:rsidR="00DF3A48" w:rsidRPr="00DF3A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B43" w:rsidRPr="00DF3A48" w:rsidRDefault="002B5B43" w:rsidP="002B5B43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F3A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Речь должна быть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B43" w:rsidRPr="00DF3A48" w:rsidRDefault="002B5B43" w:rsidP="002B5B43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F3A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Проблемы наших детей</w:t>
            </w:r>
          </w:p>
        </w:tc>
      </w:tr>
    </w:tbl>
    <w:p w:rsidR="002B5B43" w:rsidRPr="00DF3A48" w:rsidRDefault="002B5B43" w:rsidP="002B5B43">
      <w:pPr>
        <w:numPr>
          <w:ilvl w:val="0"/>
          <w:numId w:val="1"/>
        </w:numPr>
        <w:spacing w:before="100" w:beforeAutospacing="1" w:after="100" w:afterAutospacing="1" w:line="360" w:lineRule="auto"/>
        <w:rPr>
          <w:ins w:id="29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30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Грамотной </w:t>
        </w:r>
      </w:ins>
    </w:p>
    <w:p w:rsidR="002B5B43" w:rsidRPr="00DF3A48" w:rsidRDefault="002B5B43" w:rsidP="002B5B43">
      <w:pPr>
        <w:numPr>
          <w:ilvl w:val="0"/>
          <w:numId w:val="1"/>
        </w:numPr>
        <w:spacing w:before="100" w:beforeAutospacing="1" w:after="100" w:afterAutospacing="1" w:line="360" w:lineRule="auto"/>
        <w:rPr>
          <w:ins w:id="31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32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Понятной </w:t>
        </w:r>
      </w:ins>
    </w:p>
    <w:p w:rsidR="002B5B43" w:rsidRPr="00DF3A48" w:rsidRDefault="002B5B43" w:rsidP="002B5B43">
      <w:pPr>
        <w:numPr>
          <w:ilvl w:val="0"/>
          <w:numId w:val="1"/>
        </w:numPr>
        <w:spacing w:before="100" w:beforeAutospacing="1" w:after="100" w:afterAutospacing="1" w:line="360" w:lineRule="auto"/>
        <w:rPr>
          <w:ins w:id="33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34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Выразительной </w:t>
        </w:r>
      </w:ins>
    </w:p>
    <w:p w:rsidR="002B5B43" w:rsidRPr="00DF3A48" w:rsidRDefault="002B5B43" w:rsidP="002B5B43">
      <w:pPr>
        <w:numPr>
          <w:ilvl w:val="0"/>
          <w:numId w:val="1"/>
        </w:numPr>
        <w:spacing w:before="100" w:beforeAutospacing="1" w:after="100" w:afterAutospacing="1" w:line="360" w:lineRule="auto"/>
        <w:rPr>
          <w:ins w:id="35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36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Осмысленной </w:t>
        </w:r>
      </w:ins>
    </w:p>
    <w:p w:rsidR="002B5B43" w:rsidRPr="00DF3A48" w:rsidRDefault="002B5B43" w:rsidP="002B5B43">
      <w:pPr>
        <w:numPr>
          <w:ilvl w:val="0"/>
          <w:numId w:val="1"/>
        </w:numPr>
        <w:spacing w:before="100" w:beforeAutospacing="1" w:after="100" w:afterAutospacing="1" w:line="360" w:lineRule="auto"/>
        <w:rPr>
          <w:ins w:id="37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38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Богатой </w:t>
        </w:r>
      </w:ins>
    </w:p>
    <w:p w:rsidR="002B5B43" w:rsidRPr="00DF3A48" w:rsidRDefault="002B5B43" w:rsidP="002B5B43">
      <w:pPr>
        <w:numPr>
          <w:ilvl w:val="0"/>
          <w:numId w:val="1"/>
        </w:numPr>
        <w:spacing w:before="100" w:beforeAutospacing="1" w:after="100" w:afterAutospacing="1" w:line="360" w:lineRule="auto"/>
        <w:rPr>
          <w:ins w:id="39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40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.......... </w:t>
        </w:r>
      </w:ins>
    </w:p>
    <w:p w:rsidR="002B5B43" w:rsidRPr="00DF3A48" w:rsidRDefault="002B5B43" w:rsidP="002B5B43">
      <w:pPr>
        <w:numPr>
          <w:ilvl w:val="0"/>
          <w:numId w:val="1"/>
        </w:numPr>
        <w:spacing w:before="100" w:beforeAutospacing="1" w:after="100" w:afterAutospacing="1" w:line="360" w:lineRule="auto"/>
        <w:rPr>
          <w:ins w:id="41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42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.......... </w:t>
        </w:r>
      </w:ins>
    </w:p>
    <w:p w:rsidR="002B5B43" w:rsidRPr="00DF3A48" w:rsidRDefault="002B5B43" w:rsidP="002B5B43">
      <w:pPr>
        <w:numPr>
          <w:ilvl w:val="0"/>
          <w:numId w:val="1"/>
        </w:numPr>
        <w:spacing w:before="100" w:beforeAutospacing="1" w:after="100" w:afterAutospacing="1" w:line="360" w:lineRule="auto"/>
        <w:rPr>
          <w:ins w:id="43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44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.......... </w:t>
        </w:r>
      </w:ins>
    </w:p>
    <w:p w:rsidR="002B5B43" w:rsidRPr="00DF3A48" w:rsidRDefault="002B5B43" w:rsidP="002B5B43">
      <w:pPr>
        <w:spacing w:before="75" w:after="75" w:line="360" w:lineRule="auto"/>
        <w:ind w:firstLine="180"/>
        <w:rPr>
          <w:ins w:id="45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46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Это идеал. А что же получается на самом деле?</w:t>
        </w:r>
      </w:ins>
    </w:p>
    <w:p w:rsidR="002B5B43" w:rsidRPr="00DF3A48" w:rsidRDefault="002B5B43" w:rsidP="002B5B43">
      <w:pPr>
        <w:spacing w:before="75" w:after="75" w:line="360" w:lineRule="auto"/>
        <w:ind w:firstLine="180"/>
        <w:rPr>
          <w:ins w:id="47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48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В наше современное время наши дети мало проводят времени в обществе родителей </w:t>
        </w:r>
        <w:r w:rsidRPr="00DF3A48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(всё больше за компьютером, у телевизора или со своими игрушками)</w:t>
        </w:r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и редко слушают рассказы и сказки из уст мамы или папы, а уж дома развивающие речевые занятия – это вообще редкость.</w:t>
        </w:r>
      </w:ins>
    </w:p>
    <w:p w:rsidR="002B5B43" w:rsidRPr="00DF3A48" w:rsidRDefault="002B5B43" w:rsidP="002B5B43">
      <w:pPr>
        <w:spacing w:before="75" w:after="75" w:line="360" w:lineRule="auto"/>
        <w:ind w:firstLine="180"/>
        <w:rPr>
          <w:ins w:id="49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50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Вот и получается, что с речью ребенка к моменту поступления в школу возникает множество проблем. </w:t>
        </w:r>
        <w:proofErr w:type="gramStart"/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Рассмотрим</w:t>
        </w:r>
        <w:proofErr w:type="gramEnd"/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с какими проблемами мы можем столкнуться перед школой:</w:t>
        </w:r>
      </w:ins>
    </w:p>
    <w:tbl>
      <w:tblPr>
        <w:tblW w:w="3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7"/>
      </w:tblGrid>
      <w:tr w:rsidR="00DF3A48" w:rsidRPr="00DF3A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B43" w:rsidRPr="00DF3A48" w:rsidRDefault="002B5B43" w:rsidP="002B5B43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F3A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односложная</w:t>
            </w:r>
          </w:p>
        </w:tc>
      </w:tr>
    </w:tbl>
    <w:p w:rsidR="002B5B43" w:rsidRPr="00DF3A48" w:rsidRDefault="002B5B43" w:rsidP="002B5B43">
      <w:pPr>
        <w:spacing w:before="75" w:after="75" w:line="360" w:lineRule="auto"/>
        <w:ind w:firstLine="180"/>
        <w:rPr>
          <w:ins w:id="51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52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Состоящая из одних простых предложений речь</w:t>
        </w:r>
      </w:ins>
    </w:p>
    <w:tbl>
      <w:tblPr>
        <w:tblW w:w="3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7"/>
      </w:tblGrid>
      <w:tr w:rsidR="00DF3A48" w:rsidRPr="00DF3A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B43" w:rsidRPr="00DF3A48" w:rsidRDefault="002B5B43" w:rsidP="002B5B43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F3A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бедная речь</w:t>
            </w:r>
          </w:p>
        </w:tc>
      </w:tr>
    </w:tbl>
    <w:p w:rsidR="002B5B43" w:rsidRPr="00DF3A48" w:rsidRDefault="002B5B43" w:rsidP="002B5B43">
      <w:pPr>
        <w:spacing w:after="0" w:line="360" w:lineRule="auto"/>
        <w:ind w:left="600"/>
        <w:rPr>
          <w:ins w:id="53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54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Недостаточный словарный запас</w:t>
        </w:r>
      </w:ins>
    </w:p>
    <w:tbl>
      <w:tblPr>
        <w:tblW w:w="3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7"/>
      </w:tblGrid>
      <w:tr w:rsidR="00DF3A48" w:rsidRPr="00DF3A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B43" w:rsidRPr="00DF3A48" w:rsidRDefault="002B5B43" w:rsidP="002B5B43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F3A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Слова – «паразиты»</w:t>
            </w:r>
          </w:p>
        </w:tc>
      </w:tr>
    </w:tbl>
    <w:p w:rsidR="002B5B43" w:rsidRPr="00DF3A48" w:rsidRDefault="002B5B43" w:rsidP="002B5B43">
      <w:pPr>
        <w:spacing w:before="75" w:after="75" w:line="360" w:lineRule="auto"/>
        <w:ind w:firstLine="180"/>
        <w:rPr>
          <w:ins w:id="55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56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Замусоривание речи. Употребление нелитературных слов и выражений. А это результат просмотра телевизионных передач для взрослых</w:t>
        </w:r>
      </w:ins>
    </w:p>
    <w:tbl>
      <w:tblPr>
        <w:tblW w:w="3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7"/>
      </w:tblGrid>
      <w:tr w:rsidR="00DF3A48" w:rsidRPr="00DF3A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B43" w:rsidRPr="00DF3A48" w:rsidRDefault="002B5B43" w:rsidP="002B5B43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F3A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грамотные вопросы</w:t>
            </w:r>
          </w:p>
        </w:tc>
      </w:tr>
    </w:tbl>
    <w:p w:rsidR="002B5B43" w:rsidRPr="00DF3A48" w:rsidRDefault="002B5B43" w:rsidP="002B5B43">
      <w:pPr>
        <w:spacing w:before="75" w:after="75" w:line="360" w:lineRule="auto"/>
        <w:ind w:firstLine="180"/>
        <w:rPr>
          <w:ins w:id="57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58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Недоступность грамотно и доступно сформулировать вопрос.</w:t>
        </w:r>
      </w:ins>
    </w:p>
    <w:tbl>
      <w:tblPr>
        <w:tblW w:w="3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7"/>
      </w:tblGrid>
      <w:tr w:rsidR="00DF3A48" w:rsidRPr="00DF3A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B43" w:rsidRPr="00DF3A48" w:rsidRDefault="002B5B43" w:rsidP="002B5B43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F3A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составление рассказов</w:t>
            </w:r>
          </w:p>
        </w:tc>
      </w:tr>
    </w:tbl>
    <w:p w:rsidR="002B5B43" w:rsidRPr="00DF3A48" w:rsidRDefault="002B5B43" w:rsidP="002B5B43">
      <w:pPr>
        <w:spacing w:before="75" w:after="75" w:line="360" w:lineRule="auto"/>
        <w:ind w:firstLine="180"/>
        <w:rPr>
          <w:ins w:id="59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60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Неспособность построить сюжетный или описательный рассказ на предложенную тему, пересказать текст. </w:t>
        </w:r>
        <w:r w:rsidRPr="00DF3A48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(А к школе это умение приобрести просто необходимо)</w:t>
        </w:r>
      </w:ins>
    </w:p>
    <w:tbl>
      <w:tblPr>
        <w:tblW w:w="3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7"/>
      </w:tblGrid>
      <w:tr w:rsidR="00DF3A48" w:rsidRPr="00DF3A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B43" w:rsidRPr="00DF3A48" w:rsidRDefault="002B5B43" w:rsidP="002B5B43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F3A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не могут логически объяснять</w:t>
            </w:r>
          </w:p>
        </w:tc>
      </w:tr>
    </w:tbl>
    <w:p w:rsidR="002B5B43" w:rsidRPr="00DF3A48" w:rsidRDefault="002B5B43" w:rsidP="002B5B43">
      <w:pPr>
        <w:spacing w:before="30" w:after="30" w:line="240" w:lineRule="auto"/>
        <w:ind w:left="30" w:right="30"/>
        <w:rPr>
          <w:ins w:id="61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62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 </w:t>
        </w:r>
      </w:ins>
    </w:p>
    <w:tbl>
      <w:tblPr>
        <w:tblW w:w="3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7"/>
      </w:tblGrid>
      <w:tr w:rsidR="00DF3A48" w:rsidRPr="00DF3A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B43" w:rsidRPr="00DF3A48" w:rsidRDefault="002B5B43" w:rsidP="002B5B43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F3A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речь не выразительна</w:t>
            </w:r>
          </w:p>
        </w:tc>
      </w:tr>
    </w:tbl>
    <w:p w:rsidR="002B5B43" w:rsidRPr="00DF3A48" w:rsidRDefault="002B5B43" w:rsidP="002B5B43">
      <w:pPr>
        <w:spacing w:before="75" w:after="75" w:line="360" w:lineRule="auto"/>
        <w:ind w:firstLine="180"/>
        <w:rPr>
          <w:ins w:id="63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64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Не умеют использовать интонации </w:t>
        </w:r>
        <w:r w:rsidRPr="00DF3A48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(выразительность)</w:t>
        </w:r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, где-то произнести с выразительной интонацией, где-то с грустью или восторгом, где то в быстром темпе или медленном, выделять главные слова.</w:t>
        </w:r>
      </w:ins>
    </w:p>
    <w:tbl>
      <w:tblPr>
        <w:tblW w:w="3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7"/>
      </w:tblGrid>
      <w:tr w:rsidR="00DF3A48" w:rsidRPr="00DF3A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B43" w:rsidRPr="00DF3A48" w:rsidRDefault="002B5B43" w:rsidP="002B5B43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F3A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плохая дикция</w:t>
            </w:r>
          </w:p>
        </w:tc>
      </w:tr>
    </w:tbl>
    <w:p w:rsidR="002B5B43" w:rsidRPr="00DF3A48" w:rsidRDefault="002B5B43" w:rsidP="002B5B43">
      <w:pPr>
        <w:spacing w:before="75" w:after="75" w:line="360" w:lineRule="auto"/>
        <w:ind w:firstLine="180"/>
        <w:rPr>
          <w:ins w:id="65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66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Не выговаривают ребята звуки. Это потом скажется на письме.</w:t>
        </w:r>
      </w:ins>
    </w:p>
    <w:p w:rsidR="002B5B43" w:rsidRPr="00DF3A48" w:rsidRDefault="002B5B43" w:rsidP="002B5B43">
      <w:pPr>
        <w:spacing w:before="75" w:after="75" w:line="360" w:lineRule="auto"/>
        <w:ind w:firstLine="180"/>
        <w:rPr>
          <w:ins w:id="67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68" w:author="Unknown">
        <w:r w:rsidRPr="00DF3A48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(</w:t>
        </w:r>
        <w:proofErr w:type="gramStart"/>
        <w:r w:rsidRPr="00DF3A48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э</w:t>
        </w:r>
        <w:proofErr w:type="gramEnd"/>
        <w:r w:rsidRPr="00DF3A48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ти проблемы заранее написаны на карточках и воспитатель постепенно их вывешивает)</w:t>
        </w:r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</w:ins>
    </w:p>
    <w:p w:rsidR="002B5B43" w:rsidRPr="00DF3A48" w:rsidRDefault="002B5B43" w:rsidP="002B5B43">
      <w:pPr>
        <w:spacing w:before="75" w:after="75" w:line="360" w:lineRule="auto"/>
        <w:ind w:firstLine="180"/>
        <w:rPr>
          <w:ins w:id="69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70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Посмотрите, у нас появилось противоречие: мы стремимся и хотим, чтобы речь ребенка была </w:t>
        </w:r>
        <w:r w:rsidRPr="00DF3A48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(зачитываю слова из 1-го столбца)</w:t>
        </w:r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, а она у нас</w:t>
        </w:r>
        <w:proofErr w:type="gramStart"/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gramEnd"/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</w:t>
        </w:r>
        <w:r w:rsidRPr="00DF3A48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(</w:t>
        </w:r>
        <w:proofErr w:type="gramStart"/>
        <w:r w:rsidRPr="00DF3A48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з</w:t>
        </w:r>
        <w:proofErr w:type="gramEnd"/>
        <w:r w:rsidRPr="00DF3A48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ачитываю слова из 2-го столбца)</w:t>
        </w:r>
      </w:ins>
    </w:p>
    <w:p w:rsidR="002B5B43" w:rsidRPr="00DF3A48" w:rsidRDefault="002B5B43" w:rsidP="002B5B43">
      <w:pPr>
        <w:spacing w:before="75" w:after="75" w:line="360" w:lineRule="auto"/>
        <w:ind w:firstLine="180"/>
        <w:rPr>
          <w:ins w:id="71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72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Что же делать? Мы приготовили папку </w:t>
        </w:r>
        <w:proofErr w:type="gramStart"/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–ш</w:t>
        </w:r>
        <w:proofErr w:type="gramEnd"/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ирму с информацией для вас по развитию речи. Здесь вы можете познакомиться с возрастными нормами для детей и различными играми на развитие речи </w:t>
        </w:r>
        <w:r w:rsidRPr="00DF3A48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(копилка игр)</w:t>
        </w:r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в которые мы </w:t>
        </w:r>
        <w:proofErr w:type="gramStart"/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играем</w:t>
        </w:r>
        <w:proofErr w:type="gramEnd"/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и вы можете поиграть дома.</w:t>
        </w:r>
      </w:ins>
    </w:p>
    <w:p w:rsidR="002B5B43" w:rsidRPr="00DF3A48" w:rsidRDefault="002B5B43" w:rsidP="002B5B43">
      <w:pPr>
        <w:spacing w:before="75" w:after="75" w:line="360" w:lineRule="auto"/>
        <w:ind w:firstLine="180"/>
        <w:rPr>
          <w:ins w:id="73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74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Что мы интересного делаем в детском саду, чтобы речь наших детей развивалась в норме?</w:t>
        </w:r>
      </w:ins>
    </w:p>
    <w:p w:rsidR="002B5B43" w:rsidRPr="00DF3A48" w:rsidRDefault="002B5B43" w:rsidP="002B5B43">
      <w:pPr>
        <w:numPr>
          <w:ilvl w:val="0"/>
          <w:numId w:val="2"/>
        </w:numPr>
        <w:spacing w:before="100" w:beforeAutospacing="1" w:after="100" w:afterAutospacing="1" w:line="360" w:lineRule="auto"/>
        <w:rPr>
          <w:ins w:id="75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76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В первую очередь большое внимание уделяем рассказыванию: </w:t>
        </w:r>
      </w:ins>
    </w:p>
    <w:p w:rsidR="002B5B43" w:rsidRPr="00DF3A48" w:rsidRDefault="002B5B43" w:rsidP="002B5B43">
      <w:pPr>
        <w:numPr>
          <w:ilvl w:val="1"/>
          <w:numId w:val="2"/>
        </w:numPr>
        <w:spacing w:before="100" w:beforeAutospacing="1" w:after="100" w:afterAutospacing="1" w:line="360" w:lineRule="auto"/>
        <w:rPr>
          <w:ins w:id="77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78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lastRenderedPageBreak/>
          <w:t xml:space="preserve">Составлению творческих рассказов </w:t>
        </w:r>
      </w:ins>
    </w:p>
    <w:p w:rsidR="002B5B43" w:rsidRPr="00DF3A48" w:rsidRDefault="002B5B43" w:rsidP="002B5B43">
      <w:pPr>
        <w:numPr>
          <w:ilvl w:val="1"/>
          <w:numId w:val="2"/>
        </w:numPr>
        <w:spacing w:before="100" w:beforeAutospacing="1" w:after="100" w:afterAutospacing="1" w:line="360" w:lineRule="auto"/>
        <w:rPr>
          <w:ins w:id="79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80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Составлению рассказов по картине, по серии картин </w:t>
        </w:r>
      </w:ins>
    </w:p>
    <w:p w:rsidR="002B5B43" w:rsidRPr="00DF3A48" w:rsidRDefault="002B5B43" w:rsidP="002B5B43">
      <w:pPr>
        <w:numPr>
          <w:ilvl w:val="1"/>
          <w:numId w:val="2"/>
        </w:numPr>
        <w:spacing w:before="100" w:beforeAutospacing="1" w:after="100" w:afterAutospacing="1" w:line="360" w:lineRule="auto"/>
        <w:rPr>
          <w:ins w:id="81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82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Пересказам </w:t>
        </w:r>
      </w:ins>
    </w:p>
    <w:p w:rsidR="002B5B43" w:rsidRPr="00DF3A48" w:rsidRDefault="002B5B43" w:rsidP="002B5B43">
      <w:pPr>
        <w:spacing w:before="75" w:after="75" w:line="360" w:lineRule="auto"/>
        <w:ind w:firstLine="180"/>
        <w:rPr>
          <w:ins w:id="83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84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А помогают нам в этом вот такие схемы </w:t>
        </w:r>
        <w:r w:rsidRPr="00DF3A48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(показываем)</w:t>
        </w:r>
      </w:ins>
    </w:p>
    <w:p w:rsidR="002B5B43" w:rsidRPr="00DF3A48" w:rsidRDefault="002B5B43" w:rsidP="002B5B43">
      <w:pPr>
        <w:numPr>
          <w:ilvl w:val="0"/>
          <w:numId w:val="3"/>
        </w:numPr>
        <w:spacing w:before="100" w:beforeAutospacing="1" w:after="100" w:afterAutospacing="1" w:line="360" w:lineRule="auto"/>
        <w:rPr>
          <w:ins w:id="85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86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Очень важно с детьми разучивать стихи – это способствует развитию выразительности, тренирует память. Выступая друг перед другом </w:t>
        </w:r>
        <w:r w:rsidRPr="00DF3A48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(«Конкурс чтецов»)</w:t>
        </w:r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дети в школе уже не будут </w:t>
        </w:r>
        <w:proofErr w:type="spellStart"/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комплексовать</w:t>
        </w:r>
        <w:proofErr w:type="spellEnd"/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на уроках. Вот скоро будем разучивать стихотворение «Апрель» </w:t>
        </w:r>
        <w:r w:rsidRPr="00DF3A48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(продемонстрировать схему для запоминания стиха)</w:t>
        </w:r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</w:t>
        </w:r>
      </w:ins>
    </w:p>
    <w:p w:rsidR="002B5B43" w:rsidRPr="00DF3A48" w:rsidRDefault="002B5B43" w:rsidP="002B5B43">
      <w:pPr>
        <w:numPr>
          <w:ilvl w:val="0"/>
          <w:numId w:val="3"/>
        </w:numPr>
        <w:spacing w:before="100" w:beforeAutospacing="1" w:after="100" w:afterAutospacing="1" w:line="360" w:lineRule="auto"/>
        <w:rPr>
          <w:ins w:id="87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88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Что способствует улучшению звукопроизношения – это скороговорки, </w:t>
        </w:r>
        <w:proofErr w:type="spellStart"/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чистоговорки</w:t>
        </w:r>
        <w:proofErr w:type="spellEnd"/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. </w:t>
        </w:r>
      </w:ins>
    </w:p>
    <w:p w:rsidR="002B5B43" w:rsidRPr="00DF3A48" w:rsidRDefault="002B5B43" w:rsidP="002B5B43">
      <w:pPr>
        <w:numPr>
          <w:ilvl w:val="0"/>
          <w:numId w:val="3"/>
        </w:numPr>
        <w:spacing w:before="100" w:beforeAutospacing="1" w:after="100" w:afterAutospacing="1" w:line="360" w:lineRule="auto"/>
        <w:rPr>
          <w:ins w:id="89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90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Очень </w:t>
        </w:r>
        <w:proofErr w:type="gramStart"/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любят дети отгадывать и загадывать </w:t>
        </w:r>
        <w:proofErr w:type="spellStart"/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загадкиэто</w:t>
        </w:r>
        <w:proofErr w:type="spellEnd"/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занятие учит</w:t>
        </w:r>
        <w:proofErr w:type="gramEnd"/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детей делать выводы, анализировать, развивает мышление. Обязательно при этом надо спросить ребенка «как догадался?», «почему?» </w:t>
        </w:r>
      </w:ins>
    </w:p>
    <w:p w:rsidR="002B5B43" w:rsidRPr="00DF3A48" w:rsidRDefault="002B5B43" w:rsidP="002B5B43">
      <w:pPr>
        <w:numPr>
          <w:ilvl w:val="0"/>
          <w:numId w:val="3"/>
        </w:numPr>
        <w:spacing w:before="100" w:beforeAutospacing="1" w:after="100" w:afterAutospacing="1" w:line="360" w:lineRule="auto"/>
        <w:rPr>
          <w:ins w:id="91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92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И еще учеными доказано, что через игру ребенок усваивает знания быстрее. </w:t>
        </w:r>
      </w:ins>
    </w:p>
    <w:p w:rsidR="002B5B43" w:rsidRPr="00DF3A48" w:rsidRDefault="002B5B43" w:rsidP="002B5B43">
      <w:pPr>
        <w:spacing w:before="75" w:after="75" w:line="360" w:lineRule="auto"/>
        <w:ind w:firstLine="180"/>
        <w:rPr>
          <w:ins w:id="93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94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 недавнего времени мы с ребятами стали играть в познавательные игры на жетоны. Кто больше заработает жетонов – получает приз. Я задаю вопросы – дети отвечают. Вопросы на следующий день могут повториться.</w:t>
        </w:r>
      </w:ins>
    </w:p>
    <w:p w:rsidR="002B5B43" w:rsidRPr="00DF3A48" w:rsidRDefault="002B5B43" w:rsidP="00F108A6">
      <w:pPr>
        <w:spacing w:before="75" w:after="75" w:line="360" w:lineRule="auto"/>
        <w:rPr>
          <w:ins w:id="95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96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Например </w:t>
        </w:r>
        <w:r w:rsidRPr="00DF3A48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(показываю книгу, и играем немного с родителями)</w:t>
        </w:r>
      </w:ins>
    </w:p>
    <w:p w:rsidR="002B5B43" w:rsidRPr="00DF3A48" w:rsidRDefault="002B5B43" w:rsidP="002B5B43">
      <w:pPr>
        <w:spacing w:before="75" w:after="75" w:line="360" w:lineRule="auto"/>
        <w:ind w:firstLine="180"/>
        <w:rPr>
          <w:ins w:id="97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98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В своей практике давно использую такой вид игры – ребята с удовольствием играют. Такая игра учит выдержке, терпению, усидчивости, самоконтролю, потому что ответ не должен выкрикиваться, ребенок поднимает руку и отвечает, кто выкрикнет – штраф </w:t>
        </w:r>
        <w:r w:rsidRPr="00DF3A48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(отдает жетон)</w:t>
        </w:r>
      </w:ins>
    </w:p>
    <w:p w:rsidR="002B5B43" w:rsidRPr="00DF3A48" w:rsidRDefault="002B5B43" w:rsidP="002B5B43">
      <w:pPr>
        <w:spacing w:before="75" w:after="75" w:line="360" w:lineRule="auto"/>
        <w:ind w:firstLine="180"/>
        <w:rPr>
          <w:ins w:id="99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100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Что дома делать надо:</w:t>
        </w:r>
      </w:ins>
    </w:p>
    <w:p w:rsidR="002B5B43" w:rsidRPr="00DF3A48" w:rsidRDefault="002B5B43" w:rsidP="002B5B43">
      <w:pPr>
        <w:numPr>
          <w:ilvl w:val="0"/>
          <w:numId w:val="4"/>
        </w:numPr>
        <w:spacing w:before="100" w:beforeAutospacing="1" w:after="100" w:afterAutospacing="1" w:line="360" w:lineRule="auto"/>
        <w:rPr>
          <w:ins w:id="101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102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В первую очередь, разговаривая с </w:t>
        </w:r>
        <w:proofErr w:type="gramStart"/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ребенком</w:t>
        </w:r>
        <w:proofErr w:type="gramEnd"/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постоянно обращайте внимание на собственную речь: она должна быть четкой и внятной. Разговаривайте всегда </w:t>
        </w:r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lastRenderedPageBreak/>
          <w:t xml:space="preserve">спокойным тоном. Не забывайте, что ребенок в первую очередь учится говорить у вас, поэтому следите за своей речью, за её правильностью </w:t>
        </w:r>
      </w:ins>
    </w:p>
    <w:p w:rsidR="002B5B43" w:rsidRPr="00DF3A48" w:rsidRDefault="002B5B43" w:rsidP="002B5B43">
      <w:pPr>
        <w:numPr>
          <w:ilvl w:val="0"/>
          <w:numId w:val="4"/>
        </w:numPr>
        <w:spacing w:before="100" w:beforeAutospacing="1" w:after="100" w:afterAutospacing="1" w:line="360" w:lineRule="auto"/>
        <w:rPr>
          <w:ins w:id="103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104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Во – вторых, как можно чаще общайтесь с ребенком. И если вы заметили, что у ребенка </w:t>
        </w:r>
        <w:proofErr w:type="gramStart"/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возникают проблемы с речью не бойтесь</w:t>
        </w:r>
        <w:proofErr w:type="gramEnd"/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обратиться к специалистам </w:t>
        </w:r>
        <w:r w:rsidRPr="00DF3A48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(логопеду, психологу, невропатологу, психиатру)</w:t>
        </w:r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</w:t>
        </w:r>
      </w:ins>
    </w:p>
    <w:p w:rsidR="002B5B43" w:rsidRPr="00DF3A48" w:rsidRDefault="002B5B43" w:rsidP="002B5B43">
      <w:pPr>
        <w:numPr>
          <w:ilvl w:val="0"/>
          <w:numId w:val="4"/>
        </w:numPr>
        <w:spacing w:before="100" w:beforeAutospacing="1" w:after="100" w:afterAutospacing="1" w:line="360" w:lineRule="auto"/>
        <w:rPr>
          <w:ins w:id="105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106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И очень просим вас относиться к этому спокойно, не пугайтесь, если ребенка направят к психиатру. Это хороший врач и он поможет. Мало ли какие проблемы возникнут </w:t>
        </w:r>
      </w:ins>
    </w:p>
    <w:p w:rsidR="002B5B43" w:rsidRPr="00DF3A48" w:rsidRDefault="002B5B43" w:rsidP="002B5B43">
      <w:pPr>
        <w:spacing w:after="0" w:line="360" w:lineRule="auto"/>
        <w:ind w:left="600"/>
        <w:rPr>
          <w:ins w:id="107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108" w:author="Unknown">
        <w:r w:rsidRPr="00DF3A48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(пример из практики)</w:t>
        </w:r>
      </w:ins>
    </w:p>
    <w:p w:rsidR="002B5B43" w:rsidRPr="00DF3A48" w:rsidRDefault="002B5B43" w:rsidP="002B5B43">
      <w:pPr>
        <w:numPr>
          <w:ilvl w:val="0"/>
          <w:numId w:val="5"/>
        </w:numPr>
        <w:spacing w:before="100" w:beforeAutospacing="1" w:after="100" w:afterAutospacing="1" w:line="360" w:lineRule="auto"/>
        <w:rPr>
          <w:ins w:id="109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110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Чаще читайте ребенку. Чтение на ночь играет важную роль в развитии речи ребенка, он усваивает новые слова, обороты, развивает слух. И помните, что ваше произношение должно быть четким и ясным, выразительным и обязательно обсуждайте прочитанное </w:t>
        </w:r>
      </w:ins>
    </w:p>
    <w:p w:rsidR="002B5B43" w:rsidRPr="00DF3A48" w:rsidRDefault="002B5B43" w:rsidP="002B5B43">
      <w:pPr>
        <w:numPr>
          <w:ilvl w:val="0"/>
          <w:numId w:val="5"/>
        </w:numPr>
        <w:spacing w:before="100" w:beforeAutospacing="1" w:after="100" w:afterAutospacing="1" w:line="360" w:lineRule="auto"/>
        <w:rPr>
          <w:ins w:id="111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112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Задумайтесь, как часто вы говорите ребенку эти фразы: </w:t>
        </w:r>
      </w:ins>
    </w:p>
    <w:p w:rsidR="002B5B43" w:rsidRPr="00DF3A48" w:rsidRDefault="002B5B43" w:rsidP="002B5B43">
      <w:pPr>
        <w:numPr>
          <w:ilvl w:val="1"/>
          <w:numId w:val="5"/>
        </w:numPr>
        <w:spacing w:before="100" w:beforeAutospacing="1" w:after="100" w:afterAutospacing="1" w:line="360" w:lineRule="auto"/>
        <w:rPr>
          <w:ins w:id="113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114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Ты самый любимый! </w:t>
        </w:r>
      </w:ins>
    </w:p>
    <w:p w:rsidR="002B5B43" w:rsidRPr="00DF3A48" w:rsidRDefault="002B5B43" w:rsidP="002B5B43">
      <w:pPr>
        <w:numPr>
          <w:ilvl w:val="1"/>
          <w:numId w:val="5"/>
        </w:numPr>
        <w:spacing w:before="100" w:beforeAutospacing="1" w:after="100" w:afterAutospacing="1" w:line="360" w:lineRule="auto"/>
        <w:rPr>
          <w:ins w:id="115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116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Ты очень многое можешь! </w:t>
        </w:r>
      </w:ins>
    </w:p>
    <w:p w:rsidR="002B5B43" w:rsidRPr="00DF3A48" w:rsidRDefault="002B5B43" w:rsidP="002B5B43">
      <w:pPr>
        <w:numPr>
          <w:ilvl w:val="1"/>
          <w:numId w:val="5"/>
        </w:numPr>
        <w:spacing w:before="100" w:beforeAutospacing="1" w:after="100" w:afterAutospacing="1" w:line="360" w:lineRule="auto"/>
        <w:rPr>
          <w:ins w:id="117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118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Что бы мы без тебя делали?! </w:t>
        </w:r>
      </w:ins>
    </w:p>
    <w:p w:rsidR="002B5B43" w:rsidRPr="00DF3A48" w:rsidRDefault="002B5B43" w:rsidP="002B5B43">
      <w:pPr>
        <w:numPr>
          <w:ilvl w:val="1"/>
          <w:numId w:val="5"/>
        </w:numPr>
        <w:spacing w:before="100" w:beforeAutospacing="1" w:after="100" w:afterAutospacing="1" w:line="360" w:lineRule="auto"/>
        <w:rPr>
          <w:ins w:id="119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120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Иди ко мне! </w:t>
        </w:r>
      </w:ins>
    </w:p>
    <w:p w:rsidR="002B5B43" w:rsidRPr="00DF3A48" w:rsidRDefault="002B5B43" w:rsidP="002B5B43">
      <w:pPr>
        <w:numPr>
          <w:ilvl w:val="1"/>
          <w:numId w:val="5"/>
        </w:numPr>
        <w:spacing w:before="100" w:beforeAutospacing="1" w:after="100" w:afterAutospacing="1" w:line="360" w:lineRule="auto"/>
        <w:rPr>
          <w:ins w:id="121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122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Садись с нами! </w:t>
        </w:r>
      </w:ins>
    </w:p>
    <w:p w:rsidR="002B5B43" w:rsidRPr="00DF3A48" w:rsidRDefault="002B5B43" w:rsidP="002B5B43">
      <w:pPr>
        <w:numPr>
          <w:ilvl w:val="1"/>
          <w:numId w:val="5"/>
        </w:numPr>
        <w:spacing w:before="100" w:beforeAutospacing="1" w:after="100" w:afterAutospacing="1" w:line="360" w:lineRule="auto"/>
        <w:rPr>
          <w:ins w:id="123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124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Я помогу тебе. </w:t>
        </w:r>
      </w:ins>
    </w:p>
    <w:p w:rsidR="002B5B43" w:rsidRPr="00DF3A48" w:rsidRDefault="002B5B43" w:rsidP="002B5B43">
      <w:pPr>
        <w:numPr>
          <w:ilvl w:val="1"/>
          <w:numId w:val="5"/>
        </w:numPr>
        <w:spacing w:before="100" w:beforeAutospacing="1" w:after="100" w:afterAutospacing="1" w:line="360" w:lineRule="auto"/>
        <w:rPr>
          <w:ins w:id="125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126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Я радуюсь твоим успехам </w:t>
        </w:r>
      </w:ins>
    </w:p>
    <w:p w:rsidR="002B5B43" w:rsidRPr="00DF3A48" w:rsidRDefault="002B5B43" w:rsidP="002B5B43">
      <w:pPr>
        <w:numPr>
          <w:ilvl w:val="1"/>
          <w:numId w:val="5"/>
        </w:numPr>
        <w:spacing w:before="100" w:beforeAutospacing="1" w:after="100" w:afterAutospacing="1" w:line="360" w:lineRule="auto"/>
        <w:rPr>
          <w:ins w:id="127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128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Расскажи мне, что с тобой </w:t>
        </w:r>
      </w:ins>
    </w:p>
    <w:p w:rsidR="002B5B43" w:rsidRPr="00DF3A48" w:rsidRDefault="002B5B43" w:rsidP="002B5B43">
      <w:pPr>
        <w:spacing w:before="75" w:after="75" w:line="360" w:lineRule="auto"/>
        <w:ind w:firstLine="180"/>
        <w:rPr>
          <w:ins w:id="129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130" w:author="Unknown"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И напоследок мы хотим вам сказать: любите своих детей, помогайте им. Это самое </w:t>
        </w:r>
        <w:proofErr w:type="gramStart"/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дорогое</w:t>
        </w:r>
        <w:proofErr w:type="gramEnd"/>
        <w:r w:rsidRPr="00DF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что у вас есть!</w:t>
        </w:r>
      </w:ins>
    </w:p>
    <w:p w:rsidR="00FC3A0A" w:rsidRPr="00DF3A48" w:rsidRDefault="00FC3A0A">
      <w:pPr>
        <w:rPr>
          <w:sz w:val="28"/>
          <w:szCs w:val="28"/>
          <w:u w:val="single"/>
        </w:rPr>
      </w:pPr>
    </w:p>
    <w:sectPr w:rsidR="00FC3A0A" w:rsidRPr="00DF3A48" w:rsidSect="00F108A6">
      <w:pgSz w:w="11906" w:h="16838"/>
      <w:pgMar w:top="1134" w:right="566" w:bottom="1134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10F4"/>
    <w:multiLevelType w:val="multilevel"/>
    <w:tmpl w:val="2A64B8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67166"/>
    <w:multiLevelType w:val="multilevel"/>
    <w:tmpl w:val="5F70E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047DD"/>
    <w:multiLevelType w:val="multilevel"/>
    <w:tmpl w:val="5FE40D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3D789B"/>
    <w:multiLevelType w:val="multilevel"/>
    <w:tmpl w:val="3014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D2519F"/>
    <w:multiLevelType w:val="multilevel"/>
    <w:tmpl w:val="2862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43"/>
    <w:rsid w:val="002B5B43"/>
    <w:rsid w:val="002E4BBC"/>
    <w:rsid w:val="00B60C76"/>
    <w:rsid w:val="00D2333E"/>
    <w:rsid w:val="00DF3A48"/>
    <w:rsid w:val="00F108A6"/>
    <w:rsid w:val="00FC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5B43"/>
    <w:pPr>
      <w:spacing w:before="100" w:beforeAutospacing="1" w:after="100" w:afterAutospacing="1" w:line="240" w:lineRule="auto"/>
      <w:jc w:val="center"/>
      <w:outlineLvl w:val="1"/>
    </w:pPr>
    <w:rPr>
      <w:rFonts w:ascii="Comic Sans MS" w:eastAsia="Times New Roman" w:hAnsi="Comic Sans MS" w:cs="Times New Roman"/>
      <w:color w:val="004E8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B5B43"/>
    <w:pPr>
      <w:spacing w:before="100" w:beforeAutospacing="1" w:after="100" w:afterAutospacing="1" w:line="240" w:lineRule="auto"/>
      <w:jc w:val="center"/>
      <w:outlineLvl w:val="2"/>
    </w:pPr>
    <w:rPr>
      <w:rFonts w:ascii="Comic Sans MS" w:eastAsia="Times New Roman" w:hAnsi="Comic Sans MS" w:cs="Times New Roman"/>
      <w:color w:val="008000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B5B43"/>
    <w:pPr>
      <w:spacing w:before="100" w:beforeAutospacing="1" w:after="100" w:afterAutospacing="1" w:line="240" w:lineRule="auto"/>
      <w:jc w:val="center"/>
      <w:outlineLvl w:val="3"/>
    </w:pPr>
    <w:rPr>
      <w:rFonts w:ascii="Comic Sans MS" w:eastAsia="Times New Roman" w:hAnsi="Comic Sans MS" w:cs="Times New Roman"/>
      <w:color w:val="BD4B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5B43"/>
    <w:rPr>
      <w:rFonts w:ascii="Comic Sans MS" w:eastAsia="Times New Roman" w:hAnsi="Comic Sans MS" w:cs="Times New Roman"/>
      <w:color w:val="004E8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5B43"/>
    <w:rPr>
      <w:rFonts w:ascii="Comic Sans MS" w:eastAsia="Times New Roman" w:hAnsi="Comic Sans MS" w:cs="Times New Roman"/>
      <w:color w:val="008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5B43"/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5B43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">
    <w:name w:val="tb"/>
    <w:basedOn w:val="a"/>
    <w:rsid w:val="002B5B43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lg">
    <w:name w:val="dlg"/>
    <w:basedOn w:val="a"/>
    <w:rsid w:val="002B5B43"/>
    <w:pPr>
      <w:spacing w:after="0" w:line="36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2B5B43"/>
    <w:pPr>
      <w:spacing w:after="0" w:line="360" w:lineRule="auto"/>
      <w:ind w:left="600"/>
    </w:pPr>
    <w:rPr>
      <w:rFonts w:ascii="Arial" w:eastAsia="Times New Roman" w:hAnsi="Arial" w:cs="Arial"/>
      <w:sz w:val="24"/>
      <w:szCs w:val="24"/>
    </w:rPr>
  </w:style>
  <w:style w:type="paragraph" w:customStyle="1" w:styleId="small2">
    <w:name w:val="small2"/>
    <w:basedOn w:val="a"/>
    <w:rsid w:val="002B5B43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color w:val="464646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F1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5B43"/>
    <w:pPr>
      <w:spacing w:before="100" w:beforeAutospacing="1" w:after="100" w:afterAutospacing="1" w:line="240" w:lineRule="auto"/>
      <w:jc w:val="center"/>
      <w:outlineLvl w:val="1"/>
    </w:pPr>
    <w:rPr>
      <w:rFonts w:ascii="Comic Sans MS" w:eastAsia="Times New Roman" w:hAnsi="Comic Sans MS" w:cs="Times New Roman"/>
      <w:color w:val="004E8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B5B43"/>
    <w:pPr>
      <w:spacing w:before="100" w:beforeAutospacing="1" w:after="100" w:afterAutospacing="1" w:line="240" w:lineRule="auto"/>
      <w:jc w:val="center"/>
      <w:outlineLvl w:val="2"/>
    </w:pPr>
    <w:rPr>
      <w:rFonts w:ascii="Comic Sans MS" w:eastAsia="Times New Roman" w:hAnsi="Comic Sans MS" w:cs="Times New Roman"/>
      <w:color w:val="008000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B5B43"/>
    <w:pPr>
      <w:spacing w:before="100" w:beforeAutospacing="1" w:after="100" w:afterAutospacing="1" w:line="240" w:lineRule="auto"/>
      <w:jc w:val="center"/>
      <w:outlineLvl w:val="3"/>
    </w:pPr>
    <w:rPr>
      <w:rFonts w:ascii="Comic Sans MS" w:eastAsia="Times New Roman" w:hAnsi="Comic Sans MS" w:cs="Times New Roman"/>
      <w:color w:val="BD4B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5B43"/>
    <w:rPr>
      <w:rFonts w:ascii="Comic Sans MS" w:eastAsia="Times New Roman" w:hAnsi="Comic Sans MS" w:cs="Times New Roman"/>
      <w:color w:val="004E8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5B43"/>
    <w:rPr>
      <w:rFonts w:ascii="Comic Sans MS" w:eastAsia="Times New Roman" w:hAnsi="Comic Sans MS" w:cs="Times New Roman"/>
      <w:color w:val="008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5B43"/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5B43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">
    <w:name w:val="tb"/>
    <w:basedOn w:val="a"/>
    <w:rsid w:val="002B5B43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lg">
    <w:name w:val="dlg"/>
    <w:basedOn w:val="a"/>
    <w:rsid w:val="002B5B43"/>
    <w:pPr>
      <w:spacing w:after="0" w:line="36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2B5B43"/>
    <w:pPr>
      <w:spacing w:after="0" w:line="360" w:lineRule="auto"/>
      <w:ind w:left="600"/>
    </w:pPr>
    <w:rPr>
      <w:rFonts w:ascii="Arial" w:eastAsia="Times New Roman" w:hAnsi="Arial" w:cs="Arial"/>
      <w:sz w:val="24"/>
      <w:szCs w:val="24"/>
    </w:rPr>
  </w:style>
  <w:style w:type="paragraph" w:customStyle="1" w:styleId="small2">
    <w:name w:val="small2"/>
    <w:basedOn w:val="a"/>
    <w:rsid w:val="002B5B43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color w:val="464646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F1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</dc:creator>
  <cp:lastModifiedBy>111</cp:lastModifiedBy>
  <cp:revision>2</cp:revision>
  <cp:lastPrinted>2011-05-16T03:57:00Z</cp:lastPrinted>
  <dcterms:created xsi:type="dcterms:W3CDTF">2015-01-09T10:59:00Z</dcterms:created>
  <dcterms:modified xsi:type="dcterms:W3CDTF">2015-01-09T10:59:00Z</dcterms:modified>
</cp:coreProperties>
</file>