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DB" w:rsidRDefault="004B22DB" w:rsidP="004B22D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Содержание педагогической работы по ознакомлению детей  2 младшей группы с миром комнатных растений.</w:t>
      </w:r>
    </w:p>
    <w:p w:rsidR="004B22DB" w:rsidRDefault="004B22DB" w:rsidP="004B22D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1539"/>
        <w:gridCol w:w="2174"/>
        <w:gridCol w:w="5528"/>
      </w:tblGrid>
      <w:tr w:rsidR="004B22DB" w:rsidTr="0083520F">
        <w:tc>
          <w:tcPr>
            <w:tcW w:w="851" w:type="dxa"/>
          </w:tcPr>
          <w:p w:rsidR="004B22DB" w:rsidRDefault="004B22DB" w:rsidP="0083520F">
            <w:pPr>
              <w:ind w:left="-709" w:firstLine="709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Pr="00A8454D" w:rsidRDefault="004B22DB" w:rsidP="0083520F">
            <w:pPr>
              <w:ind w:left="-709" w:firstLine="709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74" w:type="dxa"/>
          </w:tcPr>
          <w:p w:rsidR="004B22DB" w:rsidRPr="00A8454D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4B22DB" w:rsidRPr="00A8454D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4B22DB" w:rsidTr="0083520F">
        <w:tc>
          <w:tcPr>
            <w:tcW w:w="851" w:type="dxa"/>
          </w:tcPr>
          <w:p w:rsidR="004B22DB" w:rsidRPr="00A8454D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22DB" w:rsidRPr="0046120C" w:rsidRDefault="004B22DB" w:rsidP="0083520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6120C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Сентябрь 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</w:tc>
        <w:tc>
          <w:tcPr>
            <w:tcW w:w="1539" w:type="dxa"/>
          </w:tcPr>
          <w:p w:rsidR="004B22DB" w:rsidRPr="00A8454D" w:rsidRDefault="004B22DB" w:rsidP="0083520F">
            <w:pPr>
              <w:ind w:left="-709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74" w:type="dxa"/>
          </w:tcPr>
          <w:p w:rsidR="004B22DB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«Покажем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уголок природы»</w:t>
            </w:r>
          </w:p>
        </w:tc>
        <w:tc>
          <w:tcPr>
            <w:tcW w:w="5528" w:type="dxa"/>
          </w:tcPr>
          <w:p w:rsidR="004B22DB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детей ориентироваться в групповой комнате, знать, где расположены игрушки, предметы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книги и т.п.</w:t>
            </w:r>
          </w:p>
          <w:p w:rsidR="004B22DB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уголке природы: это место, где находятся растения и животные. В уголке природы созданы условия для удовлетворения потребностей растений и животных в свете, тепле, питании. Учить детей заботливому отношению к обитателям уголка природы.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</w:t>
            </w:r>
            <w:proofErr w:type="gramEnd"/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аблюдения</w:t>
            </w:r>
          </w:p>
        </w:tc>
        <w:tc>
          <w:tcPr>
            <w:tcW w:w="1539" w:type="dxa"/>
          </w:tcPr>
          <w:p w:rsidR="004B22DB" w:rsidRDefault="004B22DB" w:rsidP="0083520F">
            <w:pPr>
              <w:ind w:left="-709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Pr="00E55C75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«Комнатные растения украшают наш дом»</w:t>
            </w:r>
          </w:p>
        </w:tc>
        <w:tc>
          <w:tcPr>
            <w:tcW w:w="5528" w:type="dxa"/>
          </w:tcPr>
          <w:p w:rsidR="004B22DB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понятие «комнатные растения», выделяя основные признаки: растут дома, в горшочках, за ними ухаживают люди. Эти цветы не могут жить на улице. Дать представление об одном </w:t>
            </w:r>
            <w:proofErr w:type="gramStart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комнатных растений: они красивые, украшают комнату</w:t>
            </w:r>
          </w:p>
          <w:p w:rsidR="004B22DB" w:rsidRPr="00D620CE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ind w:left="-709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Pr="00E55C75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22DB" w:rsidRPr="00D620CE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поливе комнатных растений воспитатель дает детям простые поручения: подержать лейку, поставить ее на место и т.п</w:t>
            </w:r>
            <w:proofErr w:type="gramStart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1539" w:type="dxa"/>
          </w:tcPr>
          <w:p w:rsidR="004B22DB" w:rsidRDefault="004B22DB" w:rsidP="0083520F">
            <w:pPr>
              <w:ind w:left="-709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Pr="00E55C75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Проращивать одинаковые семена в двух блюдцах (в </w:t>
            </w:r>
            <w:proofErr w:type="gramStart"/>
            <w:r w:rsidRPr="0027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</w:t>
            </w:r>
            <w:proofErr w:type="gramEnd"/>
            <w:r w:rsidRPr="0027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влажной ватой)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детей к выводу о необходимости влаги для роста растений            </w:t>
            </w:r>
          </w:p>
          <w:p w:rsidR="004B22DB" w:rsidRPr="00E55C75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Посадить семена — сухие и про</w:t>
            </w:r>
            <w:r w:rsidRPr="0027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рощенные.</w:t>
            </w:r>
            <w:r w:rsidRPr="0027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B22DB" w:rsidTr="0083520F">
        <w:trPr>
          <w:cantSplit/>
          <w:trHeight w:val="457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right w:val="single" w:sz="4" w:space="0" w:color="auto"/>
            </w:tcBorders>
          </w:tcPr>
          <w:p w:rsidR="004B22DB" w:rsidRPr="00D620CE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Октябрь 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Pr="00D620CE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комнатным растением - герань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D620CE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комнатным растением, имеющим типичное строение (ГЕРАНЬ), с целью уточнить название частей растения: листья, стебель, ветки, цветы. Познакомить с правилами поливки растения. Учить моделировать растение из отдельных частей.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наблюде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ния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поливом комнатных растений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D620CE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способом ухода за комнатными растениями – поливом, предметами для работы. Показать, как нужно правильно поливать растения (не поднимать высоко носик лейки, воду лить осторожно, под растение).</w:t>
            </w: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СТИХОТВОРЕНИЯ</w:t>
            </w: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ГЕРАНЬ</w:t>
            </w:r>
            <w:proofErr w:type="gramStart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окне в такую рань,</w:t>
            </w: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Распустилась герань.</w:t>
            </w: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Круглые листочки</w:t>
            </w: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Пышные цветочки</w:t>
            </w:r>
            <w:proofErr w:type="gramStart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 очень хороши,</w:t>
            </w:r>
            <w:r w:rsidRPr="00D6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решили малыши.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D620CE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C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Индивидуальная работа по обучению правильному поливу растений (на первых порах держа руку ребенка с лейкой)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опыты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«Летающие семена»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D620CE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Познакомить детей с ролью ветра в жизни растений.</w:t>
            </w:r>
          </w:p>
        </w:tc>
      </w:tr>
      <w:tr w:rsidR="004B22DB" w:rsidTr="0083520F">
        <w:trPr>
          <w:cantSplit/>
          <w:trHeight w:val="40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right w:val="single" w:sz="4" w:space="0" w:color="auto"/>
            </w:tcBorders>
          </w:tcPr>
          <w:p w:rsidR="004B22DB" w:rsidRPr="00742090" w:rsidRDefault="004B22DB" w:rsidP="0083520F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b/>
                <w:sz w:val="36"/>
                <w:szCs w:val="44"/>
                <w:lang w:eastAsia="ru-RU"/>
              </w:rPr>
              <w:t xml:space="preserve">Ноябрь 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научились поливать комнатные растения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D620CE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620C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Уточнить и закрепить представления о частях растения: листья стебель, цветок, корень. Дать первоначальное представление о потребностях растения в воде, свете, тепле, почвенном питании; об уходе – создании необходимых условий (прежде всего своевременном поливе). Воспитывать желание помогать воспитателю в уходе за комнатными растениями.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ния</w:t>
            </w:r>
          </w:p>
          <w:p w:rsidR="004B22DB" w:rsidRPr="001C5FB4" w:rsidRDefault="004B22DB" w:rsidP="0083520F">
            <w:pPr>
              <w:ind w:left="113" w:right="113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Pr="00742090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Наблюдение- опыт «С водой и без воды»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742090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Формировать понятия о потребностях растений, выделить факторы внешней среды для роста и развития растений (вода).</w:t>
            </w:r>
          </w:p>
          <w:p w:rsidR="004B22DB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B22DB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B22DB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B22DB" w:rsidRPr="00D620CE" w:rsidRDefault="004B22DB" w:rsidP="0083520F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742090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Полив растений совместно с детьми. В процессе работы воспитатель объясняет детям, что поливают растения для того, чтобы они лучше росли.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опыты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Наблюдение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Результаты опыта «С водой и без воды».</w:t>
            </w:r>
          </w:p>
          <w:p w:rsidR="004B22DB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 выделить факторы внешней среды, необходимые для роста и развития растений.</w:t>
            </w:r>
          </w:p>
          <w:p w:rsidR="004B22DB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B22DB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B22DB" w:rsidRPr="00742090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4B22DB" w:rsidTr="0083520F">
        <w:trPr>
          <w:cantSplit/>
          <w:trHeight w:val="489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right w:val="single" w:sz="4" w:space="0" w:color="auto"/>
            </w:tcBorders>
          </w:tcPr>
          <w:p w:rsidR="004B22DB" w:rsidRPr="00742090" w:rsidRDefault="004B22DB" w:rsidP="0083520F">
            <w:pPr>
              <w:spacing w:before="120" w:after="120"/>
              <w:ind w:left="13" w:right="120" w:firstLine="3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b/>
                <w:sz w:val="36"/>
                <w:szCs w:val="44"/>
                <w:lang w:eastAsia="ru-RU"/>
              </w:rPr>
              <w:t xml:space="preserve">Декабрь </w:t>
            </w:r>
          </w:p>
        </w:tc>
      </w:tr>
      <w:tr w:rsidR="004B22DB" w:rsidTr="0083520F">
        <w:trPr>
          <w:cantSplit/>
          <w:trHeight w:val="2541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Знакомство с новым комнатным растением – ФИКУС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5D4372" w:rsidRDefault="004B22DB" w:rsidP="0083520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36"/>
                <w:szCs w:val="18"/>
                <w:lang w:eastAsia="ru-RU"/>
              </w:rPr>
            </w:pPr>
            <w:r w:rsidRPr="005D437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Познакомить детей с новым комнатным растением, имеющим типичное строение, но </w:t>
            </w:r>
            <w:proofErr w:type="gramStart"/>
            <w:r w:rsidRPr="005D437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отличающиеся</w:t>
            </w:r>
            <w:proofErr w:type="gramEnd"/>
            <w:r w:rsidRPr="005D437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от знакомого детям – формой и величиной листьев (большие, широкие, гладкие, ровные, овальные и т.п.). Учить детей сравнивать два растения, моделировать растение из отдельных частей. Воспитывать интерес к комнатным растениям.</w:t>
            </w:r>
          </w:p>
        </w:tc>
      </w:tr>
      <w:tr w:rsidR="004B22DB" w:rsidTr="0083520F">
        <w:trPr>
          <w:cantSplit/>
          <w:trHeight w:val="2077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ения</w:t>
            </w:r>
          </w:p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Наблюдение за протиранием широких листьев фикуса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5D4372" w:rsidRDefault="004B22DB" w:rsidP="0083520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D437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Знакомить детей со способами ухода за комнатными растениями, инвентарем. Учить осторожно, протирать влажной тряпочкой широкие листья растений.</w:t>
            </w:r>
          </w:p>
          <w:p w:rsidR="004B22DB" w:rsidRPr="00742090" w:rsidRDefault="004B22DB" w:rsidP="0083520F">
            <w:pPr>
              <w:spacing w:before="120" w:after="120"/>
              <w:ind w:left="-17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053F4D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Поручения под руководством воспитателя: полив влаголюбивых растений, уборка инвентаря.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опыты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/игра «Большие и маленькие»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053F4D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Закреплять знания детей о характерных особенностях внешнего вида комнатных растений, их названия. Закрепить понятия «большие» – «маленькие». (Найти растения с большими и маленькими листочками, большое и маленькое растение, растения в большом и маленьком горшочке и т.п.)</w:t>
            </w:r>
          </w:p>
        </w:tc>
      </w:tr>
      <w:tr w:rsidR="004B22DB" w:rsidTr="0083520F">
        <w:trPr>
          <w:cantSplit/>
          <w:trHeight w:val="415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right w:val="single" w:sz="4" w:space="0" w:color="auto"/>
            </w:tcBorders>
          </w:tcPr>
          <w:p w:rsidR="004B22DB" w:rsidRPr="00742090" w:rsidRDefault="004B22DB" w:rsidP="0083520F">
            <w:pPr>
              <w:spacing w:before="120" w:after="120"/>
              <w:ind w:left="13" w:right="120" w:firstLine="3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b/>
                <w:sz w:val="36"/>
                <w:szCs w:val="44"/>
                <w:lang w:eastAsia="ru-RU"/>
              </w:rPr>
              <w:t xml:space="preserve">Январь 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Мытье комнатных растений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053F4D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36"/>
                <w:szCs w:val="18"/>
                <w:lang w:eastAsia="ru-RU"/>
              </w:rPr>
            </w:pP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Закрепить названия растений и знания детей о них. Познакомить детей с новым растением с большими листьями, но </w:t>
            </w:r>
            <w:proofErr w:type="gramStart"/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отличающ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ий</w:t>
            </w: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ся</w:t>
            </w:r>
            <w:proofErr w:type="gramEnd"/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от фикуса строением (АСПИДИСТРА, КАЛАТЕЯ, МАРАНТА, КАЛЛЫ). Дать представление о функциях листьев, уточнить способ содержания листьев в чистоте. Учить протирать листья влажной тряпочкой. Поддерживать интерес к растениям и желание ухаживать за ними. Побуждать к использованию слов: ухаживать, поливать, протирать листья.</w:t>
            </w:r>
          </w:p>
        </w:tc>
      </w:tr>
      <w:tr w:rsidR="004B22DB" w:rsidTr="0083520F">
        <w:trPr>
          <w:cantSplit/>
          <w:trHeight w:val="2012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Наблюд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ения</w:t>
            </w:r>
          </w:p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Pr="00053F4D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Д/игра «НАЙДИ </w:t>
            </w:r>
            <w:proofErr w:type="gramStart"/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ПОХОЖЕЕ</w:t>
            </w:r>
            <w:proofErr w:type="gramEnd"/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Default="004B22DB" w:rsidP="0083520F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Посещение старшей группы </w:t>
            </w:r>
            <w:proofErr w:type="gramStart"/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для наблюдения за работой детей в уголке природы по уходу за комнатными растениями</w:t>
            </w:r>
            <w:proofErr w:type="gramEnd"/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4B22DB" w:rsidRPr="00742090" w:rsidRDefault="004B22DB" w:rsidP="0083520F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Упражнять детей в названии растений, учить их несложному описанию внешнего вида растения. (Нади растение похожее на травку, дерево; найди растение похожее на картинку, модель, как на фото; найди два похожих растения и т.п.)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053F4D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Поручения при поливе растений: налить в лейку воды, уборка инвентаря на место. Упражнять детей правильно держать лейку при поливе.</w:t>
            </w:r>
          </w:p>
        </w:tc>
      </w:tr>
      <w:tr w:rsidR="004B22DB" w:rsidTr="0083520F">
        <w:trPr>
          <w:cantSplit/>
          <w:trHeight w:val="508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Февраль 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Аппликация «Наше комнатное растение»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053F4D" w:rsidRDefault="004B22DB" w:rsidP="0083520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053F4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Учить детей умению передавать в аппликации свои впечатления от наблюдений за комнатными растениями. Закрепить название и строение растения (ФИКУС), цвет величину, форму его частей. Учить сопоставлять предметы по величине (внизу большие листья, вверху поменьше) Закреплять приемы правильного раскладывания и наклеивания фигур. Совершенствовать приемы намазывания клея. Обращать внимание на аккуратность в работе с материалами. Учить работать вместе.</w:t>
            </w:r>
          </w:p>
        </w:tc>
      </w:tr>
      <w:tr w:rsidR="004B22DB" w:rsidTr="0083520F">
        <w:trPr>
          <w:cantSplit/>
          <w:trHeight w:val="1974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ения</w:t>
            </w:r>
          </w:p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 наблюдение за цветущим растением.</w:t>
            </w:r>
          </w:p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/игра «Один и много»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F730F0" w:rsidRDefault="004B22DB" w:rsidP="004B22DB">
            <w:pPr>
              <w:pStyle w:val="a4"/>
              <w:numPr>
                <w:ilvl w:val="0"/>
                <w:numId w:val="1"/>
              </w:numPr>
              <w:spacing w:before="120" w:after="120"/>
              <w:ind w:left="-12" w:right="120" w:firstLine="432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730F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Привлекать детей к наблюдениям за комнатными растениями, за изменениями в их развитии. Учить видеть красоту в цв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етах, развивать сенсорный опыт. </w:t>
            </w:r>
            <w:r w:rsidRPr="00F730F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(Данные наблюдения за цветущими растениями проводятся по мере их цветения.)</w:t>
            </w:r>
          </w:p>
          <w:p w:rsidR="004B22DB" w:rsidRPr="00F730F0" w:rsidRDefault="004B22DB" w:rsidP="004B22DB">
            <w:pPr>
              <w:pStyle w:val="a4"/>
              <w:numPr>
                <w:ilvl w:val="0"/>
                <w:numId w:val="1"/>
              </w:numPr>
              <w:spacing w:before="120" w:after="120"/>
              <w:ind w:left="-12" w:right="120" w:firstLine="432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730F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Учить детей несложному описанию внешнего вида растений, развивать наблюдательность. Учить моделировать растения. (К растению с одним цветком подобрать изображение; найти растение, у которого много цветов; Найти цветы с красными и белыми цветками; посчитать стебли, листья растений и т.п.)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F730F0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730F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Индивидуальная работа по обучению протиранию широких листьев растений (фикуса, кала, аспидистра и т.п.)</w:t>
            </w:r>
          </w:p>
        </w:tc>
      </w:tr>
      <w:tr w:rsidR="004B22DB" w:rsidTr="0083520F">
        <w:trPr>
          <w:cantSplit/>
          <w:trHeight w:val="113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опыты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«Выпрямившийся стебель»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742090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Доказать, что стебель проводит воду к листьям.</w:t>
            </w:r>
          </w:p>
        </w:tc>
      </w:tr>
      <w:tr w:rsidR="004B22DB" w:rsidTr="0083520F">
        <w:trPr>
          <w:cantSplit/>
          <w:trHeight w:val="509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Март</w:t>
            </w:r>
          </w:p>
        </w:tc>
      </w:tr>
      <w:tr w:rsidR="004B22DB" w:rsidTr="0083520F">
        <w:trPr>
          <w:cantSplit/>
          <w:trHeight w:val="843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Знакомство с новым комнатным растением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кливия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зеферантес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Познакомить детей с новым комнатным растением, имеющим нетипичное строение, </w:t>
            </w:r>
            <w:proofErr w:type="gramStart"/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отличающиеся</w:t>
            </w:r>
            <w:proofErr w:type="gramEnd"/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от предыдущих. Выделить отличительные особенности внешнего вида (похожие на травку). Упражнять детей в умении отвечать на вопросы, составляя несложное описание комнатных растений, учить сравнивать их между собой.</w:t>
            </w:r>
          </w:p>
        </w:tc>
      </w:tr>
      <w:tr w:rsidR="004B22DB" w:rsidTr="0083520F">
        <w:trPr>
          <w:cantSplit/>
          <w:trHeight w:val="1757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ения</w:t>
            </w:r>
          </w:p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/игра «Найди такой же»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right="120" w:firstLine="11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Формировать у детей избирательный подход к поливу растений одним из способов: по осязанию (сырая земля липкая, сухая – сыпучая). Развивать сенсорный опыт (рассматривание образцов сырой и сухой почвы)</w:t>
            </w:r>
          </w:p>
        </w:tc>
      </w:tr>
      <w:tr w:rsidR="004B22DB" w:rsidTr="0083520F">
        <w:trPr>
          <w:cantSplit/>
          <w:trHeight w:val="843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Привлекать к уходу за комнатными растениями: полив растений, протирание широких листьев фикуса и длинных листьев </w:t>
            </w:r>
            <w:proofErr w:type="spellStart"/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кливии</w:t>
            </w:r>
            <w:proofErr w:type="spellEnd"/>
          </w:p>
        </w:tc>
      </w:tr>
      <w:tr w:rsidR="004B22DB" w:rsidTr="0083520F">
        <w:trPr>
          <w:cantSplit/>
          <w:trHeight w:val="1114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опыты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Исследование «Надо ли поливать растение?»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Закреплять знания детей о комнатных растениях. Учить узнавать растения по фотографии, картинке, модели. Учить объяснять свой выбор, сравнивая фото и объект.</w:t>
            </w:r>
          </w:p>
        </w:tc>
      </w:tr>
      <w:tr w:rsidR="004B22DB" w:rsidTr="0083520F">
        <w:trPr>
          <w:cantSplit/>
          <w:trHeight w:val="410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Апрель</w:t>
            </w:r>
          </w:p>
        </w:tc>
      </w:tr>
      <w:tr w:rsidR="004B22DB" w:rsidTr="0083520F">
        <w:trPr>
          <w:cantSplit/>
          <w:trHeight w:val="843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  <w:p w:rsidR="004B22DB" w:rsidRPr="001C5FB4" w:rsidRDefault="004B22DB" w:rsidP="0083520F">
            <w:pPr>
              <w:ind w:left="-596" w:right="113" w:firstLine="709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«Поможем зеленому другу»</w:t>
            </w:r>
          </w:p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Продолжать формировать внимательное и бережное отношение к комнатным растениям, закреплять знания о строении и функциях частей растения. Формировать понятие, что растение живое: оно растет. Продемонстрировать пересадку растения из маленького горшка в более </w:t>
            </w:r>
            <w:proofErr w:type="gramStart"/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просторный</w:t>
            </w:r>
            <w:proofErr w:type="gramEnd"/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 Учить детей сравнивать предметы по величине, употреблять слова «больше», «меньше».</w:t>
            </w:r>
          </w:p>
        </w:tc>
      </w:tr>
      <w:tr w:rsidR="004B22DB" w:rsidTr="0083520F">
        <w:trPr>
          <w:cantSplit/>
          <w:trHeight w:val="1936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ения</w:t>
            </w:r>
          </w:p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/игра «Цветовод»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Закреплять знания детей о строении и характерных особенностях внешнего вида растений, их названия. Учить составлять модели комнатных растений.</w:t>
            </w:r>
          </w:p>
        </w:tc>
      </w:tr>
      <w:tr w:rsidR="004B22DB" w:rsidTr="0083520F">
        <w:trPr>
          <w:cantSplit/>
          <w:trHeight w:val="843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Поручения и совместная работа детей и воспитателя по пересадке остальных комнатных растений: набрать в горшочек земли, убрать инвентарь на место.</w:t>
            </w:r>
          </w:p>
        </w:tc>
      </w:tr>
      <w:tr w:rsidR="004B22DB" w:rsidTr="0083520F">
        <w:trPr>
          <w:cantSplit/>
          <w:trHeight w:val="1135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опыты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Рассаживание цветка.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right="12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Познакомить детей с одним из способов размножения комнатных растений – делением куста (из одного растения – два). Уточнить знания о подземной части растения</w:t>
            </w:r>
            <w:r w:rsidRPr="003B337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4B22DB" w:rsidTr="0083520F">
        <w:trPr>
          <w:cantSplit/>
          <w:trHeight w:val="406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241" w:type="dxa"/>
            <w:gridSpan w:val="3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Май</w:t>
            </w:r>
          </w:p>
        </w:tc>
      </w:tr>
      <w:tr w:rsidR="004B22DB" w:rsidTr="0083520F">
        <w:trPr>
          <w:cantSplit/>
          <w:trHeight w:val="843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Итоговое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 «Мы научились ухаживать за комнатными растениями»</w:t>
            </w:r>
          </w:p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Обобщить и закрепить знания детей о комнатных растениях, их потребностях и элементарных способах ухода за ними. Уточнить знания о строении растения и о функциональном значении его частей. Закрепить названия известных растений. Воспитывать интерес к комнатным цветам и желание за ними ухаживать в дальнейшем</w:t>
            </w:r>
          </w:p>
        </w:tc>
      </w:tr>
      <w:tr w:rsidR="004B22DB" w:rsidTr="0083520F">
        <w:trPr>
          <w:cantSplit/>
          <w:trHeight w:val="2084"/>
        </w:trPr>
        <w:tc>
          <w:tcPr>
            <w:tcW w:w="851" w:type="dxa"/>
            <w:textDirection w:val="btLr"/>
          </w:tcPr>
          <w:p w:rsidR="004B22DB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5F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ения</w:t>
            </w:r>
          </w:p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«Что изменилось?»</w:t>
            </w:r>
          </w:p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/игра «Узнай растение»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4B22DB">
            <w:pPr>
              <w:pStyle w:val="a4"/>
              <w:numPr>
                <w:ilvl w:val="0"/>
                <w:numId w:val="3"/>
              </w:numPr>
              <w:spacing w:before="120" w:after="120"/>
              <w:ind w:left="0" w:right="12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Привлечь детей к осмотру растений в уголке природы. Обратить внимание на изменения в их развитии (появился новый лист, бутон и т.п.) Связать начавшийся бурный рост растений с приходом весны (увеличением солнечного света и тепла)</w:t>
            </w:r>
          </w:p>
          <w:p w:rsidR="004B22DB" w:rsidRPr="0046120C" w:rsidRDefault="004B22DB" w:rsidP="004B22DB">
            <w:pPr>
              <w:pStyle w:val="a4"/>
              <w:numPr>
                <w:ilvl w:val="0"/>
                <w:numId w:val="2"/>
              </w:numPr>
              <w:spacing w:before="120" w:after="120"/>
              <w:ind w:left="123" w:right="120" w:hanging="117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  Закрепить знания детей о комнатных растениях. Учить находить растение по названию, по описанию-загадке.</w:t>
            </w:r>
          </w:p>
        </w:tc>
      </w:tr>
      <w:tr w:rsidR="004B22DB" w:rsidTr="0083520F">
        <w:trPr>
          <w:cantSplit/>
          <w:trHeight w:val="843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46120C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120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Поручения отдельным детям по уходу за комнатными растениями: полив растений, протирание листьев, наполнение леек водой, уборка инвентаря.</w:t>
            </w:r>
          </w:p>
        </w:tc>
      </w:tr>
      <w:tr w:rsidR="004B22DB" w:rsidTr="0083520F">
        <w:trPr>
          <w:cantSplit/>
          <w:trHeight w:val="1275"/>
        </w:trPr>
        <w:tc>
          <w:tcPr>
            <w:tcW w:w="851" w:type="dxa"/>
            <w:textDirection w:val="btLr"/>
          </w:tcPr>
          <w:p w:rsidR="004B22DB" w:rsidRPr="001C5FB4" w:rsidRDefault="004B22DB" w:rsidP="0083520F">
            <w:pPr>
              <w:ind w:left="-596" w:right="113" w:firstLine="709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опыты</w:t>
            </w:r>
          </w:p>
        </w:tc>
        <w:tc>
          <w:tcPr>
            <w:tcW w:w="1539" w:type="dxa"/>
          </w:tcPr>
          <w:p w:rsidR="004B22DB" w:rsidRDefault="004B22DB" w:rsidP="0083520F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4B22DB" w:rsidRDefault="004B22DB" w:rsidP="0083520F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«Для чего корешки?»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B22DB" w:rsidRPr="00742090" w:rsidRDefault="004B22DB" w:rsidP="0083520F">
            <w:pPr>
              <w:spacing w:before="120" w:after="120"/>
              <w:ind w:left="13" w:right="120" w:firstLine="35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Доказать, что корешок растения всасывает воду; уточнить функцию корней растения; установить взаимосвязь строения и функции растения.</w:t>
            </w:r>
          </w:p>
        </w:tc>
      </w:tr>
    </w:tbl>
    <w:p w:rsidR="004B22DB" w:rsidRDefault="004B22DB" w:rsidP="004B22DB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  <w:lang w:eastAsia="ru-RU"/>
        </w:rPr>
      </w:pPr>
      <w:r w:rsidRPr="00BF283F"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  <w:lang w:eastAsia="ru-RU"/>
        </w:rPr>
        <w:t>Примерный</w:t>
      </w:r>
      <w:r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  <w:lang w:eastAsia="ru-RU"/>
        </w:rPr>
        <w:t xml:space="preserve"> объем знаний и воспитательные задачи.</w:t>
      </w:r>
    </w:p>
    <w:p w:rsidR="004B22DB" w:rsidRDefault="004B22DB" w:rsidP="004B22DB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28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Дети должны знать названия 2 – 3 растений, называть их части: цветок, лист, стебель. Знать основные растительные группы: дерево, трава. Уметь рассказывать о растениях, отмечая характерные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признаки цветков (один или много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их цвет, наличие запаха), листьев (большие или маленькие, широкие или узкие, их окраску). Находить в группе растений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одинаковые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Знать, что за растениями надо ухаживать – поливать, протирать листья</w:t>
      </w:r>
    </w:p>
    <w:p w:rsidR="004B22DB" w:rsidRDefault="004B22DB" w:rsidP="004B22DB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  <w:lang w:eastAsia="ru-RU"/>
        </w:rPr>
        <w:t>С какими растениями рекомендуется знакомить.</w:t>
      </w:r>
    </w:p>
    <w:p w:rsidR="004B22DB" w:rsidRDefault="004B22DB" w:rsidP="004B22DB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Похожими на дерево, траву; неприхотливыми, цветущими, желательно с одноцветными цветками (примула, бегония, герань, бальзамин,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кливия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); с широкими плотными листьями (аспидистра, фикус,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лилия, бегония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крапчатая); контрастными (традесканция, драцена,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зеферантес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Всего 4 – 5 видов, по 2 – 3 экземпляра каждого вида.</w:t>
      </w:r>
    </w:p>
    <w:p w:rsidR="004B22DB" w:rsidRDefault="004B22DB" w:rsidP="004B22DB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  <w:lang w:eastAsia="ru-RU"/>
        </w:rPr>
        <w:t>Что дети должны делать по уходу за растениями.</w:t>
      </w:r>
    </w:p>
    <w:p w:rsidR="004B22DB" w:rsidRPr="0004532C" w:rsidRDefault="004B22DB" w:rsidP="004B22DB">
      <w:pPr>
        <w:shd w:val="clear" w:color="auto" w:fill="FFFFFF"/>
        <w:spacing w:before="225" w:after="225" w:line="240" w:lineRule="auto"/>
        <w:jc w:val="both"/>
        <w:outlineLvl w:val="4"/>
        <w:rPr>
          <w:ins w:id="0" w:author="Unknown"/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Поливать растения под руководством воспитателя, уметь правильно держать лейку, лить воду осторожно и аккуратно, протирать широкие плотные листья влажной тряпочкой.</w:t>
      </w:r>
    </w:p>
    <w:p w:rsidR="006956C1" w:rsidRDefault="006956C1"/>
    <w:sectPr w:rsidR="006956C1" w:rsidSect="0069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95C"/>
    <w:multiLevelType w:val="hybridMultilevel"/>
    <w:tmpl w:val="5BD6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7153E"/>
    <w:multiLevelType w:val="hybridMultilevel"/>
    <w:tmpl w:val="41CCB0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1673F0"/>
    <w:multiLevelType w:val="hybridMultilevel"/>
    <w:tmpl w:val="559A72D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DB"/>
    <w:rsid w:val="004B22DB"/>
    <w:rsid w:val="0069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1558</Words>
  <Characters>8886</Characters>
  <Application>Microsoft Office Word</Application>
  <DocSecurity>0</DocSecurity>
  <Lines>74</Lines>
  <Paragraphs>20</Paragraphs>
  <ScaleCrop>false</ScaleCrop>
  <Company>Microsoft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2015-01-12T19:52:00Z</dcterms:created>
  <dcterms:modified xsi:type="dcterms:W3CDTF">2015-01-12T19:53:00Z</dcterms:modified>
</cp:coreProperties>
</file>