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AB" w:rsidRPr="001B1A58" w:rsidRDefault="006965AB" w:rsidP="001B1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A58">
        <w:rPr>
          <w:rFonts w:ascii="Times New Roman" w:hAnsi="Times New Roman" w:cs="Times New Roman"/>
          <w:sz w:val="24"/>
          <w:szCs w:val="24"/>
        </w:rPr>
        <w:t xml:space="preserve">ПЛАН ВОСПИТАТЕЛЬНО-ОБРАЗОВАТЕЛЬНОЙ РАБОТЫ </w:t>
      </w:r>
    </w:p>
    <w:p w:rsidR="006965AB" w:rsidRPr="001B1A58" w:rsidRDefault="006965AB" w:rsidP="001B1A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65AB" w:rsidRPr="001B1A58" w:rsidRDefault="006965AB" w:rsidP="001B1A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A58">
        <w:rPr>
          <w:rFonts w:ascii="Times New Roman" w:hAnsi="Times New Roman" w:cs="Times New Roman"/>
          <w:b/>
          <w:sz w:val="24"/>
          <w:szCs w:val="24"/>
        </w:rPr>
        <w:t>Старшая группа «Антошка»</w:t>
      </w:r>
    </w:p>
    <w:p w:rsidR="006965AB" w:rsidRPr="001B1A58" w:rsidRDefault="006965AB" w:rsidP="001B1A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65AB" w:rsidRPr="001B1A58" w:rsidRDefault="006965AB" w:rsidP="001B1A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A58">
        <w:rPr>
          <w:rFonts w:ascii="Times New Roman" w:hAnsi="Times New Roman" w:cs="Times New Roman"/>
          <w:b/>
          <w:sz w:val="24"/>
          <w:szCs w:val="24"/>
        </w:rPr>
        <w:t>Тема: «Чем пахнут ремесла» (профессии, инструменты)</w:t>
      </w:r>
    </w:p>
    <w:p w:rsidR="007D0757" w:rsidRPr="001B1A58" w:rsidRDefault="006965AB" w:rsidP="007D07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hAnsi="Times New Roman" w:cs="Times New Roman"/>
          <w:b/>
          <w:sz w:val="24"/>
          <w:szCs w:val="24"/>
        </w:rPr>
        <w:t>Цель:</w:t>
      </w:r>
      <w:r w:rsidRPr="001B1A58">
        <w:rPr>
          <w:rFonts w:ascii="Times New Roman" w:hAnsi="Times New Roman" w:cs="Times New Roman"/>
          <w:sz w:val="24"/>
          <w:szCs w:val="24"/>
        </w:rPr>
        <w:t xml:space="preserve"> </w:t>
      </w:r>
      <w:r w:rsidR="007D0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</w:t>
      </w:r>
      <w:r w:rsidR="007D0757"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профессиях.</w:t>
      </w:r>
    </w:p>
    <w:p w:rsidR="001B1A58" w:rsidRPr="001B1A58" w:rsidRDefault="006965AB" w:rsidP="001B1A5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1B1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1A58" w:rsidRPr="001B1A58" w:rsidRDefault="001B1A58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том, что любая вещь создана </w:t>
      </w:r>
      <w:r w:rsidR="00B53E62"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 многих</w:t>
      </w:r>
      <w:r w:rsidR="00B5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r w:rsidR="00B53E62"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профессий.</w:t>
      </w:r>
    </w:p>
    <w:p w:rsidR="001B1A58" w:rsidRPr="001B1A58" w:rsidRDefault="001B1A58" w:rsidP="001B1A5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6965AB" w:rsidRPr="001B1A58" w:rsidRDefault="00E91030" w:rsidP="001B1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A58">
        <w:rPr>
          <w:rFonts w:ascii="Times New Roman" w:hAnsi="Times New Roman" w:cs="Times New Roman"/>
          <w:sz w:val="24"/>
          <w:szCs w:val="24"/>
        </w:rPr>
        <w:t>Воспитывать уважение и любовь к предметам национального рукоделия. Формировать познавательную потребность к изучению народного искусства</w:t>
      </w:r>
      <w:r w:rsidR="00B53E62">
        <w:rPr>
          <w:rFonts w:ascii="Times New Roman" w:hAnsi="Times New Roman" w:cs="Times New Roman"/>
          <w:sz w:val="24"/>
          <w:szCs w:val="24"/>
        </w:rPr>
        <w:t>,</w:t>
      </w:r>
      <w:r w:rsidRPr="001B1A58">
        <w:rPr>
          <w:rFonts w:ascii="Times New Roman" w:hAnsi="Times New Roman" w:cs="Times New Roman"/>
          <w:sz w:val="24"/>
          <w:szCs w:val="24"/>
        </w:rPr>
        <w:t xml:space="preserve"> как неотъемлемой части Родины.</w:t>
      </w:r>
    </w:p>
    <w:p w:rsidR="001B1A58" w:rsidRPr="001B1A58" w:rsidRDefault="001B1A58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основами техники безопасности и правилами поведения на рабочем месте у людей разных профессий.</w:t>
      </w:r>
    </w:p>
    <w:p w:rsidR="001B1A58" w:rsidRPr="001B1A58" w:rsidRDefault="001B1A58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правилах поведения в общественных местах (</w:t>
      </w:r>
      <w:r w:rsidR="00B53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почта, магазин</w:t>
      </w: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1A58" w:rsidRPr="001B1A58" w:rsidRDefault="001B1A58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развивать сюжет </w:t>
      </w:r>
      <w:r w:rsidR="00B53E62"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</w:t>
      </w: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знаний, полученных при изучении профессий, из литературных произведений, экскурсий.</w:t>
      </w:r>
    </w:p>
    <w:p w:rsidR="001B1A58" w:rsidRPr="001B1A58" w:rsidRDefault="001B1A58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</w:t>
      </w:r>
    </w:p>
    <w:p w:rsidR="001B1A58" w:rsidRPr="001B1A58" w:rsidRDefault="001B1A58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="00B53E62"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</w:t>
      </w: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коллективно возводить постройки, необходимые для игры.</w:t>
      </w:r>
    </w:p>
    <w:p w:rsidR="001B1A58" w:rsidRPr="001B1A58" w:rsidRDefault="001B1A58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что для облегчения труда людей разных профессий используется разнообразная техника, инструменты.</w:t>
      </w:r>
    </w:p>
    <w:p w:rsidR="001B1A58" w:rsidRPr="001B1A58" w:rsidRDefault="001B1A58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о том, где работают родители, как важен для общества их труд.</w:t>
      </w:r>
    </w:p>
    <w:p w:rsidR="001B1A58" w:rsidRPr="001B1A58" w:rsidRDefault="001B1A58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3znysh7"/>
      <w:bookmarkEnd w:id="0"/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ответственность за выполнение трудовых поручений.</w:t>
      </w:r>
    </w:p>
    <w:p w:rsidR="001B1A58" w:rsidRPr="001B1A58" w:rsidRDefault="001B1A58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(по мнемосхемам) рассказывать о профессиях, инструментах.</w:t>
      </w:r>
    </w:p>
    <w:p w:rsidR="004353CF" w:rsidRDefault="004353CF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AB" w:rsidRPr="001B1A58" w:rsidRDefault="006965AB" w:rsidP="001B1A5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3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Вариативная часть</w:t>
      </w:r>
      <w:r w:rsidRPr="001B1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353CF">
        <w:rPr>
          <w:rFonts w:ascii="Times New Roman" w:eastAsia="Times New Roman" w:hAnsi="Times New Roman"/>
          <w:sz w:val="24"/>
          <w:szCs w:val="24"/>
          <w:lang w:eastAsia="ru-RU"/>
        </w:rPr>
        <w:t>кружковая работа, проектная деятельность, р</w:t>
      </w:r>
      <w:r w:rsidR="004353CF">
        <w:rPr>
          <w:rFonts w:ascii="Times New Roman" w:hAnsi="Times New Roman"/>
          <w:sz w:val="24"/>
          <w:szCs w:val="24"/>
        </w:rPr>
        <w:t>егиональный компонент.</w:t>
      </w:r>
    </w:p>
    <w:p w:rsidR="006965AB" w:rsidRPr="001B1A58" w:rsidRDefault="006965AB" w:rsidP="001B1A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B1A58" w:rsidRPr="001B1A58" w:rsidRDefault="006965AB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="00E91030" w:rsidRPr="001B1A58">
        <w:rPr>
          <w:rFonts w:ascii="Times New Roman" w:hAnsi="Times New Roman" w:cs="Times New Roman"/>
          <w:b/>
          <w:sz w:val="24"/>
          <w:szCs w:val="24"/>
        </w:rPr>
        <w:t>мероприятие:</w:t>
      </w:r>
      <w:r w:rsidR="00E91030"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757">
        <w:rPr>
          <w:rStyle w:val="c8"/>
          <w:rFonts w:ascii="Times New Roman" w:hAnsi="Times New Roman" w:cs="Times New Roman"/>
          <w:sz w:val="24"/>
          <w:szCs w:val="24"/>
        </w:rPr>
        <w:t>Викторина «Все профессии нужны, все профессии важны»</w:t>
      </w:r>
    </w:p>
    <w:p w:rsidR="006965AB" w:rsidRPr="001B1A58" w:rsidRDefault="00E91030" w:rsidP="001B1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965AB" w:rsidRPr="001B1A58">
        <w:rPr>
          <w:rFonts w:ascii="Times New Roman" w:hAnsi="Times New Roman" w:cs="Times New Roman"/>
          <w:sz w:val="24"/>
          <w:szCs w:val="24"/>
        </w:rPr>
        <w:t xml:space="preserve"> проведения –      </w:t>
      </w:r>
      <w:r w:rsidR="005A006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965AB" w:rsidRPr="001B1A58" w:rsidRDefault="006965AB" w:rsidP="001B1A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5AB" w:rsidRDefault="006965AB" w:rsidP="001B1A5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3E62" w:rsidRDefault="00B53E62" w:rsidP="001B1A5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3E62" w:rsidRDefault="00B53E62" w:rsidP="001B1A5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0757" w:rsidRDefault="007D0757" w:rsidP="001B1A5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3E62" w:rsidRPr="001B1A58" w:rsidRDefault="00B53E62" w:rsidP="001B1A5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65AB" w:rsidRPr="001B1A58" w:rsidRDefault="006965AB" w:rsidP="001B1A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1795"/>
        <w:gridCol w:w="1134"/>
        <w:gridCol w:w="1559"/>
        <w:gridCol w:w="4252"/>
        <w:gridCol w:w="1985"/>
        <w:gridCol w:w="1924"/>
      </w:tblGrid>
      <w:tr w:rsidR="001B1A58" w:rsidRPr="001B1A58" w:rsidTr="00A87019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ОДРМ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СДД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1B1A58" w:rsidRPr="001B1A58" w:rsidTr="00A87019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A58" w:rsidRPr="001B1A58" w:rsidTr="00A87019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65AB" w:rsidRPr="001B1A58" w:rsidRDefault="006965AB" w:rsidP="005A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Утро: игры, дежурство, инд. работа, поручения, утр</w:t>
            </w:r>
            <w:proofErr w:type="gramStart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. гимнастика</w:t>
            </w:r>
            <w:proofErr w:type="gramEnd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, КГН,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Завтрак, игры.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B0" w:rsidRDefault="006965AB" w:rsidP="00E111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2B611A" w:rsidRPr="002B611A" w:rsidRDefault="002B611A" w:rsidP="00E111B0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2B611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«Моя трудолюбивая семья»</w:t>
            </w:r>
          </w:p>
          <w:p w:rsidR="00E111B0" w:rsidRPr="00814BD4" w:rsidRDefault="00814BD4" w:rsidP="00E111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D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="002B611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88E" w:rsidRPr="00BD288E">
              <w:rPr>
                <w:rFonts w:ascii="Times New Roman" w:hAnsi="Times New Roman"/>
                <w:sz w:val="24"/>
                <w:szCs w:val="24"/>
              </w:rPr>
              <w:t>«Строитель»</w:t>
            </w:r>
          </w:p>
          <w:p w:rsidR="006965AB" w:rsidRPr="001B1A58" w:rsidRDefault="006965AB" w:rsidP="000F7A23">
            <w:pPr>
              <w:pStyle w:val="c25"/>
              <w:shd w:val="clear" w:color="auto" w:fill="FFFFFF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«Кто чем занимается»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профессии ты знаешь</w:t>
            </w:r>
            <w:r w:rsidR="00B53E62" w:rsidRPr="001B1A5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иллюстраций, репродукций на тему «Пожарный».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970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970" w:rsidRPr="001B1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 рекомендуется:</w:t>
            </w:r>
            <w:r w:rsidR="000E0970"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970" w:rsidRPr="001B1A58" w:rsidRDefault="000E0970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Побеседовать с ребенком о том, что на свете есть очень много профессий, спросить его, какие профессии он знает, кем бы он хотел стать, когда вырастет. </w:t>
            </w:r>
          </w:p>
          <w:p w:rsidR="006965AB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06D" w:rsidRPr="001B1A58" w:rsidRDefault="005A006D" w:rsidP="005A00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проектом «Профессии моей семьи» (по желанию)</w:t>
            </w:r>
          </w:p>
          <w:p w:rsidR="005A006D" w:rsidRPr="001B1A58" w:rsidRDefault="005A006D" w:rsidP="005A0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6D" w:rsidRPr="001B1A58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58" w:rsidRPr="001B1A58" w:rsidTr="00A87019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1.ФЦКМ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2. РИТМИКА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3.ИЗОдеят-ть.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87870"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«Экскурсия на почту»</w:t>
            </w:r>
            <w:r w:rsidRPr="001B1A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B1A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Материалы:</w:t>
            </w:r>
          </w:p>
          <w:p w:rsidR="006965AB" w:rsidRDefault="00193213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создания и оформления открытки, </w:t>
            </w:r>
          </w:p>
          <w:p w:rsidR="00193213" w:rsidRDefault="00193213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для марки, конверта.</w:t>
            </w:r>
          </w:p>
          <w:p w:rsidR="00193213" w:rsidRPr="001B1A58" w:rsidRDefault="00193213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70" w:rsidRDefault="006965AB" w:rsidP="000878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87870" w:rsidRPr="00193213" w:rsidRDefault="00087870" w:rsidP="000878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1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взрослых, его необходимости и общественной значимости. Расширять и активизировать предметный словарь, словарь действий, наречий детей по теме «Профессии. Работники почты». Формировать взаимопонимание, взаимопомощь, самостоятельность.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Деятельность:</w:t>
            </w:r>
          </w:p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- письмо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7870">
              <w:rPr>
                <w:rFonts w:ascii="Times New Roman" w:hAnsi="Times New Roman" w:cs="Times New Roman"/>
                <w:sz w:val="24"/>
                <w:szCs w:val="24"/>
              </w:rPr>
              <w:t>пешая экскурсия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Продуктивная:</w:t>
            </w:r>
            <w:r w:rsidR="0008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870" w:rsidRPr="00087870">
              <w:rPr>
                <w:rFonts w:ascii="Times New Roman" w:hAnsi="Times New Roman" w:cs="Times New Roman"/>
                <w:sz w:val="24"/>
                <w:szCs w:val="24"/>
              </w:rPr>
              <w:t>отправка открытки в ДОУ.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Трудовая: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зданиях города, почтовом отделении, загадки, </w:t>
            </w:r>
          </w:p>
          <w:p w:rsidR="00087870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исследовательская:</w:t>
            </w:r>
          </w:p>
          <w:p w:rsidR="006965AB" w:rsidRPr="001B1A58" w:rsidRDefault="00193213" w:rsidP="001B1A58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87870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r w:rsidR="00087870" w:rsidRPr="00087870">
              <w:rPr>
                <w:rFonts w:ascii="Times New Roman" w:hAnsi="Times New Roman" w:cs="Times New Roman"/>
                <w:sz w:val="24"/>
                <w:szCs w:val="24"/>
              </w:rPr>
              <w:t xml:space="preserve"> газет, журналов, писем, открыток.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Х/творческая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7870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открытки сотрудникам детского сада.</w:t>
            </w:r>
            <w:r w:rsidR="001932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3E62">
              <w:rPr>
                <w:rFonts w:ascii="Times New Roman" w:hAnsi="Times New Roman" w:cs="Times New Roman"/>
                <w:sz w:val="24"/>
                <w:szCs w:val="24"/>
              </w:rPr>
              <w:t>Предварительно</w:t>
            </w:r>
            <w:r w:rsidR="00193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х/л:</w:t>
            </w:r>
            <w:r w:rsidR="0019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213" w:rsidRPr="0019321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чтение </w:t>
            </w:r>
            <w:r w:rsidR="00B53E62" w:rsidRPr="00193213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="00193213" w:rsidRPr="00193213">
              <w:rPr>
                <w:rFonts w:ascii="Times New Roman" w:hAnsi="Times New Roman" w:cs="Times New Roman"/>
                <w:sz w:val="24"/>
                <w:szCs w:val="24"/>
              </w:rPr>
              <w:t xml:space="preserve"> «Почта»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</w:p>
          <w:p w:rsidR="00193213" w:rsidRPr="00193213" w:rsidRDefault="00193213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213">
              <w:rPr>
                <w:rFonts w:ascii="Times New Roman" w:hAnsi="Times New Roman" w:cs="Times New Roman"/>
                <w:sz w:val="24"/>
                <w:szCs w:val="24"/>
              </w:rPr>
              <w:t>Познакомить дете</w:t>
            </w:r>
            <w:r w:rsidR="00E743EA">
              <w:rPr>
                <w:rFonts w:ascii="Times New Roman" w:hAnsi="Times New Roman" w:cs="Times New Roman"/>
                <w:sz w:val="24"/>
                <w:szCs w:val="24"/>
              </w:rPr>
              <w:t>й с почтовым отделением 1 мкр.</w:t>
            </w:r>
            <w:r w:rsidRPr="00193213">
              <w:rPr>
                <w:rFonts w:ascii="Times New Roman" w:hAnsi="Times New Roman" w:cs="Times New Roman"/>
                <w:sz w:val="24"/>
                <w:szCs w:val="24"/>
              </w:rPr>
              <w:t xml:space="preserve"> г. Шарыпово.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58" w:rsidRPr="001B1A58" w:rsidTr="00A87019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</w:t>
            </w:r>
            <w:proofErr w:type="gramStart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Прогулка .</w:t>
            </w:r>
            <w:proofErr w:type="gramEnd"/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за работой дворника. </w:t>
            </w:r>
            <w:r w:rsidRPr="001B1A58">
              <w:rPr>
                <w:rFonts w:ascii="Times New Roman" w:hAnsi="Times New Roman" w:cs="Times New Roman"/>
                <w:bCs/>
                <w:sz w:val="24"/>
                <w:szCs w:val="24"/>
              </w:rPr>
              <w:t>(П/и.д)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стол и скамейки от снега (Т.д.)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r w:rsidR="00B53E62"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53E62"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на учении»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proofErr w:type="spell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proofErr w:type="gram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физо</w:t>
            </w:r>
            <w:proofErr w:type="spellEnd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830" w:rsidRPr="00534830" w:rsidRDefault="005348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83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Закрепить прыжки с продвижением вперед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F2" w:rsidRPr="001B1A58" w:rsidRDefault="00664CF2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Игра-пантомима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</w:t>
            </w:r>
          </w:p>
          <w:p w:rsidR="00664CF2" w:rsidRPr="001B1A58" w:rsidRDefault="00664CF2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F2" w:rsidRPr="001B1A58" w:rsidRDefault="00664CF2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F2" w:rsidRPr="001B1A58" w:rsidRDefault="00664CF2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F2" w:rsidRPr="001B1A58" w:rsidRDefault="00664CF2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F2" w:rsidRPr="001B1A58" w:rsidRDefault="00664CF2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F2" w:rsidRPr="0095315A" w:rsidRDefault="0095315A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«Умные помощники».</w:t>
            </w:r>
            <w:r w:rsidRPr="0095315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представителей разных профессий</w:t>
            </w:r>
          </w:p>
          <w:p w:rsidR="00664CF2" w:rsidRPr="001B1A58" w:rsidRDefault="00664CF2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B0" w:rsidRDefault="00E111B0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030" w:rsidRPr="001B1A58" w:rsidRDefault="00E910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в мини – музее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ДОУ «Русская изба»</w:t>
            </w:r>
          </w:p>
          <w:p w:rsidR="00E91030" w:rsidRPr="001B1A58" w:rsidRDefault="00E910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«Чем пахнут ремесла?».</w:t>
            </w:r>
          </w:p>
          <w:p w:rsidR="00E91030" w:rsidRPr="001B1A58" w:rsidRDefault="00E910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-утварь</w:t>
            </w:r>
          </w:p>
          <w:p w:rsidR="00E91030" w:rsidRPr="001B1A58" w:rsidRDefault="00E910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-убранство</w:t>
            </w:r>
          </w:p>
          <w:p w:rsidR="00E91030" w:rsidRPr="001B1A58" w:rsidRDefault="00E910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-одежда</w:t>
            </w:r>
          </w:p>
          <w:p w:rsidR="006965AB" w:rsidRPr="001B1A58" w:rsidRDefault="00E910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-игрушка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534830" w:rsidRDefault="005348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83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игры по желанию детей.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58" w:rsidRPr="001B1A58" w:rsidTr="00A87019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0E097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“Кто больше знает профессий”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3"/>
            </w:tblGrid>
            <w:tr w:rsidR="00BA6CA6" w:rsidRPr="00BA6CA6">
              <w:trPr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p w:rsidR="00BA6CA6" w:rsidRPr="00BA6CA6" w:rsidRDefault="00BA6CA6" w:rsidP="00BA6CA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C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"Посчитай!" </w:t>
                  </w:r>
                </w:p>
                <w:p w:rsidR="00BA6CA6" w:rsidRPr="00BA6CA6" w:rsidRDefault="00BA6CA6" w:rsidP="00BA6CA6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(Согласование числительных) </w:t>
                  </w:r>
                </w:p>
              </w:tc>
            </w:tr>
          </w:tbl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64CF2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Карточки “Профессии”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58" w:rsidRPr="001B1A58" w:rsidTr="00A87019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 </w:t>
            </w:r>
            <w:r w:rsidR="003513E0" w:rsidRPr="003513E0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  <w:p w:rsidR="00664CF2" w:rsidRPr="001B1A58" w:rsidRDefault="00664CF2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 w:rsidR="00B53E62">
              <w:rPr>
                <w:rFonts w:ascii="Times New Roman" w:hAnsi="Times New Roman" w:cs="Times New Roman"/>
                <w:sz w:val="24"/>
                <w:szCs w:val="24"/>
              </w:rPr>
              <w:t xml:space="preserve"> Д. Родари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ремесла?» «Какого цвета ремесла?»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BA6CA6" w:rsidRDefault="00BA6CA6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CA6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Словесная игра</w:t>
            </w:r>
            <w:r w:rsidRPr="00BA6C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«Кто чем управляет»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0E097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«В парикмахерской».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58" w:rsidRPr="001B1A58" w:rsidTr="00A87019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0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705F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за ветром, движением воздуха</w:t>
            </w: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П/и </w:t>
            </w:r>
            <w:r w:rsidRPr="001B1A5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</w:t>
            </w:r>
            <w:r w:rsidR="00664CF2" w:rsidRPr="001B1A5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Дедушка-сапожник</w:t>
            </w:r>
            <w:r w:rsidRPr="001B1A5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»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, самостоятельная активная деят-ть.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5AB" w:rsidRPr="001B1A58" w:rsidRDefault="006965AB" w:rsidP="001B1A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5AB" w:rsidRPr="001B1A58" w:rsidRDefault="006965AB" w:rsidP="001B1A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2645"/>
        <w:gridCol w:w="2693"/>
        <w:gridCol w:w="3544"/>
        <w:gridCol w:w="1843"/>
        <w:gridCol w:w="1924"/>
      </w:tblGrid>
      <w:tr w:rsidR="001B1A58" w:rsidRPr="001B1A58" w:rsidTr="00A87019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ОДРМ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СДД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1B1A58" w:rsidRPr="001B1A58" w:rsidTr="00A87019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A58" w:rsidRPr="001B1A58" w:rsidTr="00A87019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65AB" w:rsidRPr="001B1A58" w:rsidRDefault="006965AB" w:rsidP="005A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Утро: игры, дежурство, инд. работа, поручения, утр</w:t>
            </w:r>
            <w:proofErr w:type="gramStart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. гимнастика</w:t>
            </w:r>
            <w:proofErr w:type="gramEnd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, КГН,</w:t>
            </w:r>
          </w:p>
          <w:p w:rsidR="001B705F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Завтрак, игры.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  <w:p w:rsidR="002B611A" w:rsidRPr="002B611A" w:rsidRDefault="002B611A" w:rsidP="002B611A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2B611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«Моя трудолюбивая семья»</w:t>
            </w:r>
          </w:p>
          <w:p w:rsidR="002B611A" w:rsidRPr="00814BD4" w:rsidRDefault="003513E0" w:rsidP="00814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0E0970" w:rsidRPr="001B1A58">
              <w:rPr>
                <w:rFonts w:ascii="Times New Roman" w:hAnsi="Times New Roman" w:cs="Times New Roman"/>
                <w:sz w:val="24"/>
                <w:szCs w:val="24"/>
              </w:rPr>
              <w:t>«Кто работает в детском саду».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«Закончи фразу».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с мячом «Назови профессию».</w:t>
            </w:r>
          </w:p>
          <w:p w:rsidR="00E743EA" w:rsidRPr="001B1A58" w:rsidRDefault="00E743EA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11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B611A">
              <w:rPr>
                <w:rFonts w:ascii="Times New Roman" w:hAnsi="Times New Roman" w:cs="Times New Roman"/>
                <w:sz w:val="24"/>
                <w:szCs w:val="24"/>
              </w:rPr>
              <w:t>Космонавтом хочешь стать?»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раскрасок «Профессии»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970" w:rsidRPr="001A0C8A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0970" w:rsidRPr="001B1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 рекомендуется:</w:t>
            </w:r>
            <w:r w:rsidR="000E0970"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970" w:rsidRPr="001B1A58" w:rsidRDefault="000E0970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у ребенка, что делают люди разных профессий, какую работу они выполняют, какие инструменты и орудия труда им для этого нужны.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58" w:rsidRPr="001B1A58" w:rsidTr="00A87019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965AB" w:rsidRPr="00E743EA" w:rsidRDefault="006965AB" w:rsidP="001B1A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E74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  <w:r w:rsidR="003A3A34" w:rsidRPr="00E743EA">
              <w:rPr>
                <w:color w:val="333333"/>
                <w:u w:val="single"/>
              </w:rPr>
              <w:t xml:space="preserve"> </w:t>
            </w:r>
            <w:r w:rsidR="003A3A34" w:rsidRPr="00E7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«Все профессии нужны, все профессии важны»</w:t>
            </w:r>
            <w:r w:rsidRPr="00E7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743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 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B1A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Материалы:</w:t>
            </w:r>
          </w:p>
          <w:p w:rsidR="006965AB" w:rsidRPr="003A3A34" w:rsidRDefault="003A3A34" w:rsidP="001B1A58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Большие картинки с изображением инструментов для занавеса (молоток, шприц, строительная каска, ножницы, </w:t>
            </w:r>
            <w:r w:rsidRPr="003A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кастрюля, скрипка, нитки с иголкой), предметные картинки с профессиями, флажок, мяч, костюм Бабы-Яги, мешок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предметами, дидактическая игра </w:t>
            </w:r>
            <w:r w:rsidRPr="003A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«Профессии», музыкальное сопровождение.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КРУЖКОВАЯ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Задачи: </w:t>
            </w:r>
          </w:p>
          <w:p w:rsidR="003A3A34" w:rsidRPr="003A3A34" w:rsidRDefault="003A3A34" w:rsidP="003A3A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и расширять знания детей о профессиях людей, о важности любого труда; орудиях труда, инструментах, используемых людьми в работе;</w:t>
            </w:r>
          </w:p>
          <w:p w:rsidR="003A3A34" w:rsidRPr="003A3A34" w:rsidRDefault="003A3A34" w:rsidP="003A3A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Активизировать словарный запас по теме;</w:t>
            </w:r>
          </w:p>
          <w:p w:rsidR="003A3A34" w:rsidRPr="003A3A34" w:rsidRDefault="003A3A34" w:rsidP="003A3A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навык последовательно и выразительно передавать свои мысли;</w:t>
            </w:r>
          </w:p>
          <w:p w:rsidR="003A3A34" w:rsidRPr="003A3A34" w:rsidRDefault="003A3A34" w:rsidP="003A3A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логическое мышление, слуховое внимание, память, мелкую моторику;</w:t>
            </w:r>
          </w:p>
          <w:p w:rsidR="006965AB" w:rsidRPr="004526CF" w:rsidRDefault="003A3A34" w:rsidP="001B1A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уважение к людям разных профессий.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4526CF" w:rsidRDefault="006965AB" w:rsidP="001B1A5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26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Деятельность:</w:t>
            </w:r>
          </w:p>
          <w:p w:rsidR="006965AB" w:rsidRPr="004526CF" w:rsidRDefault="006965AB" w:rsidP="003A3A3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26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Игровая</w:t>
            </w:r>
            <w:r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3A34"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оргмомент «Доброе утро», </w:t>
            </w:r>
          </w:p>
          <w:p w:rsidR="003A3A34" w:rsidRPr="004526CF" w:rsidRDefault="006965AB" w:rsidP="003A3A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6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</w:t>
            </w:r>
            <w:r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A3A34"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Физкультминутка: «Летчик», Пальчиковая гимнастика «Такие разные дела», </w:t>
            </w:r>
            <w:r w:rsidR="003A3A34" w:rsidRPr="00452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с мячом «Кто что делает?»</w:t>
            </w:r>
            <w:r w:rsidR="004526CF" w:rsidRPr="00452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526CF" w:rsidRPr="007B2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«Иголка и нитка»</w:t>
            </w:r>
          </w:p>
          <w:p w:rsidR="006965AB" w:rsidRPr="004526CF" w:rsidRDefault="006965AB" w:rsidP="003A3A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6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Продуктивная:</w:t>
            </w:r>
          </w:p>
          <w:p w:rsidR="006965AB" w:rsidRPr="004526CF" w:rsidRDefault="006965AB" w:rsidP="003A3A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26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Трудовая: </w:t>
            </w:r>
            <w:r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НОД</w:t>
            </w:r>
          </w:p>
          <w:p w:rsidR="003A3A34" w:rsidRPr="004526CF" w:rsidRDefault="006965AB" w:rsidP="003A3A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6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Коммуникативная</w:t>
            </w:r>
            <w:r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3A34"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на внимание «Кто больше назовёт профессий», Отгадывание детьми загадок о профессиях.</w:t>
            </w:r>
          </w:p>
          <w:p w:rsidR="004526CF" w:rsidRPr="004526CF" w:rsidRDefault="006965AB" w:rsidP="004526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6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Познавательно – исследовательская: </w:t>
            </w:r>
            <w:r w:rsidR="004526CF"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«Профессии» (музыкальное сопровождение), Рассматривание пособия «Что перепутал художник?»</w:t>
            </w:r>
          </w:p>
          <w:p w:rsidR="006965AB" w:rsidRPr="004526CF" w:rsidRDefault="006965AB" w:rsidP="004526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Х/творческая</w:t>
            </w:r>
            <w:r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6965AB" w:rsidRPr="001B1A58" w:rsidRDefault="006965AB" w:rsidP="004526CF">
            <w:pPr>
              <w:pStyle w:val="a3"/>
              <w:rPr>
                <w:b/>
              </w:rPr>
            </w:pPr>
            <w:r w:rsidRPr="004526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х/л:</w:t>
            </w:r>
            <w:r w:rsidR="003A3A34"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3A3A34" w:rsidRPr="00452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Рассказывание стихов о профессиях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компонент:</w:t>
            </w:r>
          </w:p>
          <w:p w:rsidR="00534830" w:rsidRPr="00534830" w:rsidRDefault="005348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830">
              <w:rPr>
                <w:rFonts w:ascii="Times New Roman" w:hAnsi="Times New Roman" w:cs="Times New Roman"/>
                <w:sz w:val="24"/>
                <w:szCs w:val="24"/>
              </w:rPr>
              <w:t>Предварительная беседа о профессиях жителей нашего города.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58" w:rsidRPr="001B1A58" w:rsidTr="00A87019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</w:t>
            </w:r>
            <w:proofErr w:type="gramStart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Прогулка .</w:t>
            </w:r>
            <w:proofErr w:type="gram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погодой. </w:t>
            </w:r>
            <w:r w:rsidRPr="001B1A58">
              <w:rPr>
                <w:rFonts w:ascii="Times New Roman" w:hAnsi="Times New Roman" w:cs="Times New Roman"/>
                <w:bCs/>
                <w:sz w:val="24"/>
                <w:szCs w:val="24"/>
              </w:rPr>
              <w:t>(П/и.д)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стол и скамейки от снега (Т.д.)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05F">
              <w:rPr>
                <w:rFonts w:ascii="Times New Roman" w:hAnsi="Times New Roman" w:cs="Times New Roman"/>
                <w:sz w:val="24"/>
                <w:szCs w:val="24"/>
              </w:rPr>
              <w:t>«Дедушка-</w:t>
            </w:r>
            <w:r w:rsidR="00B53E62">
              <w:rPr>
                <w:rFonts w:ascii="Times New Roman" w:hAnsi="Times New Roman" w:cs="Times New Roman"/>
                <w:sz w:val="24"/>
                <w:szCs w:val="24"/>
              </w:rPr>
              <w:t>сапожник»</w:t>
            </w:r>
            <w:r w:rsidR="00B53E62"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proofErr w:type="spell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proofErr w:type="gram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физо</w:t>
            </w:r>
            <w:proofErr w:type="spellEnd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830" w:rsidRPr="001B1A58" w:rsidRDefault="005348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 – ходьба по 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буму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изготовление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для </w:t>
            </w:r>
            <w:r w:rsidR="00E91030"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«Больница».</w:t>
            </w:r>
          </w:p>
          <w:p w:rsidR="006965AB" w:rsidRPr="001B1A58" w:rsidRDefault="001B1A58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С. Михалков «А что у вас?»,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30" w:rsidRDefault="005348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30" w:rsidRDefault="005348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30" w:rsidRPr="00534830" w:rsidRDefault="00534830" w:rsidP="0053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06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«Отгадай-ка» - упражнять</w:t>
            </w:r>
            <w:r w:rsidRPr="0053483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 описании предметов по представлению, развитие связной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1B705F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альбома </w:t>
            </w:r>
            <w:r w:rsidR="000E0970" w:rsidRPr="001B1A58">
              <w:rPr>
                <w:rFonts w:ascii="Times New Roman" w:hAnsi="Times New Roman" w:cs="Times New Roman"/>
                <w:sz w:val="24"/>
                <w:szCs w:val="24"/>
              </w:rPr>
              <w:t>«Профессии родителей».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58" w:rsidRPr="001B1A58" w:rsidTr="00A87019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0E69A3" w:rsidRDefault="000E69A3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детского исследовательского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мама – юрист»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27284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действия»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5348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 поручение – навести порядок в центрах группы.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58" w:rsidRPr="001B1A58" w:rsidTr="00A87019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 </w:t>
            </w:r>
            <w:r w:rsidR="003513E0" w:rsidRPr="003513E0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BA6CA6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06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CA6">
              <w:rPr>
                <w:rStyle w:val="c50"/>
                <w:rFonts w:ascii="Times New Roman" w:hAnsi="Times New Roman" w:cs="Times New Roman"/>
                <w:sz w:val="24"/>
                <w:szCs w:val="24"/>
              </w:rPr>
              <w:t>«Подбери признак» (Летчик. Какой?)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игра. «Больница»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58" w:rsidRPr="001B1A58" w:rsidTr="001B705F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0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за ветром, движением воздуха</w:t>
            </w: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П/и </w:t>
            </w:r>
            <w:r w:rsidRPr="001B1A5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</w:t>
            </w:r>
            <w:r w:rsidR="00E93EC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Дровосеки</w:t>
            </w:r>
            <w:r w:rsidRPr="001B1A5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»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65AB" w:rsidRPr="001B1A58" w:rsidRDefault="007D0757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6965AB"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деят-ть.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5AB" w:rsidRDefault="006965AB" w:rsidP="001B1A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167" w:rsidRDefault="00803167" w:rsidP="001B1A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58F" w:rsidRPr="001B1A58" w:rsidRDefault="00F5558F" w:rsidP="001B1A5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1908"/>
        <w:gridCol w:w="28"/>
        <w:gridCol w:w="3544"/>
        <w:gridCol w:w="3260"/>
        <w:gridCol w:w="1985"/>
        <w:gridCol w:w="1924"/>
      </w:tblGrid>
      <w:tr w:rsidR="001B1A58" w:rsidRPr="001B1A58" w:rsidTr="0065038F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СД детей в ходе режимных моментов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1B1A58" w:rsidRPr="001B1A58" w:rsidTr="0065038F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A58" w:rsidRPr="001B1A58" w:rsidTr="0065038F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65AB" w:rsidRPr="001B1A58" w:rsidRDefault="005A006D" w:rsidP="005A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дежурство,индивид</w:t>
            </w:r>
            <w:proofErr w:type="spellEnd"/>
            <w:proofErr w:type="gramEnd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Работа,поручения</w:t>
            </w:r>
            <w:proofErr w:type="spellEnd"/>
            <w:proofErr w:type="gramEnd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, утр. гимнастика, КГН,</w:t>
            </w:r>
          </w:p>
          <w:p w:rsidR="006965AB" w:rsidRPr="001B1A58" w:rsidRDefault="001B705F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игры.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1A" w:rsidRPr="002B611A" w:rsidRDefault="00F5558F" w:rsidP="002B611A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Утр. гимн.</w:t>
            </w:r>
            <w:r w:rsidR="006965AB"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1A" w:rsidRPr="002B611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«Моя трудолюбивая семья»</w:t>
            </w:r>
          </w:p>
          <w:p w:rsidR="002B611A" w:rsidRPr="00814BD4" w:rsidRDefault="006965AB" w:rsidP="00814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М/п </w:t>
            </w:r>
            <w:r w:rsidR="00F5558F" w:rsidRPr="0081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</w:t>
            </w:r>
            <w:r w:rsidR="00814BD4" w:rsidRPr="00814BD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мячом «Назови профессию»</w:t>
            </w:r>
            <w:r w:rsidRPr="0081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«"Кому что нужно для работы? 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Default="0095315A" w:rsidP="001B705F">
            <w:pPr>
              <w:pStyle w:val="a3"/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5315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53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315A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«Отгадай загадку и скажи отгадку»</w:t>
            </w:r>
          </w:p>
          <w:p w:rsidR="00F5558F" w:rsidRPr="0095315A" w:rsidRDefault="00F5558F" w:rsidP="001B705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611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11A">
              <w:rPr>
                <w:rFonts w:ascii="Times New Roman" w:hAnsi="Times New Roman" w:cs="Times New Roman"/>
                <w:sz w:val="24"/>
                <w:szCs w:val="24"/>
              </w:rPr>
              <w:t>«Две ладошки я прижму и по морю поплыву»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иллюстраций, репродукций на тему</w:t>
            </w:r>
            <w:r w:rsidR="00E93EC9" w:rsidRPr="001B1A5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Строители»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4B" w:rsidRPr="001B1A58" w:rsidRDefault="0027284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05F" w:rsidRDefault="001B705F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705F" w:rsidRDefault="001B705F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705F" w:rsidRDefault="001B705F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705F" w:rsidRDefault="001B705F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0970" w:rsidRPr="001B705F" w:rsidRDefault="000E0970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Родителям рекомендуется: </w:t>
            </w:r>
          </w:p>
          <w:p w:rsidR="000E0970" w:rsidRPr="001B1A58" w:rsidRDefault="000E097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Рассказать ребенку о своей профессии, о том, где и кем вы работаете, что делаете, какую пользу приносит ваша работа людям. </w:t>
            </w:r>
          </w:p>
          <w:p w:rsidR="000E0970" w:rsidRPr="001B1A58" w:rsidRDefault="000E097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есть возможность, отвести ребенка на место своей работы. </w:t>
            </w: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65038F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1.ФЭМП 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</w:t>
            </w:r>
            <w:r w:rsidRPr="001B1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55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сад. Профессии»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</w:p>
          <w:p w:rsidR="00F5558F" w:rsidRPr="00F5558F" w:rsidRDefault="00F5558F" w:rsidP="00F5558F">
            <w:pPr>
              <w:spacing w:before="225" w:after="22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Магнитная доска, пирог, блюдо, нож, мозаика, геометрические фигуры. </w:t>
            </w: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8F" w:rsidRDefault="006965AB" w:rsidP="00F555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8F" w:rsidRDefault="00F5558F" w:rsidP="00F555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навыки </w:t>
            </w:r>
            <w:r w:rsidRPr="00F5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количественного и порядкового счета в пределах десяти. </w:t>
            </w:r>
          </w:p>
          <w:p w:rsidR="00F5558F" w:rsidRDefault="00F5558F" w:rsidP="00F555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 w:rsidRPr="00F5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том, что результат счета не зависит от расположения предметов и направления счета. </w:t>
            </w:r>
          </w:p>
          <w:p w:rsidR="00F5558F" w:rsidRDefault="00F5558F" w:rsidP="00F555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</w:t>
            </w:r>
            <w:r w:rsidRPr="00F5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сравнения и уравнивания множеств. </w:t>
            </w:r>
          </w:p>
          <w:p w:rsidR="00F5558F" w:rsidRDefault="00F5558F" w:rsidP="00F555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</w:t>
            </w:r>
            <w:r w:rsidRPr="00F5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том, что предмет можно делить на равные части,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 больше части. Формировать навыки</w:t>
            </w:r>
            <w:r w:rsidRPr="00F5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иентировки по плану. Закрепить представления</w:t>
            </w:r>
            <w:r w:rsidRPr="00F5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времени. </w:t>
            </w:r>
          </w:p>
          <w:p w:rsidR="00F5558F" w:rsidRDefault="00F5558F" w:rsidP="00F555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F5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ыслительную и речевую деяте</w:t>
            </w:r>
            <w:r w:rsidR="0065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льность, зрительное восприятие.</w:t>
            </w:r>
          </w:p>
          <w:p w:rsidR="006965AB" w:rsidRPr="0065038F" w:rsidRDefault="00F5558F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самостоятельность, инициативность, навыки</w:t>
            </w:r>
            <w:r w:rsidRPr="00F5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Деятельность:</w:t>
            </w:r>
          </w:p>
          <w:p w:rsidR="0065038F" w:rsidRDefault="006965AB" w:rsidP="006503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5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 Игра «Наш детский сад»</w:t>
            </w:r>
          </w:p>
          <w:p w:rsidR="0065038F" w:rsidRPr="00E51FDF" w:rsidRDefault="006965AB" w:rsidP="006503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8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55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  <w:r w:rsidR="00F5558F" w:rsidRPr="0065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03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Физкультминутка: </w:t>
            </w:r>
            <w:r w:rsidR="00650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503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  <w:r w:rsidR="00650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6503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«Наша группа»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Продуктивная:</w:t>
            </w:r>
            <w:r w:rsidR="0065038F" w:rsidRPr="00E51FD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65038F" w:rsidRPr="0065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6503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забор»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Трудовая: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  <w:p w:rsidR="006965AB" w:rsidRPr="001B1A58" w:rsidRDefault="006965AB" w:rsidP="0065038F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3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«Что нужно дворнику?</w:t>
            </w:r>
            <w:r w:rsidR="006503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65AB" w:rsidRPr="0065038F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– исследовательская: </w:t>
            </w:r>
            <w:r w:rsidR="00F5558F" w:rsidRPr="0065038F">
              <w:rPr>
                <w:rFonts w:ascii="Times New Roman" w:hAnsi="Times New Roman" w:cs="Times New Roman"/>
                <w:sz w:val="24"/>
                <w:szCs w:val="24"/>
              </w:rPr>
              <w:t>работа с планом-картой территории Д</w:t>
            </w:r>
            <w:r w:rsidR="0065038F" w:rsidRPr="0065038F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  <w:r w:rsidR="006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="006503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парами»</w:t>
            </w:r>
            <w:r w:rsidR="0065038F" w:rsidRPr="0065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03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038F" w:rsidRPr="0065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03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ирог</w:t>
            </w:r>
            <w:r w:rsidR="0065038F" w:rsidRPr="0065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ужин</w:t>
            </w:r>
            <w:r w:rsidR="006503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038F" w:rsidRDefault="006965AB" w:rsidP="00650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Х/творческая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965AB" w:rsidRPr="0065038F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х/л:</w:t>
            </w:r>
            <w:r w:rsidR="00F5558F" w:rsidRPr="00F5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5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Матутис</w:t>
            </w:r>
            <w:r w:rsidR="00F5558F" w:rsidRPr="00F5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«Поглядите, что за дом»</w:t>
            </w:r>
            <w:r w:rsidR="00650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5038F" w:rsidRPr="00E5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</w:t>
            </w:r>
            <w:r w:rsidR="0065038F" w:rsidRPr="0065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«Дворник встанет на заре…»</w:t>
            </w:r>
            <w:r w:rsidR="00650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</w:p>
          <w:p w:rsidR="006965AB" w:rsidRPr="001B1A58" w:rsidRDefault="0065038F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Приоритетные профессии нашего города из-за больших градообразующих предприятий – ГРЭС, Разрез.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65038F">
        <w:trPr>
          <w:trHeight w:val="139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прогулка.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Наблюдение</w:t>
            </w: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сбор снега для постройки горки для куклы</w:t>
            </w: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(Д.д)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27284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8E" w:rsidRPr="00BD288E" w:rsidRDefault="00BD288E" w:rsidP="001B1A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288E">
              <w:rPr>
                <w:rFonts w:ascii="Times New Roman" w:hAnsi="Times New Roman"/>
                <w:b/>
                <w:sz w:val="24"/>
                <w:szCs w:val="24"/>
              </w:rPr>
              <w:t>«В мастерской Самоделкина».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4BD4" w:rsidRPr="00BD288E" w:rsidRDefault="00BD288E" w:rsidP="00650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1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BD288E">
              <w:rPr>
                <w:rFonts w:ascii="Times New Roman" w:hAnsi="Times New Roman"/>
                <w:sz w:val="24"/>
                <w:szCs w:val="24"/>
              </w:rPr>
              <w:t>:</w:t>
            </w:r>
            <w:r w:rsidRPr="00B07801">
              <w:rPr>
                <w:rFonts w:ascii="Times New Roman" w:hAnsi="Times New Roman"/>
                <w:sz w:val="24"/>
                <w:szCs w:val="24"/>
              </w:rPr>
              <w:t xml:space="preserve"> формировать у детей </w:t>
            </w:r>
            <w:r w:rsidR="0065038F">
              <w:rPr>
                <w:rFonts w:ascii="Times New Roman" w:hAnsi="Times New Roman"/>
                <w:sz w:val="24"/>
                <w:szCs w:val="24"/>
              </w:rPr>
              <w:t xml:space="preserve">мотивацию </w:t>
            </w:r>
            <w:r w:rsidRPr="00B07801">
              <w:rPr>
                <w:rFonts w:ascii="Times New Roman" w:hAnsi="Times New Roman"/>
                <w:sz w:val="24"/>
                <w:szCs w:val="24"/>
              </w:rPr>
              <w:t>ручного труда, учить планировать трудовую деятельность, отбирать необходимый материал, оборудование. Способствовать развитию эмоционального восприятия ручного труда, расширить словарный запас детей: «мастерская», «трудиться», «поделки», «качество работы».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F853CE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64CF2" w:rsidRPr="001B70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Лото логическое:</w:t>
              </w:r>
              <w:r w:rsidR="00664CF2" w:rsidRPr="001B1A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1B70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</w:t>
              </w:r>
              <w:r w:rsidR="00664CF2" w:rsidRPr="001B1A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Профессии</w:t>
              </w:r>
            </w:hyperlink>
            <w:r w:rsidR="001B7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65038F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В. В. Маяковский «Кем быть</w:t>
            </w:r>
            <w:r w:rsidR="001B705F" w:rsidRPr="001B1A5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27284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род</w:t>
            </w:r>
            <w:r w:rsidR="00E743EA">
              <w:rPr>
                <w:rFonts w:ascii="Times New Roman" w:hAnsi="Times New Roman" w:cs="Times New Roman"/>
                <w:sz w:val="24"/>
                <w:szCs w:val="24"/>
              </w:rPr>
              <w:t>ственные слова к слову строить»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E743EA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альбома с фотографиями родителей на своих рабочих местах.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65038F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  <w:proofErr w:type="gramStart"/>
            <w:r w:rsidR="0035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пробуждения </w:t>
            </w:r>
            <w:r w:rsidR="001B705F"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3E0" w:rsidRPr="00351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513E0" w:rsidRPr="003513E0">
              <w:rPr>
                <w:rFonts w:ascii="Times New Roman" w:hAnsi="Times New Roman" w:cs="Times New Roman"/>
                <w:sz w:val="24"/>
                <w:szCs w:val="24"/>
              </w:rPr>
              <w:t>Все работы хороши»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F853CE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664CF2" w:rsidRPr="001B705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Ассоциации: </w:t>
              </w:r>
              <w:r w:rsidR="00664CF2" w:rsidRPr="001B1A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Профессии</w:t>
              </w:r>
            </w:hyperlink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0E097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игра «Шоферы»</w:t>
            </w:r>
            <w:r w:rsidR="00664CF2" w:rsidRPr="001B1A58">
              <w:rPr>
                <w:rFonts w:ascii="Times New Roman" w:hAnsi="Times New Roman" w:cs="Times New Roman"/>
                <w:sz w:val="24"/>
                <w:szCs w:val="24"/>
              </w:rPr>
              <w:t>, «Инспектор ДПС»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27284B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0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за вечерним небом, </w:t>
            </w: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proofErr w:type="gram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1A5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</w:t>
            </w:r>
            <w:proofErr w:type="gramEnd"/>
            <w:r w:rsidRPr="001B1A5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Прятки</w:t>
            </w:r>
            <w:proofErr w:type="spellEnd"/>
            <w:r w:rsidRPr="001B1A5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(ДД), самостоятельная активная деят-ть.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5AB" w:rsidRDefault="006965AB" w:rsidP="001B1A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353CF" w:rsidRPr="001B1A58" w:rsidRDefault="004353CF" w:rsidP="001B1A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2049"/>
        <w:gridCol w:w="29"/>
        <w:gridCol w:w="2835"/>
        <w:gridCol w:w="4111"/>
        <w:gridCol w:w="1843"/>
        <w:gridCol w:w="1782"/>
      </w:tblGrid>
      <w:tr w:rsidR="001B1A58" w:rsidRPr="001B1A58" w:rsidTr="00F212A4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ОДРМ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ходе режимных моментов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1B1A58" w:rsidRPr="001B1A58" w:rsidTr="00F212A4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A58" w:rsidRPr="001B1A58" w:rsidTr="00F212A4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65AB" w:rsidRPr="001B1A58" w:rsidRDefault="005A006D" w:rsidP="005A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дежурство,индивид</w:t>
            </w:r>
            <w:proofErr w:type="spellEnd"/>
            <w:proofErr w:type="gramEnd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.  Работа, поручения, утр, гимнастика, КГН,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Завтрак, игры.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2B611A" w:rsidRPr="002B611A" w:rsidRDefault="002B611A" w:rsidP="002B611A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2B611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«Моя трудолюбивая семья»</w:t>
            </w:r>
          </w:p>
          <w:p w:rsidR="003513E0" w:rsidRPr="003513E0" w:rsidRDefault="003513E0" w:rsidP="00351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11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 «Вот забор, в </w:t>
            </w:r>
            <w:r w:rsidRPr="0035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заборе щели»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0E097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«Кем работают твои мама и папа</w:t>
            </w:r>
            <w:r w:rsidR="001B705F" w:rsidRPr="001B1A5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A58" w:rsidRPr="001B1A58" w:rsidRDefault="006965AB" w:rsidP="001B1A58">
            <w:pPr>
              <w:pStyle w:val="a3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A58"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 w:rsidR="001B1A58"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A58" w:rsidRPr="001B1A5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В. Сухомлинского </w:t>
            </w:r>
          </w:p>
          <w:p w:rsidR="006965AB" w:rsidRPr="001B1A58" w:rsidRDefault="001B705F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«Моя</w:t>
            </w:r>
            <w:r w:rsidR="001B1A58" w:rsidRPr="001B1A5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мама пахнет хлебом»,</w:t>
            </w:r>
            <w:r w:rsidR="006965AB"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E743EA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альбома «Профессии наших родителей» новыми фотографиями.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AB" w:rsidRDefault="00BA6CA6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научить ребенка трудиться?»</w:t>
            </w:r>
          </w:p>
          <w:p w:rsidR="00BA6CA6" w:rsidRDefault="00BA6CA6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A6" w:rsidRPr="001B1A58" w:rsidRDefault="00BA6CA6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F212A4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1. ГРАМОТА                     2.РИСОВАНИЕ                      3.ЛЕПКА/АППЛИКАЦИЯ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2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«Волшебный сундучок деда Грамотея»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</w:p>
          <w:p w:rsidR="006965AB" w:rsidRPr="00F212A4" w:rsidRDefault="00F212A4" w:rsidP="004526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Посылка</w:t>
            </w:r>
            <w:r w:rsidRPr="00F212A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2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 сундучком и ключом, письмо, карточки с заданиями, карточки с ребусами, буквы, слайды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212A4" w:rsidRDefault="00F212A4" w:rsidP="001B1A58">
            <w:pPr>
              <w:pStyle w:val="a3"/>
              <w:rPr>
                <w:rStyle w:val="c6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212A4">
              <w:rPr>
                <w:rStyle w:val="c6"/>
                <w:rFonts w:ascii="Times New Roman" w:hAnsi="Times New Roman"/>
                <w:bCs/>
                <w:sz w:val="24"/>
                <w:szCs w:val="24"/>
              </w:rPr>
              <w:t xml:space="preserve">Познакомить со звуком </w:t>
            </w:r>
            <w:r w:rsidRPr="00F212A4">
              <w:rPr>
                <w:rStyle w:val="c6"/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>
              <w:rPr>
                <w:rStyle w:val="c6"/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F212A4" w:rsidRPr="00F212A4" w:rsidRDefault="00F212A4" w:rsidP="001B1A58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F212A4">
              <w:rPr>
                <w:rStyle w:val="c6"/>
                <w:bCs/>
              </w:rPr>
              <w:t>У</w:t>
            </w:r>
            <w:r w:rsidRPr="00F212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чить придумывать слово с заданным звуком, составлять предложение с заданным словом, производить звуковой анализ слова, подбирать антонимы к словам.  </w:t>
            </w:r>
          </w:p>
          <w:p w:rsidR="00F212A4" w:rsidRDefault="00F212A4" w:rsidP="001B1A58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F212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Развивать у детей фонематический слух, воображение, творческое мышление. </w:t>
            </w:r>
          </w:p>
          <w:p w:rsidR="00F212A4" w:rsidRPr="001B1A58" w:rsidRDefault="00F212A4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Воспитывать интерес к занятиям</w:t>
            </w:r>
            <w:r w:rsidRPr="00F212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Деятельность: </w:t>
            </w:r>
          </w:p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1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– посылка из страны «АБВГДЕйка»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12A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Продуктивная: </w:t>
            </w:r>
            <w:r w:rsidR="00F212A4" w:rsidRPr="00F212A4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Трудовая: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  <w:p w:rsidR="00F212A4" w:rsidRPr="00F212A4" w:rsidRDefault="006965AB" w:rsidP="00F212A4">
            <w:pPr>
              <w:pStyle w:val="a3"/>
              <w:rPr>
                <w:rStyle w:val="c6"/>
                <w:rFonts w:ascii="Times New Roman" w:hAnsi="Times New Roman"/>
                <w:b/>
                <w:bCs/>
                <w:sz w:val="24"/>
                <w:szCs w:val="24"/>
              </w:rPr>
            </w:pPr>
            <w:r w:rsidRPr="00F212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F21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1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2A4" w:rsidRPr="00F21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загадки, </w:t>
            </w:r>
            <w:r w:rsidR="00F212A4" w:rsidRPr="00F212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Назовите слова, которые начинаются на звук </w:t>
            </w:r>
            <w:r w:rsidR="00F212A4" w:rsidRPr="00F212A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с, </w:t>
            </w:r>
            <w:r w:rsidR="00F212A4" w:rsidRPr="00F212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что вы знаете о звуке</w:t>
            </w:r>
            <w:r w:rsidR="00F212A4" w:rsidRPr="00F212A4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F212A4" w:rsidRPr="00F212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? «Какой звук заблудился?», </w:t>
            </w:r>
            <w:r w:rsidR="00F212A4" w:rsidRPr="00F212A4">
              <w:rPr>
                <w:rStyle w:val="c6"/>
                <w:rFonts w:ascii="Times New Roman" w:hAnsi="Times New Roman"/>
                <w:bCs/>
                <w:sz w:val="24"/>
                <w:szCs w:val="24"/>
              </w:rPr>
              <w:t xml:space="preserve">«Сочиняем сказку»   </w:t>
            </w:r>
          </w:p>
          <w:p w:rsidR="00F212A4" w:rsidRPr="00F212A4" w:rsidRDefault="006965AB" w:rsidP="00F21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2A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исследовательская:</w:t>
            </w:r>
            <w:r w:rsidRPr="00F2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2A4" w:rsidRPr="00F212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Найди одинаковый звук в словах, </w:t>
            </w:r>
            <w:r w:rsidR="00F212A4" w:rsidRPr="00F212A4">
              <w:rPr>
                <w:rFonts w:ascii="Times New Roman" w:hAnsi="Times New Roman" w:cs="Times New Roman"/>
                <w:sz w:val="24"/>
                <w:szCs w:val="24"/>
              </w:rPr>
              <w:t>Игра – задание «Наоборот»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Х/творческая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х/л: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компонент: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F212A4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прогулка.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4353CF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F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353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Кто из семьи</w:t>
            </w:r>
            <w:r w:rsidRPr="00B07801">
              <w:rPr>
                <w:rFonts w:ascii="Times New Roman" w:hAnsi="Times New Roman"/>
                <w:sz w:val="24"/>
                <w:szCs w:val="24"/>
              </w:rPr>
              <w:t xml:space="preserve"> где трудится?», «Какие профессии вы знаете?»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Пальч.гимн</w:t>
            </w:r>
            <w:proofErr w:type="spellEnd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1A58" w:rsidRPr="001B1A58" w:rsidRDefault="001B1A58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1B1A5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 «Кому что нужно», «Что не так?»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26" w:rsidRDefault="00021C26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C26" w:rsidRDefault="00021C26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5AB" w:rsidRDefault="00E9103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Ремесленная </w:t>
            </w:r>
            <w:r w:rsidR="001B705F"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  <w:r w:rsidR="001B705F" w:rsidRPr="001B1A58">
              <w:rPr>
                <w:rFonts w:ascii="Times New Roman" w:hAnsi="Times New Roman" w:cs="Times New Roman"/>
                <w:sz w:val="24"/>
                <w:szCs w:val="24"/>
              </w:rPr>
              <w:t>: Обучение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детей вышиванию по картону.</w:t>
            </w:r>
          </w:p>
          <w:p w:rsidR="000E69A3" w:rsidRDefault="000E69A3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A3" w:rsidRDefault="000E69A3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A3" w:rsidRDefault="000E69A3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A3" w:rsidRPr="001B1A58" w:rsidRDefault="000E69A3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детского исследовательского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– доктор»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Инд. поручения: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88E" w:rsidRPr="001B1A58" w:rsidRDefault="00BD288E" w:rsidP="00BD2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1">
              <w:rPr>
                <w:rFonts w:ascii="Times New Roman" w:hAnsi="Times New Roman"/>
                <w:sz w:val="24"/>
                <w:szCs w:val="24"/>
              </w:rPr>
              <w:t>Помочь няне накрыть на стол, протереть пыль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F212A4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0E097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 загадок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27284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«Назови профессию»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1B1A58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«</w:t>
            </w:r>
            <w:r w:rsidR="005A006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1B705F" w:rsidRPr="001B1A5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» </w:t>
            </w:r>
            <w:r w:rsidR="001B705F" w:rsidRPr="001B705F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1B1A5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F212A4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пробуждения.   </w:t>
            </w:r>
            <w:r w:rsidR="003513E0" w:rsidRPr="003513E0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  <w:r w:rsidR="003513E0"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88E" w:rsidRPr="001B1A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Д.д)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77" w:rsidRDefault="00BD288E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01">
              <w:rPr>
                <w:rFonts w:ascii="Times New Roman" w:hAnsi="Times New Roman"/>
                <w:sz w:val="24"/>
                <w:szCs w:val="24"/>
              </w:rPr>
              <w:t>Пословицы и поговорки о труде.</w:t>
            </w:r>
            <w:r w:rsidR="000C1777" w:rsidRPr="00BD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06D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 обед».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6965AB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за одеждой людей, </w:t>
            </w: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1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(ДД), 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5AB" w:rsidRPr="001B1A58" w:rsidRDefault="006965AB" w:rsidP="001B1A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6965AB" w:rsidRPr="001B1A58" w:rsidRDefault="006965AB" w:rsidP="001B1A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5AB" w:rsidRPr="001B1A58" w:rsidRDefault="006965AB" w:rsidP="001B1A5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2503"/>
        <w:gridCol w:w="709"/>
        <w:gridCol w:w="1672"/>
        <w:gridCol w:w="1163"/>
        <w:gridCol w:w="2693"/>
        <w:gridCol w:w="2127"/>
        <w:gridCol w:w="1782"/>
      </w:tblGrid>
      <w:tr w:rsidR="001B1A58" w:rsidRPr="001B1A58" w:rsidTr="00021C26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ОДРМ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ходе режимных моментов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1B1A58" w:rsidRPr="001B1A58" w:rsidTr="00021C26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A58" w:rsidRPr="001B1A58" w:rsidTr="00021C26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65AB" w:rsidRPr="001B1A58" w:rsidRDefault="005A006D" w:rsidP="005A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021C26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Утро: игры, дежурство, инд.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End"/>
            <w:r w:rsidR="006965AB" w:rsidRPr="001B1A58">
              <w:rPr>
                <w:rFonts w:ascii="Times New Roman" w:hAnsi="Times New Roman" w:cs="Times New Roman"/>
                <w:sz w:val="24"/>
                <w:szCs w:val="24"/>
              </w:rPr>
              <w:t>, поручения, утр. гимнастика, КГН,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Завтрак, игры.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1A" w:rsidRPr="002B611A" w:rsidRDefault="006965AB" w:rsidP="002B611A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Утр. Гимн </w:t>
            </w:r>
            <w:r w:rsidR="002B611A" w:rsidRPr="002B611A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«Моя трудолюбивая семья»</w:t>
            </w:r>
          </w:p>
          <w:p w:rsidR="006965AB" w:rsidRPr="001B1A58" w:rsidRDefault="006965AB" w:rsidP="00351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Пальч.гимн</w:t>
            </w:r>
            <w:proofErr w:type="spellEnd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3E0" w:rsidRPr="003513E0">
              <w:rPr>
                <w:rFonts w:ascii="Times New Roman" w:hAnsi="Times New Roman" w:cs="Times New Roman"/>
                <w:sz w:val="24"/>
                <w:szCs w:val="24"/>
              </w:rPr>
              <w:t>«Петя играет с одним молотком»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1B705F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="006965AB"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описательного рассказа</w:t>
            </w:r>
            <w:r w:rsidR="006965AB"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«Профессии»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5F" w:rsidRDefault="005F0D98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Беседа</w:t>
            </w:r>
            <w:r w:rsidR="001B7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«Ткачихи»,</w:t>
            </w:r>
          </w:p>
          <w:p w:rsidR="006965AB" w:rsidRPr="001B1A58" w:rsidRDefault="001B705F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Ремесло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ткачество</w:t>
            </w:r>
            <w:proofErr w:type="spellEnd"/>
            <w:r w:rsidR="005F0D98" w:rsidRPr="001B1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картинок, открыток по теме 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Default="005A006D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Пополнить альбом группы фотографиями родителей на рабочем месте.</w:t>
            </w:r>
          </w:p>
          <w:p w:rsidR="005A006D" w:rsidRDefault="005A006D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06D" w:rsidRDefault="005A006D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06D" w:rsidRDefault="005A006D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06D" w:rsidRDefault="005A006D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06D" w:rsidRDefault="005A006D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06D" w:rsidRDefault="005A006D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06D" w:rsidRDefault="005A006D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06D" w:rsidRPr="001B1A58" w:rsidRDefault="005A006D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сводить ребенка на свое рабочее место – познакомить с работой.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021C26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1.ФИЗКУЛЬТУРА        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2.ПОЗН/</w:t>
            </w:r>
            <w:proofErr w:type="gramStart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ИССЛЕДО-ВАТЕЛЬСКАЯ</w:t>
            </w:r>
            <w:proofErr w:type="gramEnd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Д-ТЬ/ КОНСТРУИРОВА-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8A" w:rsidRPr="001A0C8A" w:rsidRDefault="001A0C8A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Познавательно</w:t>
            </w:r>
            <w:r w:rsidRPr="001A0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исследовательская д-ть</w:t>
            </w: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A0C8A" w:rsidRPr="00F853CE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«Все о </w:t>
            </w:r>
            <w:bookmarkStart w:id="1" w:name="_GoBack"/>
            <w:bookmarkEnd w:id="1"/>
            <w:r w:rsidR="001A0C8A" w:rsidRPr="00F853CE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профессиях».</w:t>
            </w: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Материалы:</w:t>
            </w:r>
          </w:p>
          <w:p w:rsidR="006965AB" w:rsidRPr="001B1A58" w:rsidRDefault="00021C26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Мяч</w:t>
            </w:r>
            <w:r w:rsidR="001A0C8A" w:rsidRPr="001A0C8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магнитофон, простой карандаш, разрезные картинки по теме «профессии», раздаточный материал к играм «Кому      что нужно для работы», «Кто сделал этот предмет», картинки-символы, предмет-маятник для зрительной гимнастики.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A0C8A" w:rsidRDefault="001A0C8A" w:rsidP="001B1A58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A0C8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 по плану, с опорой на картинки-символы. Подбирать слова-признаки и слова-действия к предмету. Активизировать обиходно-бытовой словарь по теме «Профессии».</w:t>
            </w:r>
          </w:p>
          <w:p w:rsidR="006965AB" w:rsidRPr="001A0C8A" w:rsidRDefault="001A0C8A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A0C8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умение применять знания в практике речевого обучения.</w:t>
            </w:r>
            <w:ins w:id="2" w:author="Unknown">
              <w:r w:rsidR="006965AB" w:rsidRPr="001A0C8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</w:r>
            </w:ins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Деятельность:</w:t>
            </w:r>
          </w:p>
          <w:p w:rsidR="00021C26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1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– звуковое письмо.</w:t>
            </w:r>
          </w:p>
          <w:p w:rsidR="006965AB" w:rsidRPr="00021C26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1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 мячом «Закончи предложение»,</w:t>
            </w:r>
          </w:p>
          <w:p w:rsidR="006965AB" w:rsidRPr="00021C26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Продуктивная: </w:t>
            </w:r>
            <w:r w:rsidR="00021C26">
              <w:rPr>
                <w:rFonts w:ascii="Times New Roman" w:hAnsi="Times New Roman" w:cs="Times New Roman"/>
                <w:sz w:val="24"/>
                <w:szCs w:val="24"/>
              </w:rPr>
              <w:t>работа на листе бумаги – соединение точками профессии и инструмента, продукта деятельности.</w:t>
            </w:r>
          </w:p>
          <w:p w:rsidR="006965AB" w:rsidRPr="00021C26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Трудовая: </w:t>
            </w:r>
            <w:r w:rsidR="00021C26" w:rsidRPr="00021C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НОД. </w:t>
            </w:r>
          </w:p>
          <w:p w:rsidR="006965AB" w:rsidRPr="001B1A58" w:rsidRDefault="006965AB" w:rsidP="001B1A58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1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о профессиях, игра «Назови правильно», </w:t>
            </w:r>
          </w:p>
          <w:p w:rsidR="006965AB" w:rsidRPr="00021C26" w:rsidRDefault="006965AB" w:rsidP="001B1A58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исследовательская:</w:t>
            </w:r>
            <w:r w:rsidR="0002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C26" w:rsidRPr="00021C26">
              <w:rPr>
                <w:rFonts w:ascii="Times New Roman" w:hAnsi="Times New Roman" w:cs="Times New Roman"/>
                <w:sz w:val="24"/>
                <w:szCs w:val="24"/>
              </w:rPr>
              <w:t>запись рассказов на телефон,</w:t>
            </w:r>
            <w:r w:rsidR="0002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C26" w:rsidRPr="00021C26">
              <w:rPr>
                <w:rFonts w:ascii="Times New Roman" w:hAnsi="Times New Roman" w:cs="Times New Roman"/>
                <w:sz w:val="24"/>
                <w:szCs w:val="24"/>
              </w:rPr>
              <w:t xml:space="preserve">игра «Составь картинку из частей», 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Х/творческая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965AB" w:rsidRPr="00021C26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х/л: </w:t>
            </w:r>
            <w:r w:rsidR="00021C26" w:rsidRPr="00021C26">
              <w:rPr>
                <w:rFonts w:ascii="Times New Roman" w:hAnsi="Times New Roman" w:cs="Times New Roman"/>
                <w:sz w:val="24"/>
                <w:szCs w:val="24"/>
              </w:rPr>
              <w:t>отрывок из стихотворения Маяковского «Кем быть»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5AB" w:rsidRPr="001B1A58" w:rsidRDefault="00021C26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профессиях родителей – жителей нашего города.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021C26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A58" w:rsidRPr="001B1A58" w:rsidRDefault="001B1A58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Хороводная игра</w:t>
            </w:r>
            <w:r w:rsidRPr="001B1A5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 «Выбираем работу»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Пальч</w:t>
            </w:r>
            <w:proofErr w:type="gram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. гимн</w:t>
            </w:r>
            <w:proofErr w:type="gramEnd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6D">
              <w:rPr>
                <w:rFonts w:ascii="Times New Roman" w:hAnsi="Times New Roman" w:cs="Times New Roman"/>
                <w:sz w:val="24"/>
                <w:szCs w:val="24"/>
              </w:rPr>
              <w:t>«Иголочка и ниточка»</w:t>
            </w:r>
          </w:p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proofErr w:type="spell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proofErr w:type="gram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физо</w:t>
            </w:r>
            <w:proofErr w:type="spellEnd"/>
          </w:p>
          <w:p w:rsidR="001B1A58" w:rsidRPr="001B1A58" w:rsidRDefault="001B1A58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«Сбей кеглю»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5A006D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88E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М.Манакова</w:t>
            </w:r>
            <w:proofErr w:type="spellEnd"/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«Моя первая книга о профессиях»</w:t>
            </w: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05F" w:rsidRDefault="001B705F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A58" w:rsidRPr="001B1A58" w:rsidRDefault="001B1A58" w:rsidP="001B1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  <w:p w:rsidR="006965AB" w:rsidRPr="001B1A58" w:rsidRDefault="005F0D98" w:rsidP="001B1A58">
            <w:pPr>
              <w:pStyle w:val="a3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«Половичок» (из полосок бумаги)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5A006D" w:rsidP="001B1A58">
            <w:pPr>
              <w:pStyle w:val="a3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из снега – дом для гномов.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021C26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64CF2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705F" w:rsidRPr="001B1A58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“Почта”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0E097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05F">
              <w:rPr>
                <w:rFonts w:ascii="Times New Roman" w:hAnsi="Times New Roman" w:cs="Times New Roman"/>
                <w:b/>
                <w:sz w:val="24"/>
                <w:szCs w:val="24"/>
              </w:rPr>
              <w:t>Д. и.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«Кому нужны эти предметы</w:t>
            </w:r>
            <w:r w:rsidR="001B705F" w:rsidRPr="001B1A5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A58" w:rsidRPr="001B1A58" w:rsidRDefault="00E743EA" w:rsidP="001B1A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3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 альбома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«Инструменты для работы».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021C26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A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Гимнастика пробуждения</w:t>
            </w:r>
            <w:r w:rsidRPr="001B1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5AB" w:rsidRPr="001B1A58" w:rsidRDefault="003513E0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F853CE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664CF2" w:rsidRPr="001B1A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Игра: Назови профессию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Хозяйственно-бытовой труд:</w:t>
            </w:r>
            <w:r w:rsidRPr="001B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кукольной одежды.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8" w:rsidRPr="001B1A58" w:rsidTr="006965AB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за долготой дня, </w:t>
            </w:r>
            <w:r w:rsidRPr="001B1A58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1B1A58">
              <w:rPr>
                <w:rFonts w:ascii="Times New Roman" w:hAnsi="Times New Roman" w:cs="Times New Roman"/>
                <w:sz w:val="24"/>
                <w:szCs w:val="24"/>
              </w:rPr>
              <w:t xml:space="preserve"> «Кого назвали, тот ловит мяч» (Д.д), 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AB" w:rsidRPr="001B1A58" w:rsidRDefault="006965AB" w:rsidP="001B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57" w:rsidRDefault="007D0757" w:rsidP="001B1A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1030" w:rsidRPr="001B1A58" w:rsidRDefault="006965AB" w:rsidP="001B1A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58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="00E91030" w:rsidRPr="001B1A58">
        <w:rPr>
          <w:rFonts w:ascii="Times New Roman" w:hAnsi="Times New Roman" w:cs="Times New Roman"/>
          <w:b/>
          <w:sz w:val="24"/>
          <w:szCs w:val="24"/>
        </w:rPr>
        <w:t>мероприятие:</w:t>
      </w:r>
      <w:r w:rsidR="00E91030" w:rsidRPr="001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757">
        <w:rPr>
          <w:rStyle w:val="c8"/>
          <w:rFonts w:ascii="Times New Roman" w:hAnsi="Times New Roman" w:cs="Times New Roman"/>
          <w:sz w:val="24"/>
          <w:szCs w:val="24"/>
        </w:rPr>
        <w:t>Викторина «Все профессии нужны, все профессии важны»</w:t>
      </w:r>
    </w:p>
    <w:p w:rsidR="00BA3282" w:rsidRPr="00BA3282" w:rsidRDefault="00BA3282" w:rsidP="006965A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2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BA3282" w:rsidRDefault="00BA3282" w:rsidP="006965A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A3282">
        <w:rPr>
          <w:rFonts w:ascii="Times New Roman" w:eastAsia="Times New Roman" w:hAnsi="Times New Roman"/>
          <w:sz w:val="24"/>
          <w:szCs w:val="24"/>
          <w:lang w:eastAsia="ru-RU"/>
        </w:rPr>
        <w:t>Закрепить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о разных профессиях</w:t>
      </w:r>
    </w:p>
    <w:p w:rsidR="00BA3282" w:rsidRDefault="00BA3282" w:rsidP="006965A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A3282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представления о важнос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 и значимости всех профессий</w:t>
      </w:r>
    </w:p>
    <w:p w:rsidR="00CA4C05" w:rsidRPr="00021C26" w:rsidRDefault="00BA3282">
      <w:pPr>
        <w:rPr>
          <w:rFonts w:ascii="Times New Roman" w:hAnsi="Times New Roman"/>
          <w:sz w:val="24"/>
          <w:szCs w:val="24"/>
        </w:rPr>
      </w:pPr>
      <w:r w:rsidRPr="00BA3282">
        <w:rPr>
          <w:rFonts w:ascii="Times New Roman" w:eastAsia="Times New Roman" w:hAnsi="Times New Roman"/>
          <w:sz w:val="24"/>
          <w:szCs w:val="24"/>
          <w:lang w:eastAsia="ru-RU"/>
        </w:rPr>
        <w:t>Воспитывать уважение к людям труда, их деятельности и ее результатам.</w:t>
      </w:r>
    </w:p>
    <w:sectPr w:rsidR="00CA4C05" w:rsidRPr="00021C26" w:rsidSect="00696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566CC"/>
    <w:multiLevelType w:val="multilevel"/>
    <w:tmpl w:val="FA0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AB"/>
    <w:rsid w:val="00021C26"/>
    <w:rsid w:val="00087870"/>
    <w:rsid w:val="000C1777"/>
    <w:rsid w:val="000E0970"/>
    <w:rsid w:val="000E69A3"/>
    <w:rsid w:val="000F7A23"/>
    <w:rsid w:val="00193213"/>
    <w:rsid w:val="001A0C8A"/>
    <w:rsid w:val="001B1A58"/>
    <w:rsid w:val="001B705F"/>
    <w:rsid w:val="0027284B"/>
    <w:rsid w:val="002B611A"/>
    <w:rsid w:val="003513E0"/>
    <w:rsid w:val="003A3A34"/>
    <w:rsid w:val="004353CF"/>
    <w:rsid w:val="00452001"/>
    <w:rsid w:val="004526CF"/>
    <w:rsid w:val="00534830"/>
    <w:rsid w:val="005A006D"/>
    <w:rsid w:val="005F0D98"/>
    <w:rsid w:val="0062547A"/>
    <w:rsid w:val="0065038F"/>
    <w:rsid w:val="00664CF2"/>
    <w:rsid w:val="006965AB"/>
    <w:rsid w:val="006B108D"/>
    <w:rsid w:val="007D0757"/>
    <w:rsid w:val="00803167"/>
    <w:rsid w:val="00814BD4"/>
    <w:rsid w:val="0095315A"/>
    <w:rsid w:val="00A87019"/>
    <w:rsid w:val="00B53E62"/>
    <w:rsid w:val="00BA3282"/>
    <w:rsid w:val="00BA6CA6"/>
    <w:rsid w:val="00BD288E"/>
    <w:rsid w:val="00CA4C05"/>
    <w:rsid w:val="00E111B0"/>
    <w:rsid w:val="00E743EA"/>
    <w:rsid w:val="00E91030"/>
    <w:rsid w:val="00E93EC9"/>
    <w:rsid w:val="00F212A4"/>
    <w:rsid w:val="00F5558F"/>
    <w:rsid w:val="00F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FE18-3777-4A7D-9D8B-55FA35E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AB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AB"/>
    <w:pPr>
      <w:spacing w:after="0" w:line="240" w:lineRule="auto"/>
    </w:pPr>
  </w:style>
  <w:style w:type="character" w:customStyle="1" w:styleId="c9">
    <w:name w:val="c9"/>
    <w:basedOn w:val="a0"/>
    <w:rsid w:val="006965AB"/>
  </w:style>
  <w:style w:type="character" w:customStyle="1" w:styleId="c0">
    <w:name w:val="c0"/>
    <w:basedOn w:val="a0"/>
    <w:rsid w:val="006965AB"/>
  </w:style>
  <w:style w:type="character" w:styleId="a4">
    <w:name w:val="Strong"/>
    <w:basedOn w:val="a0"/>
    <w:uiPriority w:val="22"/>
    <w:qFormat/>
    <w:rsid w:val="006965AB"/>
    <w:rPr>
      <w:b/>
      <w:bCs/>
    </w:rPr>
  </w:style>
  <w:style w:type="character" w:styleId="a5">
    <w:name w:val="Hyperlink"/>
    <w:basedOn w:val="a0"/>
    <w:uiPriority w:val="99"/>
    <w:semiHidden/>
    <w:unhideWhenUsed/>
    <w:rsid w:val="00664CF2"/>
    <w:rPr>
      <w:strike w:val="0"/>
      <w:dstrike w:val="0"/>
      <w:color w:val="2279BE"/>
      <w:u w:val="none"/>
      <w:effect w:val="none"/>
    </w:rPr>
  </w:style>
  <w:style w:type="character" w:customStyle="1" w:styleId="c8">
    <w:name w:val="c8"/>
    <w:basedOn w:val="a0"/>
    <w:rsid w:val="00664CF2"/>
  </w:style>
  <w:style w:type="character" w:customStyle="1" w:styleId="c1">
    <w:name w:val="c1"/>
    <w:basedOn w:val="a0"/>
    <w:rsid w:val="001B1A58"/>
  </w:style>
  <w:style w:type="paragraph" w:styleId="a6">
    <w:name w:val="Normal (Web)"/>
    <w:basedOn w:val="a"/>
    <w:uiPriority w:val="99"/>
    <w:unhideWhenUsed/>
    <w:rsid w:val="00087870"/>
    <w:pPr>
      <w:spacing w:before="225" w:after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0F7A23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F7A23"/>
  </w:style>
  <w:style w:type="paragraph" w:customStyle="1" w:styleId="c25">
    <w:name w:val="c25"/>
    <w:basedOn w:val="a"/>
    <w:rsid w:val="000F7A23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0">
    <w:name w:val="c50"/>
    <w:basedOn w:val="a0"/>
    <w:rsid w:val="00BA6CA6"/>
  </w:style>
  <w:style w:type="character" w:customStyle="1" w:styleId="c2">
    <w:name w:val="c2"/>
    <w:basedOn w:val="a0"/>
    <w:rsid w:val="00534830"/>
  </w:style>
  <w:style w:type="character" w:styleId="a7">
    <w:name w:val="Emphasis"/>
    <w:basedOn w:val="a0"/>
    <w:uiPriority w:val="20"/>
    <w:qFormat/>
    <w:rsid w:val="0095315A"/>
    <w:rPr>
      <w:i/>
      <w:iCs/>
    </w:rPr>
  </w:style>
  <w:style w:type="character" w:customStyle="1" w:styleId="c6">
    <w:name w:val="c6"/>
    <w:basedOn w:val="a0"/>
    <w:rsid w:val="00F212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18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1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702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5889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21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61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2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7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3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7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1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8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5034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44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94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1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07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47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60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68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208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blog.ru/redirect.php?v=1&amp;l=http%3A%2F%2Fwww.labirint.ru%2Fgames%2F181598%2F%3Fp%3D283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byblog.ru/redirect.php?v=1&amp;l=http%3A%2F%2Fwww.labirint.ru%2Fgames%2F192317%2F%3Fp%3D28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byblog.ru/redirect.php?v=1&amp;l=http%3A%2F%2Fwww.labirint.ru%2Fgames%2F148674%2F%3Fp%3D28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92F9-0E2F-4D09-8908-31679805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Domashniy</cp:lastModifiedBy>
  <cp:revision>59</cp:revision>
  <dcterms:created xsi:type="dcterms:W3CDTF">2014-12-12T16:55:00Z</dcterms:created>
  <dcterms:modified xsi:type="dcterms:W3CDTF">2015-01-30T15:47:00Z</dcterms:modified>
</cp:coreProperties>
</file>