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89" w:rsidRPr="00292C7E" w:rsidRDefault="00BF697C" w:rsidP="00062D89">
      <w:pPr>
        <w:pBdr>
          <w:bottom w:val="single" w:sz="6" w:space="12" w:color="E6E6E6"/>
        </w:pBdr>
        <w:spacing w:after="120" w:line="360" w:lineRule="atLeast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32"/>
          <w:szCs w:val="32"/>
          <w:lang w:eastAsia="ru-RU"/>
        </w:rPr>
      </w:pPr>
      <w:bookmarkStart w:id="0" w:name="_GoBack"/>
      <w:r w:rsidRPr="00292C7E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32"/>
          <w:szCs w:val="32"/>
          <w:lang w:eastAsia="ru-RU"/>
        </w:rPr>
        <w:t xml:space="preserve">               </w:t>
      </w:r>
      <w:r w:rsidR="00062D89" w:rsidRPr="00292C7E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32"/>
          <w:szCs w:val="32"/>
          <w:lang w:eastAsia="ru-RU"/>
        </w:rPr>
        <w:t>Конспект НОД «Поможем Незнайке</w:t>
      </w:r>
    </w:p>
    <w:bookmarkEnd w:id="0"/>
    <w:p w:rsidR="00062D89" w:rsidRPr="00292C7E" w:rsidRDefault="00062D89" w:rsidP="00062D89">
      <w:pPr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292C7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Программное содержание:</w:t>
      </w:r>
    </w:p>
    <w:p w:rsidR="00062D89" w:rsidRPr="00292C7E" w:rsidRDefault="00062D89" w:rsidP="00062D89">
      <w:pPr>
        <w:numPr>
          <w:ilvl w:val="0"/>
          <w:numId w:val="1"/>
        </w:numPr>
        <w:spacing w:after="120" w:line="315" w:lineRule="atLeast"/>
        <w:ind w:left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292C7E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Систематизировать знания детей об основах безопасности жизнедеятельности, о правилах дорожного движения, о правилах пожарной безопасности.</w:t>
      </w:r>
    </w:p>
    <w:p w:rsidR="00062D89" w:rsidRPr="00292C7E" w:rsidRDefault="00062D89" w:rsidP="00062D89">
      <w:pPr>
        <w:numPr>
          <w:ilvl w:val="0"/>
          <w:numId w:val="1"/>
        </w:numPr>
        <w:spacing w:after="120" w:line="315" w:lineRule="atLeast"/>
        <w:ind w:left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292C7E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Закрепить у детей правила безопасного поведения в доме и на улице; уточнить знания о том, как уберечься от возможных опасностей в повседневной жизни.</w:t>
      </w:r>
    </w:p>
    <w:p w:rsidR="00062D89" w:rsidRPr="00292C7E" w:rsidRDefault="00062D89" w:rsidP="00062D89">
      <w:pPr>
        <w:numPr>
          <w:ilvl w:val="0"/>
          <w:numId w:val="1"/>
        </w:numPr>
        <w:spacing w:after="120" w:line="315" w:lineRule="atLeast"/>
        <w:ind w:left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292C7E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Воспитывать у детей желание и стремление самому научиться преодолевать трудные ситуации в жизни.</w:t>
      </w:r>
    </w:p>
    <w:p w:rsidR="00062D89" w:rsidRPr="00292C7E" w:rsidRDefault="00062D89" w:rsidP="00062D89">
      <w:pPr>
        <w:numPr>
          <w:ilvl w:val="0"/>
          <w:numId w:val="1"/>
        </w:numPr>
        <w:spacing w:after="120" w:line="315" w:lineRule="atLeast"/>
        <w:ind w:left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292C7E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Уточнить знания детей о бытовой технике, электроприборах и правила пользования этими предметами в быту.</w:t>
      </w:r>
    </w:p>
    <w:p w:rsidR="00062D89" w:rsidRPr="00292C7E" w:rsidRDefault="00062D89" w:rsidP="00062D89">
      <w:pPr>
        <w:numPr>
          <w:ilvl w:val="0"/>
          <w:numId w:val="1"/>
        </w:numPr>
        <w:spacing w:after="120" w:line="315" w:lineRule="atLeast"/>
        <w:ind w:left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292C7E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Развивать речь, внимание, интеллект, память, смекалку и сообразительность.</w:t>
      </w:r>
    </w:p>
    <w:p w:rsidR="00062D89" w:rsidRPr="00292C7E" w:rsidRDefault="00062D89" w:rsidP="00062D89">
      <w:pPr>
        <w:numPr>
          <w:ilvl w:val="0"/>
          <w:numId w:val="1"/>
        </w:numPr>
        <w:spacing w:after="120" w:line="315" w:lineRule="atLeast"/>
        <w:ind w:left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292C7E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Вызвать у детей желание всегда приходить на помощь </w:t>
      </w:r>
      <w:proofErr w:type="gramStart"/>
      <w:r w:rsidRPr="00292C7E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нуждающемуся</w:t>
      </w:r>
      <w:proofErr w:type="gramEnd"/>
      <w:r w:rsidRPr="00292C7E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</w:p>
    <w:p w:rsidR="00062D89" w:rsidRPr="00292C7E" w:rsidRDefault="00062D89" w:rsidP="00062D89">
      <w:pPr>
        <w:numPr>
          <w:ilvl w:val="0"/>
          <w:numId w:val="1"/>
        </w:numPr>
        <w:spacing w:after="120" w:line="315" w:lineRule="atLeast"/>
        <w:ind w:left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292C7E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Воспитывать интерес и желание узнать что-то новое.</w:t>
      </w:r>
    </w:p>
    <w:p w:rsidR="00062D89" w:rsidRPr="00292C7E" w:rsidRDefault="00062D89" w:rsidP="00062D89">
      <w:pPr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292C7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Материал:</w:t>
      </w:r>
      <w:r w:rsidRPr="00292C7E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 Дидактические игры: «Назови опасные предметы», «Какой прибор включен в розетку», «Назови съедобные и ядовитые грибы и ягоды», «Сигналы светофора», «Помоги мальчику добраться домой безопасной дорогой». Книга «Три поросенка», карандаши цветные, разноцветные таблетки.</w:t>
      </w:r>
    </w:p>
    <w:p w:rsidR="00062D89" w:rsidRPr="00292C7E" w:rsidRDefault="00062D89" w:rsidP="00062D89">
      <w:pPr>
        <w:spacing w:after="150" w:line="195" w:lineRule="atLeast"/>
        <w:rPr>
          <w:ins w:id="1" w:author="Unknown"/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ins w:id="2" w:author="Unknown">
        <w:r w:rsidRPr="00292C7E">
          <w:rPr>
            <w:rFonts w:ascii="Times New Roman" w:eastAsia="Times New Roman" w:hAnsi="Times New Roman" w:cs="Times New Roman"/>
            <w:color w:val="0F243E" w:themeColor="text2" w:themeShade="80"/>
            <w:sz w:val="24"/>
            <w:szCs w:val="24"/>
            <w:lang w:eastAsia="ru-RU"/>
          </w:rPr>
          <w:br/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3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4" w:author="Unknown">
        <w:r w:rsidRPr="00292C7E">
          <w:rPr>
            <w:rFonts w:ascii="Times New Roman" w:eastAsia="Times New Roman" w:hAnsi="Times New Roman" w:cs="Times New Roman"/>
            <w:b/>
            <w:bCs/>
            <w:color w:val="215868" w:themeColor="accent5" w:themeShade="80"/>
            <w:sz w:val="24"/>
            <w:szCs w:val="24"/>
            <w:lang w:eastAsia="ru-RU"/>
          </w:rPr>
          <w:t>Словарная работа: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5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proofErr w:type="gramStart"/>
      <w:ins w:id="6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электроприборы, бытовая техника, пылесос, светофор, запах газа, пожар, грабители, воры, нарушители ПДД, опасность, безопасность, транспорт, съедобные и ядовитые грибы и ягоды, розетка.</w:t>
        </w:r>
        <w:proofErr w:type="gramEnd"/>
      </w:ins>
    </w:p>
    <w:p w:rsidR="00062D89" w:rsidRPr="00292C7E" w:rsidRDefault="00062D89" w:rsidP="00062D89">
      <w:pPr>
        <w:spacing w:after="120" w:line="315" w:lineRule="atLeast"/>
        <w:jc w:val="both"/>
        <w:rPr>
          <w:ins w:id="7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8" w:author="Unknown">
        <w:r w:rsidRPr="00292C7E">
          <w:rPr>
            <w:rFonts w:ascii="Times New Roman" w:eastAsia="Times New Roman" w:hAnsi="Times New Roman" w:cs="Times New Roman"/>
            <w:b/>
            <w:bCs/>
            <w:i/>
            <w:iCs/>
            <w:color w:val="215868" w:themeColor="accent5" w:themeShade="80"/>
            <w:sz w:val="24"/>
            <w:szCs w:val="24"/>
            <w:lang w:eastAsia="ru-RU"/>
          </w:rPr>
          <w:t>Ход НОД: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9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10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Воспитатель: — Ребята! Сегодня у нас гости! Поздоровайтесь! — А кто это у нас там такой грустный?!? Правильно, да ведь это же Незнайка! Ребята, почему Незнайка грустный? (ответы детей) Давайте спросим у него, почему же он такой невеселый. Что случилось, Незнайка?!?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11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12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Незнайка: — Здравствуйте, ребята! В нашем Солнечном городе я хожу в школу, в 1 класс. Мне дали задание – рассказать о безопасном поведении дома, на улице, в лесу</w:t>
        </w:r>
        <w:proofErr w:type="gramStart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… А</w:t>
        </w:r>
        <w:proofErr w:type="gramEnd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 xml:space="preserve"> я ведь ничего не знаю и на умею! Опять двойку получу…(плачет).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13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14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Воспитатель: — Ребята! Как же быть?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15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16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Дети: — Незнайку надо выручать…. Незнайке надо помочь!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17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18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Воспитатель: — А мы сумеем ему помочь?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19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20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Дети: — Мы справимся…. Мы будем стараться.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21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22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Воспитатель: — Хорошо! А ты, Незнайка, слушай и запоминай.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23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24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lastRenderedPageBreak/>
          <w:t xml:space="preserve">- Дети, подумайте и скажите, какие опасности могут вам встретиться в жизни </w:t>
        </w:r>
        <w:proofErr w:type="gramStart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 xml:space="preserve">( </w:t>
        </w:r>
        <w:proofErr w:type="gramEnd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на улице, дома, на дороге…)?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25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26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 xml:space="preserve">Дети: — может сбить машина, если не соблюдать ПДД. …может </w:t>
        </w:r>
        <w:proofErr w:type="gramStart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укусить собака… можно порезать</w:t>
        </w:r>
        <w:proofErr w:type="gramEnd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 xml:space="preserve"> палец… обжечься об утюг…застрять в лифте…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27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28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Воспитатель: — Незнайка, ты удивишься, но опасности могут быть и в доме…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29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proofErr w:type="spellStart"/>
      <w:ins w:id="30" w:author="Unknown">
        <w:r w:rsidRPr="00292C7E">
          <w:rPr>
            <w:rFonts w:ascii="Times New Roman" w:eastAsia="Times New Roman" w:hAnsi="Times New Roman" w:cs="Times New Roman"/>
            <w:b/>
            <w:bCs/>
            <w:i/>
            <w:iCs/>
            <w:color w:val="215868" w:themeColor="accent5" w:themeShade="80"/>
            <w:sz w:val="24"/>
            <w:szCs w:val="24"/>
            <w:lang w:eastAsia="ru-RU"/>
          </w:rPr>
          <w:t>Дид</w:t>
        </w:r>
        <w:proofErr w:type="spellEnd"/>
        <w:r w:rsidRPr="00292C7E">
          <w:rPr>
            <w:rFonts w:ascii="Times New Roman" w:eastAsia="Times New Roman" w:hAnsi="Times New Roman" w:cs="Times New Roman"/>
            <w:b/>
            <w:bCs/>
            <w:i/>
            <w:iCs/>
            <w:color w:val="215868" w:themeColor="accent5" w:themeShade="80"/>
            <w:sz w:val="24"/>
            <w:szCs w:val="24"/>
            <w:lang w:eastAsia="ru-RU"/>
          </w:rPr>
          <w:t>/игра «Назови опасные предметы»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31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proofErr w:type="gramStart"/>
      <w:ins w:id="32" w:author="Unknown">
        <w:r w:rsidRPr="00292C7E">
          <w:rPr>
            <w:rFonts w:ascii="Times New Roman" w:eastAsia="Times New Roman" w:hAnsi="Times New Roman" w:cs="Times New Roman"/>
            <w:b/>
            <w:i/>
            <w:iCs/>
            <w:color w:val="215868" w:themeColor="accent5" w:themeShade="80"/>
            <w:sz w:val="24"/>
            <w:szCs w:val="24"/>
            <w:lang w:eastAsia="ru-RU"/>
          </w:rPr>
          <w:t>(у детей карточка, на которой нарисованы безопасные предметы и опасные (спички, ножницы, иголка, булавка, кнопки, нож, утюг, зажигалка….). Детям предлагается рассмотреть и назвать (или зачеркнуть, обвести, отметить галочкой) опасные предметы и объяснить, обосновав свой ответ, чем опасен той или иной предмет.</w:t>
        </w:r>
        <w:proofErr w:type="gramEnd"/>
        <w:r w:rsidRPr="00292C7E">
          <w:rPr>
            <w:rFonts w:ascii="Times New Roman" w:eastAsia="Times New Roman" w:hAnsi="Times New Roman" w:cs="Times New Roman"/>
            <w:b/>
            <w:i/>
            <w:iCs/>
            <w:color w:val="215868" w:themeColor="accent5" w:themeShade="80"/>
            <w:sz w:val="24"/>
            <w:szCs w:val="24"/>
            <w:lang w:eastAsia="ru-RU"/>
          </w:rPr>
          <w:t xml:space="preserve"> Можно предложить детям устроить взаимопроверку.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33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34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Воспитатель: — Ребята, молодцы! Все хорошо справились.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35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36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Незнайка: — Я все понял, ребята! Дом в порядке содержи, вилки, ножницы, ножи, и иголки, и булавки ты на место положи.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37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38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Воспитатель: — А какие приборы мы называем электрическими? Какие электроприборы вы знаете?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39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40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Дети: — телевизор, пылесос, миксер, дрель, мясорубка, чайник, утюг….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41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42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Воспитатель: — А почему электроприборы могут быть опасны?!? Что может произойти? Расскажите Незнайке</w:t>
        </w:r>
        <w:proofErr w:type="gramStart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.</w:t>
        </w:r>
        <w:proofErr w:type="gramEnd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 xml:space="preserve"> (</w:t>
        </w:r>
        <w:proofErr w:type="gramStart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о</w:t>
        </w:r>
        <w:proofErr w:type="gramEnd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тветы детей)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43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proofErr w:type="spellStart"/>
      <w:ins w:id="44" w:author="Unknown">
        <w:r w:rsidRPr="00292C7E">
          <w:rPr>
            <w:rFonts w:ascii="Times New Roman" w:eastAsia="Times New Roman" w:hAnsi="Times New Roman" w:cs="Times New Roman"/>
            <w:b/>
            <w:bCs/>
            <w:i/>
            <w:iCs/>
            <w:color w:val="215868" w:themeColor="accent5" w:themeShade="80"/>
            <w:sz w:val="24"/>
            <w:szCs w:val="24"/>
            <w:lang w:eastAsia="ru-RU"/>
          </w:rPr>
          <w:t>Дид</w:t>
        </w:r>
        <w:proofErr w:type="spellEnd"/>
        <w:r w:rsidRPr="00292C7E">
          <w:rPr>
            <w:rFonts w:ascii="Times New Roman" w:eastAsia="Times New Roman" w:hAnsi="Times New Roman" w:cs="Times New Roman"/>
            <w:b/>
            <w:bCs/>
            <w:i/>
            <w:iCs/>
            <w:color w:val="215868" w:themeColor="accent5" w:themeShade="80"/>
            <w:sz w:val="24"/>
            <w:szCs w:val="24"/>
            <w:lang w:eastAsia="ru-RU"/>
          </w:rPr>
          <w:t>/</w:t>
        </w:r>
        <w:proofErr w:type="gramStart"/>
        <w:r w:rsidRPr="00292C7E">
          <w:rPr>
            <w:rFonts w:ascii="Times New Roman" w:eastAsia="Times New Roman" w:hAnsi="Times New Roman" w:cs="Times New Roman"/>
            <w:b/>
            <w:bCs/>
            <w:i/>
            <w:iCs/>
            <w:color w:val="215868" w:themeColor="accent5" w:themeShade="80"/>
            <w:sz w:val="24"/>
            <w:szCs w:val="24"/>
            <w:lang w:eastAsia="ru-RU"/>
          </w:rPr>
          <w:t>игра</w:t>
        </w:r>
        <w:proofErr w:type="gramEnd"/>
        <w:r w:rsidRPr="00292C7E">
          <w:rPr>
            <w:rFonts w:ascii="Times New Roman" w:eastAsia="Times New Roman" w:hAnsi="Times New Roman" w:cs="Times New Roman"/>
            <w:b/>
            <w:bCs/>
            <w:i/>
            <w:iCs/>
            <w:color w:val="215868" w:themeColor="accent5" w:themeShade="80"/>
            <w:sz w:val="24"/>
            <w:szCs w:val="24"/>
            <w:lang w:eastAsia="ru-RU"/>
          </w:rPr>
          <w:t xml:space="preserve"> «Какой предмет включен в розетку»</w:t>
        </w:r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 </w:t>
        </w:r>
        <w:r w:rsidRPr="00292C7E">
          <w:rPr>
            <w:rFonts w:ascii="Times New Roman" w:eastAsia="Times New Roman" w:hAnsi="Times New Roman" w:cs="Times New Roman"/>
            <w:b/>
            <w:i/>
            <w:iCs/>
            <w:color w:val="215868" w:themeColor="accent5" w:themeShade="80"/>
            <w:sz w:val="24"/>
            <w:szCs w:val="24"/>
            <w:lang w:eastAsia="ru-RU"/>
          </w:rPr>
          <w:t>(ответ: утюг) (на карточке нарисованы: утюг, телевизор, фен, чайник, пылесос)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45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46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Воспитатель: — Ребята, а что может случиться, если забыли выключить утюг?!? Что нужно делать, если вы увидели где-то пожар…. А если пожар начался у вас дома? …(ответы детей: вызывать пожарных по телефону 01)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47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48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- Что еще может послужить причиной возникновения пожара?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49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50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Дети: — игра со спичами, зажигалкой… бенгальские огни, петарды…возгорание электропроводки… непотушенная сигарета</w:t>
        </w:r>
        <w:proofErr w:type="gramStart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….</w:t>
        </w:r>
        <w:proofErr w:type="gramEnd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непотушенный костер …. Осколок стекла в лесу…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51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52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Воспитатель: — Давайте скажем Незнайке телефон, по которому надо звонить в случае возникновения пожара.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53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54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Дети: — Телефон 01.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55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56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Незнайка:- Спасибо, теперь я знаю, что телефон пожарной охраны – 01!Ребята! У меня с собой есть такие красивые таблеточки: розовые, белые, желтые, красные… Кто желает – угощайтесь! Здесь и от головы, и от горла, и от живота, и от температуры и от всяких других болезней!!! Берите, не стесняйтесь! У меня на всех хватит, дома еще есть!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57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58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Дети: — Незнайка, разве ты не знаешь, что таблетки брать, а тем более принимать, ни в коем случае нельзя</w:t>
        </w:r>
        <w:proofErr w:type="gramStart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! ….</w:t>
        </w:r>
        <w:proofErr w:type="gramEnd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 xml:space="preserve">Таблетками можно отравиться…. А уж если ты заболел, </w:t>
        </w:r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lastRenderedPageBreak/>
          <w:t>то нужно обратиться к врачу и он выпишет рецепт, сколько и каких таблеток тебе необходимо принимать…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59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60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Воспитатель: — Понятно? Повтори детям, почему нельзя брать таблетки?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61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62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- Незнайка! В жизни встречаются не только опасные предметы, но и люди. Ребята, как их называют?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63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64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 xml:space="preserve">Дети: — воры… </w:t>
        </w:r>
        <w:proofErr w:type="spellStart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грабители</w:t>
        </w:r>
        <w:proofErr w:type="gramStart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..</w:t>
        </w:r>
        <w:proofErr w:type="gramEnd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бандиты</w:t>
        </w:r>
        <w:proofErr w:type="spellEnd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..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65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66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Предлагаю всем ответить на </w:t>
        </w:r>
        <w:r w:rsidRPr="00292C7E">
          <w:rPr>
            <w:rFonts w:ascii="Times New Roman" w:eastAsia="Times New Roman" w:hAnsi="Times New Roman" w:cs="Times New Roman"/>
            <w:b/>
            <w:i/>
            <w:iCs/>
            <w:color w:val="215868" w:themeColor="accent5" w:themeShade="80"/>
            <w:sz w:val="24"/>
            <w:szCs w:val="24"/>
            <w:lang w:eastAsia="ru-RU"/>
          </w:rPr>
          <w:t>мои вопросы: (Блиц-опрос)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67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68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- Какую ошибку совершила бабушка Красной шапочки?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69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70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- Съел бы волк козлят, если бы у них был дверной глазок?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71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72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 xml:space="preserve">- </w:t>
        </w:r>
        <w:proofErr w:type="gramStart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Герой</w:t>
        </w:r>
        <w:proofErr w:type="gramEnd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 xml:space="preserve"> какой сказки вместо школы пошел в театр?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73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74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- Почему в сказке «Два жадных медвежонка» герои остались голодными? (…нельзя доверять незнакомым людям)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75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76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- Молодцы! С задание справились!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77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78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Незнайка: — Ребята! Я тоже понял: Чтоб тебя не обокрали, не схватили, не украли — Незнакомцам ты не верь! Закрывай покрепче дверь!!!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79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80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Воспитатель: — Оказывается, ребята, опасность можно встретить не только дома, но и на улице. Как вы считаете, почему? Какие правила безопасности вы должны соблюдать на улице?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81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82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Дети: — не дразнить собак…. Не гладить бродячих животных… не разговаривать с незнакомыми людьми, …не рвать и не есть незнакомые ягоды… ничего не поднимать у чужих людей…. и не трогать незнакомые сумки и пакеты (профилактика терроризма), соблюдать ПДД…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83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84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Воспитатель: — Незнайка! Ребята приготовили для тебя задания. Слушай…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85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86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1 ребенок: Есть сигналы светофора. Подчиняйтесь им без спора. Бурлит в движении мостовая.. Бегут авто, спешат трамваи</w:t>
        </w:r>
        <w:proofErr w:type="gramStart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… С</w:t>
        </w:r>
        <w:proofErr w:type="gramEnd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кажите правильный ответ: Какой горит для пешеходов свет?!? Правильно, красный свет горит! Стой! Опасно! Путь закрыт!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87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88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 xml:space="preserve">2 ребенок: Особый свет – предупрежденье — Нет сигнала для движенья. Скажите правильный </w:t>
        </w:r>
        <w:proofErr w:type="gramStart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ответ</w:t>
        </w:r>
        <w:proofErr w:type="gramEnd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 xml:space="preserve"> — какой горит при этом свет?!? (желтый)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89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90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3 ребенок: Иду вперед. Порядок знаешь — На мостовой не пострадаешь! Скажите правильный ответ: Какой горит при этом свет?!? — Верно! Зеленый свет открыл дорогу, переходить ребята могут.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91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92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Вы хорошо усвоили, что делать на каждый сигнал светофора, давайте еще раз закрепим.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93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proofErr w:type="spellStart"/>
      <w:ins w:id="94" w:author="Unknown">
        <w:r w:rsidRPr="00292C7E">
          <w:rPr>
            <w:rFonts w:ascii="Times New Roman" w:eastAsia="Times New Roman" w:hAnsi="Times New Roman" w:cs="Times New Roman"/>
            <w:b/>
            <w:bCs/>
            <w:i/>
            <w:iCs/>
            <w:color w:val="215868" w:themeColor="accent5" w:themeShade="80"/>
            <w:sz w:val="24"/>
            <w:szCs w:val="24"/>
            <w:lang w:eastAsia="ru-RU"/>
          </w:rPr>
          <w:t>Дид</w:t>
        </w:r>
        <w:proofErr w:type="spellEnd"/>
        <w:r w:rsidRPr="00292C7E">
          <w:rPr>
            <w:rFonts w:ascii="Times New Roman" w:eastAsia="Times New Roman" w:hAnsi="Times New Roman" w:cs="Times New Roman"/>
            <w:b/>
            <w:bCs/>
            <w:i/>
            <w:iCs/>
            <w:color w:val="215868" w:themeColor="accent5" w:themeShade="80"/>
            <w:sz w:val="24"/>
            <w:szCs w:val="24"/>
            <w:lang w:eastAsia="ru-RU"/>
          </w:rPr>
          <w:t>/ игра «Сигналы светофора»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95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96" w:author="Unknown">
        <w:r w:rsidRPr="00292C7E">
          <w:rPr>
            <w:rFonts w:ascii="Times New Roman" w:eastAsia="Times New Roman" w:hAnsi="Times New Roman" w:cs="Times New Roman"/>
            <w:b/>
            <w:i/>
            <w:iCs/>
            <w:color w:val="215868" w:themeColor="accent5" w:themeShade="80"/>
            <w:sz w:val="24"/>
            <w:szCs w:val="24"/>
            <w:lang w:eastAsia="ru-RU"/>
          </w:rPr>
          <w:t>Воспитатель показывает детям карточки, они выполняют движения: красная карточка – стоят, желтая – хлопают в ладоши, зеленая – маршируют.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97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98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Воспитатель: — Чтобы Незнайка лучше усвоил правила дорожного движения, предлагаю ответить на мои вопросы: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99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100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lastRenderedPageBreak/>
          <w:t>- Где и как надо переходить улицу? (по пешеходному переходу, на зеленый сигнал светофора)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101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102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- Почему машины скорой помощи и пожарная машина не соблюдают сигналы светофора?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103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104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- Назовите правила посадки и выхода из автобуса.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105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106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- А в других городах по улицам ездят трамваи. А вы знаете, что трамвай надо обходить спереди? Как вы думаете, почему? (чтобы видеть идет ли трамвай по встречным рельсам)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107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108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- Что вы знаете о езде на велосипеде для детей? (езда разрешена по улицам и дорогам с 14 лет)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109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110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Воспитатель: — Молодцы, ребята! Вы хорошо знаете правила поведения на дорогах и улицах города. Надеюсь, незнайка, что и ты все запомнил, и не будешь нарушать ПДД и научишь всех своих друзей из Солнечного города их соблюдать!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111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proofErr w:type="spellStart"/>
      <w:proofErr w:type="gramStart"/>
      <w:ins w:id="112" w:author="Unknown">
        <w:r w:rsidRPr="00292C7E">
          <w:rPr>
            <w:rFonts w:ascii="Times New Roman" w:eastAsia="Times New Roman" w:hAnsi="Times New Roman" w:cs="Times New Roman"/>
            <w:b/>
            <w:bCs/>
            <w:i/>
            <w:iCs/>
            <w:color w:val="215868" w:themeColor="accent5" w:themeShade="80"/>
            <w:sz w:val="24"/>
            <w:szCs w:val="24"/>
            <w:lang w:eastAsia="ru-RU"/>
          </w:rPr>
          <w:t>Дид</w:t>
        </w:r>
        <w:proofErr w:type="spellEnd"/>
        <w:r w:rsidRPr="00292C7E">
          <w:rPr>
            <w:rFonts w:ascii="Times New Roman" w:eastAsia="Times New Roman" w:hAnsi="Times New Roman" w:cs="Times New Roman"/>
            <w:b/>
            <w:bCs/>
            <w:i/>
            <w:iCs/>
            <w:color w:val="215868" w:themeColor="accent5" w:themeShade="80"/>
            <w:sz w:val="24"/>
            <w:szCs w:val="24"/>
            <w:lang w:eastAsia="ru-RU"/>
          </w:rPr>
          <w:t>/игра</w:t>
        </w:r>
      </w:ins>
      <w:r w:rsidR="00BF697C" w:rsidRPr="00292C7E">
        <w:rPr>
          <w:rFonts w:ascii="Times New Roman" w:eastAsia="Times New Roman" w:hAnsi="Times New Roman" w:cs="Times New Roman"/>
          <w:b/>
          <w:bCs/>
          <w:i/>
          <w:iCs/>
          <w:color w:val="215868" w:themeColor="accent5" w:themeShade="80"/>
          <w:sz w:val="24"/>
          <w:szCs w:val="24"/>
          <w:lang w:eastAsia="ru-RU"/>
        </w:rPr>
        <w:t xml:space="preserve"> </w:t>
      </w:r>
      <w:ins w:id="113" w:author="Unknown">
        <w:r w:rsidRPr="00292C7E">
          <w:rPr>
            <w:rFonts w:ascii="Times New Roman" w:eastAsia="Times New Roman" w:hAnsi="Times New Roman" w:cs="Times New Roman"/>
            <w:b/>
            <w:bCs/>
            <w:i/>
            <w:iCs/>
            <w:color w:val="215868" w:themeColor="accent5" w:themeShade="80"/>
            <w:sz w:val="24"/>
            <w:szCs w:val="24"/>
            <w:lang w:eastAsia="ru-RU"/>
          </w:rPr>
          <w:t xml:space="preserve"> «Помоги мальчику добраться домой безопасной дорогой»</w:t>
        </w:r>
        <w:r w:rsidRPr="00292C7E">
          <w:rPr>
            <w:rFonts w:ascii="Times New Roman" w:eastAsia="Times New Roman" w:hAnsi="Times New Roman" w:cs="Times New Roman"/>
            <w:b/>
            <w:i/>
            <w:iCs/>
            <w:color w:val="215868" w:themeColor="accent5" w:themeShade="80"/>
            <w:sz w:val="24"/>
            <w:szCs w:val="24"/>
            <w:lang w:eastAsia="ru-RU"/>
          </w:rPr>
          <w:t> (на столах у детей карточки, надо нарисовать безопасный путь до дома, обойдя все препятствия и помехи (провести линию карандашом).</w:t>
        </w:r>
        <w:proofErr w:type="gramEnd"/>
      </w:ins>
    </w:p>
    <w:p w:rsidR="00062D89" w:rsidRPr="00292C7E" w:rsidRDefault="00062D89" w:rsidP="00062D89">
      <w:pPr>
        <w:spacing w:after="120" w:line="315" w:lineRule="atLeast"/>
        <w:jc w:val="both"/>
        <w:rPr>
          <w:ins w:id="114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115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Воспитатель: — Ребята, вы много говорили о правилах безопасного поведения в доме, на улице города. Давайте научим Незнайку правилам поведения в природе, в лесу.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116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117" w:author="Unknown">
        <w:r w:rsidRPr="00292C7E">
          <w:rPr>
            <w:rFonts w:ascii="Times New Roman" w:eastAsia="Times New Roman" w:hAnsi="Times New Roman" w:cs="Times New Roman"/>
            <w:b/>
            <w:i/>
            <w:iCs/>
            <w:color w:val="215868" w:themeColor="accent5" w:themeShade="80"/>
            <w:sz w:val="24"/>
            <w:szCs w:val="24"/>
            <w:lang w:eastAsia="ru-RU"/>
          </w:rPr>
          <w:t>Правила поведения в лесу:</w:t>
        </w:r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 (ответы детей и обоснования)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118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119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1. Нельзя шуметь в лесу. Почему? (звери привыкли к тишине)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120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121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2. Нельзя рвать цветы. Почему? (они не дадут семян, надо только любоваться)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122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123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3. Нельзя разводит костёр. Почему? (может произойти пожар, а на месте пожара 5 лет не будет расти трава)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124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125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4. Нельзя ловить бабочек. Почему? (с их крыльев опадут чешуйки, и они не смогут летать и погибнут)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126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127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5. Нельзя разорять птичьи гнёзда. Почему? (птица бросит гнездо, если потрогать яйца)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128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129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6. Нельзя сбивать ногой ядовитые грибы</w:t>
        </w:r>
        <w:proofErr w:type="gramStart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.</w:t>
        </w:r>
        <w:proofErr w:type="gramEnd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 xml:space="preserve"> (</w:t>
        </w:r>
        <w:proofErr w:type="gramStart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и</w:t>
        </w:r>
        <w:proofErr w:type="gramEnd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ми лечатся звери, их заготавливает на зиму белка)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130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131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7. Нельзя разорять муравейники. Почему? (муравьи – санитары леса)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132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133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8. Нельзя срывать паутину. Почему? (это дом паука, в сети он ловит вредных насекомых)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134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135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9. Нельзя приносить домой детёнышей животных. Почему? (в неволе они погибнут)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136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137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10. Нельзя ломать ветки деревьев</w:t>
        </w:r>
        <w:proofErr w:type="gramStart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.</w:t>
        </w:r>
        <w:proofErr w:type="gramEnd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 xml:space="preserve"> (</w:t>
        </w:r>
        <w:proofErr w:type="gramStart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п</w:t>
        </w:r>
        <w:proofErr w:type="gramEnd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тицы строят гнезда, прячутся звери)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138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139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11. Нельзя оставлять мусор в лесу. Почему? (его надо увозить или закопать, чтобы звери не поранились)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140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141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lastRenderedPageBreak/>
          <w:t>12. В лесу надо ходить только по тропинкам и дорожкам. Почему</w:t>
        </w:r>
      </w:ins>
      <w:proofErr w:type="gramStart"/>
      <w:r w:rsidR="00BF697C" w:rsidRPr="00292C7E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</w:t>
      </w:r>
      <w:ins w:id="142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?</w:t>
        </w:r>
        <w:proofErr w:type="gramEnd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 xml:space="preserve"> </w:t>
        </w:r>
      </w:ins>
      <w:r w:rsidR="00BF697C" w:rsidRPr="00292C7E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</w:t>
      </w:r>
      <w:ins w:id="143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(в траве можно наступить на насекомых. Некоторые птицы строят в траве гнезда</w:t>
        </w:r>
      </w:ins>
      <w:proofErr w:type="gramStart"/>
      <w:r w:rsidR="00BF697C" w:rsidRPr="00292C7E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</w:t>
      </w:r>
      <w:ins w:id="144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)</w:t>
        </w:r>
        <w:proofErr w:type="gramEnd"/>
      </w:ins>
    </w:p>
    <w:p w:rsidR="00062D89" w:rsidRPr="00292C7E" w:rsidRDefault="00062D89" w:rsidP="00062D89">
      <w:pPr>
        <w:spacing w:after="120" w:line="315" w:lineRule="atLeast"/>
        <w:jc w:val="both"/>
        <w:rPr>
          <w:ins w:id="145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146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Воспитатель: — Молодцы, ребята! Вы хорошо знаете правила поведения в природе! Чтобы закрепить, как вы усвоили правила безопасности, предлагаю вам поиграть. А ты, Незнайка, смотри и запоминай!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147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proofErr w:type="spellStart"/>
      <w:ins w:id="148" w:author="Unknown">
        <w:r w:rsidRPr="00292C7E">
          <w:rPr>
            <w:rFonts w:ascii="Times New Roman" w:eastAsia="Times New Roman" w:hAnsi="Times New Roman" w:cs="Times New Roman"/>
            <w:b/>
            <w:bCs/>
            <w:i/>
            <w:iCs/>
            <w:color w:val="215868" w:themeColor="accent5" w:themeShade="80"/>
            <w:sz w:val="24"/>
            <w:szCs w:val="24"/>
            <w:lang w:eastAsia="ru-RU"/>
          </w:rPr>
          <w:t>Дид</w:t>
        </w:r>
        <w:proofErr w:type="spellEnd"/>
        <w:r w:rsidRPr="00292C7E">
          <w:rPr>
            <w:rFonts w:ascii="Times New Roman" w:eastAsia="Times New Roman" w:hAnsi="Times New Roman" w:cs="Times New Roman"/>
            <w:b/>
            <w:bCs/>
            <w:i/>
            <w:iCs/>
            <w:color w:val="215868" w:themeColor="accent5" w:themeShade="80"/>
            <w:sz w:val="24"/>
            <w:szCs w:val="24"/>
            <w:lang w:eastAsia="ru-RU"/>
          </w:rPr>
          <w:t>/игра «Назови съедобные и несъедобные грибы»</w:t>
        </w:r>
        <w:r w:rsidRPr="00292C7E">
          <w:rPr>
            <w:rFonts w:ascii="Times New Roman" w:eastAsia="Times New Roman" w:hAnsi="Times New Roman" w:cs="Times New Roman"/>
            <w:b/>
            <w:i/>
            <w:iCs/>
            <w:color w:val="215868" w:themeColor="accent5" w:themeShade="80"/>
            <w:sz w:val="24"/>
            <w:szCs w:val="24"/>
            <w:lang w:eastAsia="ru-RU"/>
          </w:rPr>
          <w:t> </w:t>
        </w:r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Незнайка, ядовитыми могут быть не только грибы, но и ягоды. Послушай, посмотри, Незнайка, и запомни ядовитые ягоды</w:t>
        </w:r>
        <w:proofErr w:type="gramStart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.</w:t>
        </w:r>
        <w:proofErr w:type="gramEnd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 xml:space="preserve"> (</w:t>
        </w:r>
        <w:proofErr w:type="gramStart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о</w:t>
        </w:r>
        <w:proofErr w:type="gramEnd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тветы детей: дети называют ягоду и выбирают карточку с изображением этих ягод).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149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150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Незнайка: — Какие дети молодцы, сколько всего знают. Будут в школе только на пятерки учиться! А хотите поиграть со мной?!? Я буду загадывать вам разные трудные ситуации, а вы постарайтесь на них ответить.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151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152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 xml:space="preserve">Незнайка: — Представьте, что вы одни в квартире. Вдруг, звонок в дверь – принесли телеграмму, или пришел </w:t>
        </w:r>
        <w:proofErr w:type="gramStart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слесарь</w:t>
        </w:r>
        <w:proofErr w:type="gramEnd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… Что вы будете делать, ваши действия?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153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154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Воспитатель: Правильно. Слушайте мой вопрос.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155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156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- Возвращаясь днем из школы, вдруг вы застряли в лифте. Что вы будете делать?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157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158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Дети: — нажать на кнопку «вызов</w:t>
        </w:r>
        <w:proofErr w:type="gramStart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»….</w:t>
        </w:r>
        <w:proofErr w:type="gramEnd"/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стучать не по дверям лифта, а по стенкам – так слышнее… не пытаться самим выйти из лифта в шахту….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159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160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Незнайка: — К тебе подходит чужой дядя, говорит, что ты очень красивый и предлагает сняться в кино. Для этого вам надо сесть к нему в машину и проехать на киностудию. Как вы поступите в этом случае?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161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162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Воспитатель: — Если случится так, что вы, вдруг, потеряетесь на улице, в толпе, на базаре… Что вы будете делать? Ваши действия? Что вы должны хорошо знать? (домашний адрес и телефон родителей)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163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164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- А ты, Незнайка, знаешь свой домашний адрес? Молодец, хвалю!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165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166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Воспитатель: — Какие вы, ребята, молодцы! Все вы знаете и умеете! Вспомнили правила безопасного поведения и дома, и на улице, и в природе… и правила дорожного движения, и правила пожарной безопасности. И Незнайку всему научили!!! Хочется пожелать вам, чтобы вы не забывали правила личной безопасности, и использовали их в повседневной жизни, и учили младших товарищей.</w:t>
        </w:r>
      </w:ins>
    </w:p>
    <w:p w:rsidR="00062D89" w:rsidRPr="00292C7E" w:rsidRDefault="00062D89" w:rsidP="00062D89">
      <w:pPr>
        <w:spacing w:after="120" w:line="315" w:lineRule="atLeast"/>
        <w:jc w:val="both"/>
        <w:rPr>
          <w:ins w:id="167" w:author="Unknown"/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ins w:id="168" w:author="Unknown">
        <w:r w:rsidRPr="00292C7E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Незнайка: — Спасибо большое, дорогие ребята! Теперь я все запомнил и всему научился. Я буду соблюдать правила безопасного поведения дома, в лесу, на дороге. И, благодаря вам, наверно, получу в школе на уроке пятерку! Еще раз вам всем спасибо. Мне уже пора уходить, а то я в школу опоздаю!!!…</w:t>
        </w:r>
      </w:ins>
    </w:p>
    <w:p w:rsidR="00776B9D" w:rsidRPr="00292C7E" w:rsidRDefault="00776B9D" w:rsidP="00BF697C">
      <w:pPr>
        <w:spacing w:after="120" w:line="315" w:lineRule="atLeast"/>
        <w:jc w:val="both"/>
        <w:rPr>
          <w:b/>
          <w:color w:val="215868" w:themeColor="accent5" w:themeShade="80"/>
          <w:sz w:val="24"/>
          <w:szCs w:val="24"/>
        </w:rPr>
      </w:pPr>
    </w:p>
    <w:sectPr w:rsidR="00776B9D" w:rsidRPr="0029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62611"/>
    <w:multiLevelType w:val="multilevel"/>
    <w:tmpl w:val="0DA4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BC"/>
    <w:rsid w:val="00062D89"/>
    <w:rsid w:val="00292C7E"/>
    <w:rsid w:val="006A43B1"/>
    <w:rsid w:val="00776B9D"/>
    <w:rsid w:val="00BF697C"/>
    <w:rsid w:val="00CA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79791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2014-12-02T17:35:00Z</dcterms:created>
  <dcterms:modified xsi:type="dcterms:W3CDTF">2014-12-14T20:03:00Z</dcterms:modified>
</cp:coreProperties>
</file>