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1F" w:rsidRPr="009C6A1F" w:rsidRDefault="009C6A1F" w:rsidP="009C6A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C6A1F">
        <w:rPr>
          <w:rFonts w:ascii="Times New Roman" w:eastAsia="Times New Roman" w:hAnsi="Times New Roman" w:cs="Times New Roman"/>
          <w:b/>
          <w:bCs/>
          <w:sz w:val="36"/>
          <w:szCs w:val="36"/>
          <w:lang w:eastAsia="ru-RU"/>
        </w:rPr>
        <w:t>Конспект занятия по ознакомлению с окружающим миром, тема "Разноцветное путешествие"</w:t>
      </w:r>
    </w:p>
    <w:p w:rsidR="009C6A1F" w:rsidRPr="009C6A1F" w:rsidRDefault="009C6A1F" w:rsidP="009C6A1F">
      <w:pPr>
        <w:spacing w:after="0" w:line="240" w:lineRule="auto"/>
        <w:rPr>
          <w:rFonts w:ascii="Times New Roman" w:eastAsia="Times New Roman" w:hAnsi="Times New Roman" w:cs="Times New Roman"/>
          <w:sz w:val="24"/>
          <w:szCs w:val="24"/>
          <w:lang w:eastAsia="ru-RU"/>
        </w:rPr>
      </w:pPr>
      <w:bookmarkStart w:id="0" w:name="_GoBack"/>
      <w:bookmarkEnd w:id="0"/>
    </w:p>
    <w:p w:rsidR="009C6A1F" w:rsidRPr="009C6A1F" w:rsidRDefault="009C6A1F" w:rsidP="009C6A1F">
      <w:pPr>
        <w:spacing w:before="100" w:beforeAutospacing="1" w:after="100" w:afterAutospacing="1" w:line="240" w:lineRule="auto"/>
        <w:outlineLvl w:val="2"/>
        <w:rPr>
          <w:ins w:id="1" w:author="Unknown"/>
          <w:rFonts w:ascii="Times New Roman" w:eastAsia="Times New Roman" w:hAnsi="Times New Roman" w:cs="Times New Roman"/>
          <w:b/>
          <w:bCs/>
          <w:sz w:val="27"/>
          <w:szCs w:val="27"/>
          <w:lang w:eastAsia="ru-RU"/>
        </w:rPr>
      </w:pPr>
      <w:ins w:id="2" w:author="Unknown">
        <w:r w:rsidRPr="009C6A1F">
          <w:rPr>
            <w:rFonts w:ascii="Times New Roman" w:eastAsia="Times New Roman" w:hAnsi="Times New Roman" w:cs="Times New Roman"/>
            <w:b/>
            <w:bCs/>
            <w:sz w:val="27"/>
            <w:szCs w:val="27"/>
            <w:lang w:eastAsia="ru-RU"/>
          </w:rPr>
          <w:t>Цели:</w:t>
        </w:r>
      </w:ins>
    </w:p>
    <w:p w:rsidR="009C6A1F" w:rsidRPr="009C6A1F" w:rsidRDefault="009C6A1F" w:rsidP="009C6A1F">
      <w:pPr>
        <w:spacing w:before="100" w:beforeAutospacing="1" w:after="100" w:afterAutospacing="1" w:line="240" w:lineRule="auto"/>
        <w:rPr>
          <w:ins w:id="3" w:author="Unknown"/>
          <w:rFonts w:ascii="Times New Roman" w:eastAsia="Times New Roman" w:hAnsi="Times New Roman" w:cs="Times New Roman"/>
          <w:sz w:val="24"/>
          <w:szCs w:val="24"/>
          <w:lang w:eastAsia="ru-RU"/>
        </w:rPr>
      </w:pPr>
      <w:ins w:id="4" w:author="Unknown">
        <w:r w:rsidRPr="009C6A1F">
          <w:rPr>
            <w:rFonts w:ascii="Times New Roman" w:eastAsia="Times New Roman" w:hAnsi="Times New Roman" w:cs="Times New Roman"/>
            <w:sz w:val="24"/>
            <w:szCs w:val="24"/>
            <w:lang w:eastAsia="ru-RU"/>
          </w:rPr>
          <w:t>Формировать у детей умения по распознаванию цвета предметов. Развивать внимание, память, логическое мышление, пространственную ориентацию, речь, мелкую мускулатуру кистей рук. Закрепить знания детей о цветах национального флага.</w:t>
        </w:r>
      </w:ins>
    </w:p>
    <w:p w:rsidR="009C6A1F" w:rsidRPr="009C6A1F" w:rsidRDefault="009C6A1F" w:rsidP="009C6A1F">
      <w:pPr>
        <w:spacing w:before="100" w:beforeAutospacing="1" w:after="100" w:afterAutospacing="1" w:line="240" w:lineRule="auto"/>
        <w:outlineLvl w:val="2"/>
        <w:rPr>
          <w:ins w:id="5" w:author="Unknown"/>
          <w:rFonts w:ascii="Times New Roman" w:eastAsia="Times New Roman" w:hAnsi="Times New Roman" w:cs="Times New Roman"/>
          <w:b/>
          <w:bCs/>
          <w:sz w:val="27"/>
          <w:szCs w:val="27"/>
          <w:lang w:eastAsia="ru-RU"/>
        </w:rPr>
      </w:pPr>
      <w:ins w:id="6" w:author="Unknown">
        <w:r w:rsidRPr="009C6A1F">
          <w:rPr>
            <w:rFonts w:ascii="Times New Roman" w:eastAsia="Times New Roman" w:hAnsi="Times New Roman" w:cs="Times New Roman"/>
            <w:b/>
            <w:bCs/>
            <w:sz w:val="27"/>
            <w:szCs w:val="27"/>
            <w:lang w:eastAsia="ru-RU"/>
          </w:rPr>
          <w:t>Оборудование:</w:t>
        </w:r>
      </w:ins>
    </w:p>
    <w:p w:rsidR="009C6A1F" w:rsidRPr="009C6A1F" w:rsidRDefault="009C6A1F" w:rsidP="009C6A1F">
      <w:pPr>
        <w:spacing w:before="100" w:beforeAutospacing="1" w:after="100" w:afterAutospacing="1" w:line="240" w:lineRule="auto"/>
        <w:rPr>
          <w:ins w:id="7" w:author="Unknown"/>
          <w:rFonts w:ascii="Times New Roman" w:eastAsia="Times New Roman" w:hAnsi="Times New Roman" w:cs="Times New Roman"/>
          <w:sz w:val="24"/>
          <w:szCs w:val="24"/>
          <w:lang w:eastAsia="ru-RU"/>
        </w:rPr>
      </w:pPr>
      <w:ins w:id="8" w:author="Unknown">
        <w:r w:rsidRPr="009C6A1F">
          <w:rPr>
            <w:rFonts w:ascii="Times New Roman" w:eastAsia="Times New Roman" w:hAnsi="Times New Roman" w:cs="Times New Roman"/>
            <w:sz w:val="24"/>
            <w:szCs w:val="24"/>
            <w:lang w:eastAsia="ru-RU"/>
          </w:rPr>
          <w:t>Наборы прямоугольников из цветного картона красного, оранжевого, желтого, розового, зеленого, голубого, синего, фиолетового, белого, черного, коричневого, серого цветов; тетради в клетку, ручки, рисунки самолета, корабля, машины, несколько кружков из цветного картона разных цветов.</w:t>
        </w:r>
      </w:ins>
    </w:p>
    <w:p w:rsidR="009C6A1F" w:rsidRPr="009C6A1F" w:rsidRDefault="009C6A1F" w:rsidP="009C6A1F">
      <w:pPr>
        <w:spacing w:before="100" w:beforeAutospacing="1" w:after="100" w:afterAutospacing="1" w:line="240" w:lineRule="auto"/>
        <w:outlineLvl w:val="1"/>
        <w:rPr>
          <w:ins w:id="9" w:author="Unknown"/>
          <w:rFonts w:ascii="Times New Roman" w:eastAsia="Times New Roman" w:hAnsi="Times New Roman" w:cs="Times New Roman"/>
          <w:b/>
          <w:bCs/>
          <w:sz w:val="36"/>
          <w:szCs w:val="36"/>
          <w:lang w:eastAsia="ru-RU"/>
        </w:rPr>
      </w:pPr>
      <w:ins w:id="10" w:author="Unknown">
        <w:r w:rsidRPr="009C6A1F">
          <w:rPr>
            <w:rFonts w:ascii="Times New Roman" w:eastAsia="Times New Roman" w:hAnsi="Times New Roman" w:cs="Times New Roman"/>
            <w:b/>
            <w:bCs/>
            <w:sz w:val="36"/>
            <w:szCs w:val="36"/>
            <w:lang w:eastAsia="ru-RU"/>
          </w:rPr>
          <w:t>Ход занятия:</w:t>
        </w:r>
      </w:ins>
    </w:p>
    <w:p w:rsidR="009C6A1F" w:rsidRPr="009C6A1F" w:rsidRDefault="009C6A1F" w:rsidP="009C6A1F">
      <w:pPr>
        <w:spacing w:before="100" w:beforeAutospacing="1" w:after="100" w:afterAutospacing="1" w:line="240" w:lineRule="auto"/>
        <w:rPr>
          <w:ins w:id="11" w:author="Unknown"/>
          <w:rFonts w:ascii="Times New Roman" w:eastAsia="Times New Roman" w:hAnsi="Times New Roman" w:cs="Times New Roman"/>
          <w:sz w:val="24"/>
          <w:szCs w:val="24"/>
          <w:lang w:eastAsia="ru-RU"/>
        </w:rPr>
      </w:pPr>
      <w:ins w:id="12" w:author="Unknown">
        <w:r w:rsidRPr="009C6A1F">
          <w:rPr>
            <w:rFonts w:ascii="Times New Roman" w:eastAsia="Times New Roman" w:hAnsi="Times New Roman" w:cs="Times New Roman"/>
            <w:sz w:val="24"/>
            <w:szCs w:val="24"/>
            <w:lang w:eastAsia="ru-RU"/>
          </w:rPr>
          <w:t>– Ребята, сегодня мы совершим разноцветное путешествие. Почему разноцветное? Потому что на этом занятии мы будем учиться различать цвета. На каждой парте лежат наборы цветных прямоугольников. Давайте проверим, все ли прямоугольники на месте. Покажите, пожалуйста, зеленый прямоугольник. Что в природе бывает зеленого цвета? Покажите прямоугольник синего цвета. Что в природе бывает такого цвета? (Дети по очереди показывают другие цвета и называют, что бывает такого цвета). Во время разноцветного путешествия мы будем делать остановки на станциях и выполнять интересные задания. Но сначала – разминка! Я загадываю вам загадку, а вы отгадываете ее и показываете прямоугольник того цвета, о котором упоминалось в этой загадке.</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3" w:author="Unknown"/>
          <w:rFonts w:ascii="Courier New" w:eastAsia="Times New Roman" w:hAnsi="Courier New" w:cs="Courier New"/>
          <w:sz w:val="20"/>
          <w:szCs w:val="20"/>
          <w:lang w:eastAsia="ru-RU"/>
        </w:rPr>
      </w:pPr>
      <w:ins w:id="14" w:author="Unknown">
        <w:r w:rsidRPr="009C6A1F">
          <w:rPr>
            <w:rFonts w:ascii="Courier New" w:eastAsia="Times New Roman" w:hAnsi="Courier New" w:cs="Courier New"/>
            <w:sz w:val="20"/>
            <w:szCs w:val="20"/>
            <w:lang w:eastAsia="ru-RU"/>
          </w:rPr>
          <w:t xml:space="preserve"> Белое одеяло</w:t>
        </w:r>
        <w:r w:rsidRPr="009C6A1F">
          <w:rPr>
            <w:rFonts w:ascii="Courier New" w:eastAsia="Times New Roman" w:hAnsi="Courier New" w:cs="Courier New"/>
            <w:sz w:val="20"/>
            <w:szCs w:val="20"/>
            <w:lang w:eastAsia="ru-RU"/>
          </w:rPr>
          <w:tab/>
          <w:t xml:space="preserve">                  Сидит на палочке</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5" w:author="Unknown"/>
          <w:rFonts w:ascii="Courier New" w:eastAsia="Times New Roman" w:hAnsi="Courier New" w:cs="Courier New"/>
          <w:sz w:val="20"/>
          <w:szCs w:val="20"/>
          <w:lang w:eastAsia="ru-RU"/>
        </w:rPr>
      </w:pPr>
      <w:ins w:id="16" w:author="Unknown">
        <w:r w:rsidRPr="009C6A1F">
          <w:rPr>
            <w:rFonts w:ascii="Courier New" w:eastAsia="Times New Roman" w:hAnsi="Courier New" w:cs="Courier New"/>
            <w:sz w:val="20"/>
            <w:szCs w:val="20"/>
            <w:lang w:eastAsia="ru-RU"/>
          </w:rPr>
          <w:t xml:space="preserve"> Землю одевало.</w:t>
        </w:r>
        <w:r w:rsidRPr="009C6A1F">
          <w:rPr>
            <w:rFonts w:ascii="Courier New" w:eastAsia="Times New Roman" w:hAnsi="Courier New" w:cs="Courier New"/>
            <w:sz w:val="20"/>
            <w:szCs w:val="20"/>
            <w:lang w:eastAsia="ru-RU"/>
          </w:rPr>
          <w:tab/>
          <w:t xml:space="preserve">                  В красной рубашечке,</w:t>
        </w:r>
        <w:r w:rsidRPr="009C6A1F">
          <w:rPr>
            <w:rFonts w:ascii="Courier New" w:eastAsia="Times New Roman" w:hAnsi="Courier New" w:cs="Courier New"/>
            <w:sz w:val="20"/>
            <w:szCs w:val="20"/>
            <w:lang w:eastAsia="ru-RU"/>
          </w:rPr>
          <w:tab/>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7" w:author="Unknown"/>
          <w:rFonts w:ascii="Courier New" w:eastAsia="Times New Roman" w:hAnsi="Courier New" w:cs="Courier New"/>
          <w:sz w:val="20"/>
          <w:szCs w:val="20"/>
          <w:lang w:eastAsia="ru-RU"/>
        </w:rPr>
      </w:pPr>
      <w:ins w:id="18" w:author="Unknown">
        <w:r w:rsidRPr="009C6A1F">
          <w:rPr>
            <w:rFonts w:ascii="Courier New" w:eastAsia="Times New Roman" w:hAnsi="Courier New" w:cs="Courier New"/>
            <w:sz w:val="20"/>
            <w:szCs w:val="20"/>
            <w:lang w:eastAsia="ru-RU"/>
          </w:rPr>
          <w:t xml:space="preserve"> Солнце припекло –</w:t>
        </w:r>
        <w:r w:rsidRPr="009C6A1F">
          <w:rPr>
            <w:rFonts w:ascii="Courier New" w:eastAsia="Times New Roman" w:hAnsi="Courier New" w:cs="Courier New"/>
            <w:sz w:val="20"/>
            <w:szCs w:val="20"/>
            <w:lang w:eastAsia="ru-RU"/>
          </w:rPr>
          <w:tab/>
          <w:t xml:space="preserve">          Брюшко сыто –</w:t>
        </w:r>
        <w:r w:rsidRPr="009C6A1F">
          <w:rPr>
            <w:rFonts w:ascii="Courier New" w:eastAsia="Times New Roman" w:hAnsi="Courier New" w:cs="Courier New"/>
            <w:sz w:val="20"/>
            <w:szCs w:val="20"/>
            <w:lang w:eastAsia="ru-RU"/>
          </w:rPr>
          <w:tab/>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9" w:author="Unknown"/>
          <w:rFonts w:ascii="Courier New" w:eastAsia="Times New Roman" w:hAnsi="Courier New" w:cs="Courier New"/>
          <w:sz w:val="20"/>
          <w:szCs w:val="20"/>
          <w:lang w:eastAsia="ru-RU"/>
        </w:rPr>
      </w:pPr>
      <w:ins w:id="20" w:author="Unknown">
        <w:r w:rsidRPr="009C6A1F">
          <w:rPr>
            <w:rFonts w:ascii="Courier New" w:eastAsia="Times New Roman" w:hAnsi="Courier New" w:cs="Courier New"/>
            <w:sz w:val="20"/>
            <w:szCs w:val="20"/>
            <w:lang w:eastAsia="ru-RU"/>
          </w:rPr>
          <w:t xml:space="preserve"> Одеяло потекло. (</w:t>
        </w:r>
        <w:proofErr w:type="gramStart"/>
        <w:r w:rsidRPr="009C6A1F">
          <w:rPr>
            <w:rFonts w:ascii="Courier New" w:eastAsia="Times New Roman" w:hAnsi="Courier New" w:cs="Courier New"/>
            <w:sz w:val="20"/>
            <w:szCs w:val="20"/>
            <w:lang w:eastAsia="ru-RU"/>
          </w:rPr>
          <w:t xml:space="preserve">снег)   </w:t>
        </w:r>
        <w:proofErr w:type="gramEnd"/>
        <w:r w:rsidRPr="009C6A1F">
          <w:rPr>
            <w:rFonts w:ascii="Courier New" w:eastAsia="Times New Roman" w:hAnsi="Courier New" w:cs="Courier New"/>
            <w:sz w:val="20"/>
            <w:szCs w:val="20"/>
            <w:lang w:eastAsia="ru-RU"/>
          </w:rPr>
          <w:t xml:space="preserve">        Камнями набито. (шиповник)</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1"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2"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3" w:author="Unknown"/>
          <w:rFonts w:ascii="Courier New" w:eastAsia="Times New Roman" w:hAnsi="Courier New" w:cs="Courier New"/>
          <w:sz w:val="20"/>
          <w:szCs w:val="20"/>
          <w:lang w:eastAsia="ru-RU"/>
        </w:rPr>
      </w:pPr>
      <w:ins w:id="24" w:author="Unknown">
        <w:r w:rsidRPr="009C6A1F">
          <w:rPr>
            <w:rFonts w:ascii="Courier New" w:eastAsia="Times New Roman" w:hAnsi="Courier New" w:cs="Courier New"/>
            <w:sz w:val="20"/>
            <w:szCs w:val="20"/>
            <w:lang w:eastAsia="ru-RU"/>
          </w:rPr>
          <w:t xml:space="preserve"> Как зовут меня, </w:t>
        </w:r>
        <w:proofErr w:type="gramStart"/>
        <w:r w:rsidRPr="009C6A1F">
          <w:rPr>
            <w:rFonts w:ascii="Courier New" w:eastAsia="Times New Roman" w:hAnsi="Courier New" w:cs="Courier New"/>
            <w:sz w:val="20"/>
            <w:szCs w:val="20"/>
            <w:lang w:eastAsia="ru-RU"/>
          </w:rPr>
          <w:t>скажи:</w:t>
        </w:r>
        <w:r w:rsidRPr="009C6A1F">
          <w:rPr>
            <w:rFonts w:ascii="Courier New" w:eastAsia="Times New Roman" w:hAnsi="Courier New" w:cs="Courier New"/>
            <w:sz w:val="20"/>
            <w:szCs w:val="20"/>
            <w:lang w:eastAsia="ru-RU"/>
          </w:rPr>
          <w:tab/>
        </w:r>
        <w:proofErr w:type="gramEnd"/>
        <w:r w:rsidRPr="009C6A1F">
          <w:rPr>
            <w:rFonts w:ascii="Courier New" w:eastAsia="Times New Roman" w:hAnsi="Courier New" w:cs="Courier New"/>
            <w:sz w:val="20"/>
            <w:szCs w:val="20"/>
            <w:lang w:eastAsia="ru-RU"/>
          </w:rPr>
          <w:t xml:space="preserve">          В огороде у дорожки </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5" w:author="Unknown"/>
          <w:rFonts w:ascii="Courier New" w:eastAsia="Times New Roman" w:hAnsi="Courier New" w:cs="Courier New"/>
          <w:sz w:val="20"/>
          <w:szCs w:val="20"/>
          <w:lang w:eastAsia="ru-RU"/>
        </w:rPr>
      </w:pPr>
      <w:ins w:id="26" w:author="Unknown">
        <w:r w:rsidRPr="009C6A1F">
          <w:rPr>
            <w:rFonts w:ascii="Courier New" w:eastAsia="Times New Roman" w:hAnsi="Courier New" w:cs="Courier New"/>
            <w:sz w:val="20"/>
            <w:szCs w:val="20"/>
            <w:lang w:eastAsia="ru-RU"/>
          </w:rPr>
          <w:t xml:space="preserve"> Часто прячусь я во </w:t>
        </w:r>
        <w:proofErr w:type="gramStart"/>
        <w:r w:rsidRPr="009C6A1F">
          <w:rPr>
            <w:rFonts w:ascii="Courier New" w:eastAsia="Times New Roman" w:hAnsi="Courier New" w:cs="Courier New"/>
            <w:sz w:val="20"/>
            <w:szCs w:val="20"/>
            <w:lang w:eastAsia="ru-RU"/>
          </w:rPr>
          <w:t>ржи,</w:t>
        </w:r>
        <w:r w:rsidRPr="009C6A1F">
          <w:rPr>
            <w:rFonts w:ascii="Courier New" w:eastAsia="Times New Roman" w:hAnsi="Courier New" w:cs="Courier New"/>
            <w:sz w:val="20"/>
            <w:szCs w:val="20"/>
            <w:lang w:eastAsia="ru-RU"/>
          </w:rPr>
          <w:tab/>
        </w:r>
        <w:proofErr w:type="gramEnd"/>
        <w:r w:rsidRPr="009C6A1F">
          <w:rPr>
            <w:rFonts w:ascii="Courier New" w:eastAsia="Times New Roman" w:hAnsi="Courier New" w:cs="Courier New"/>
            <w:sz w:val="20"/>
            <w:szCs w:val="20"/>
            <w:lang w:eastAsia="ru-RU"/>
          </w:rPr>
          <w:t xml:space="preserve">  Стоит солнышко на ножке.</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7" w:author="Unknown"/>
          <w:rFonts w:ascii="Courier New" w:eastAsia="Times New Roman" w:hAnsi="Courier New" w:cs="Courier New"/>
          <w:sz w:val="20"/>
          <w:szCs w:val="20"/>
          <w:lang w:eastAsia="ru-RU"/>
        </w:rPr>
      </w:pPr>
      <w:ins w:id="28" w:author="Unknown">
        <w:r w:rsidRPr="009C6A1F">
          <w:rPr>
            <w:rFonts w:ascii="Courier New" w:eastAsia="Times New Roman" w:hAnsi="Courier New" w:cs="Courier New"/>
            <w:sz w:val="20"/>
            <w:szCs w:val="20"/>
            <w:lang w:eastAsia="ru-RU"/>
          </w:rPr>
          <w:t xml:space="preserve"> Скромный полевой </w:t>
        </w:r>
        <w:proofErr w:type="gramStart"/>
        <w:r w:rsidRPr="009C6A1F">
          <w:rPr>
            <w:rFonts w:ascii="Courier New" w:eastAsia="Times New Roman" w:hAnsi="Courier New" w:cs="Courier New"/>
            <w:sz w:val="20"/>
            <w:szCs w:val="20"/>
            <w:lang w:eastAsia="ru-RU"/>
          </w:rPr>
          <w:t>цветок,</w:t>
        </w:r>
        <w:r w:rsidRPr="009C6A1F">
          <w:rPr>
            <w:rFonts w:ascii="Courier New" w:eastAsia="Times New Roman" w:hAnsi="Courier New" w:cs="Courier New"/>
            <w:sz w:val="20"/>
            <w:szCs w:val="20"/>
            <w:lang w:eastAsia="ru-RU"/>
          </w:rPr>
          <w:tab/>
        </w:r>
        <w:proofErr w:type="gramEnd"/>
        <w:r w:rsidRPr="009C6A1F">
          <w:rPr>
            <w:rFonts w:ascii="Courier New" w:eastAsia="Times New Roman" w:hAnsi="Courier New" w:cs="Courier New"/>
            <w:sz w:val="20"/>
            <w:szCs w:val="20"/>
            <w:lang w:eastAsia="ru-RU"/>
          </w:rPr>
          <w:t xml:space="preserve">  Только желтые лучи</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9" w:author="Unknown"/>
          <w:rFonts w:ascii="Courier New" w:eastAsia="Times New Roman" w:hAnsi="Courier New" w:cs="Courier New"/>
          <w:sz w:val="20"/>
          <w:szCs w:val="20"/>
          <w:lang w:eastAsia="ru-RU"/>
        </w:rPr>
      </w:pPr>
      <w:ins w:id="30" w:author="Unknown">
        <w:r w:rsidRPr="009C6A1F">
          <w:rPr>
            <w:rFonts w:ascii="Courier New" w:eastAsia="Times New Roman" w:hAnsi="Courier New" w:cs="Courier New"/>
            <w:sz w:val="20"/>
            <w:szCs w:val="20"/>
            <w:lang w:eastAsia="ru-RU"/>
          </w:rPr>
          <w:t xml:space="preserve"> Синеглазый?.. (</w:t>
        </w:r>
        <w:proofErr w:type="gramStart"/>
        <w:r w:rsidRPr="009C6A1F">
          <w:rPr>
            <w:rFonts w:ascii="Courier New" w:eastAsia="Times New Roman" w:hAnsi="Courier New" w:cs="Courier New"/>
            <w:sz w:val="20"/>
            <w:szCs w:val="20"/>
            <w:lang w:eastAsia="ru-RU"/>
          </w:rPr>
          <w:t xml:space="preserve">василек)   </w:t>
        </w:r>
        <w:proofErr w:type="gramEnd"/>
        <w:r w:rsidRPr="009C6A1F">
          <w:rPr>
            <w:rFonts w:ascii="Courier New" w:eastAsia="Times New Roman" w:hAnsi="Courier New" w:cs="Courier New"/>
            <w:sz w:val="20"/>
            <w:szCs w:val="20"/>
            <w:lang w:eastAsia="ru-RU"/>
          </w:rPr>
          <w:t xml:space="preserve">       У него не горячи. (подсолнух)</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1"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2"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3" w:author="Unknown"/>
          <w:rFonts w:ascii="Courier New" w:eastAsia="Times New Roman" w:hAnsi="Courier New" w:cs="Courier New"/>
          <w:sz w:val="20"/>
          <w:szCs w:val="20"/>
          <w:lang w:eastAsia="ru-RU"/>
        </w:rPr>
      </w:pPr>
      <w:ins w:id="34" w:author="Unknown">
        <w:r w:rsidRPr="009C6A1F">
          <w:rPr>
            <w:rFonts w:ascii="Courier New" w:eastAsia="Times New Roman" w:hAnsi="Courier New" w:cs="Courier New"/>
            <w:sz w:val="20"/>
            <w:szCs w:val="20"/>
            <w:lang w:eastAsia="ru-RU"/>
          </w:rPr>
          <w:t xml:space="preserve"> Прыгает пружинка –               Красногрудый, чернокрылый,</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5" w:author="Unknown"/>
          <w:rFonts w:ascii="Courier New" w:eastAsia="Times New Roman" w:hAnsi="Courier New" w:cs="Courier New"/>
          <w:sz w:val="20"/>
          <w:szCs w:val="20"/>
          <w:lang w:eastAsia="ru-RU"/>
        </w:rPr>
      </w:pPr>
      <w:ins w:id="36" w:author="Unknown">
        <w:r w:rsidRPr="009C6A1F">
          <w:rPr>
            <w:rFonts w:ascii="Courier New" w:eastAsia="Times New Roman" w:hAnsi="Courier New" w:cs="Courier New"/>
            <w:sz w:val="20"/>
            <w:szCs w:val="20"/>
            <w:lang w:eastAsia="ru-RU"/>
          </w:rPr>
          <w:t xml:space="preserve"> Зеленая спинка –                 Любит зернышки клевать.</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7" w:author="Unknown"/>
          <w:rFonts w:ascii="Courier New" w:eastAsia="Times New Roman" w:hAnsi="Courier New" w:cs="Courier New"/>
          <w:sz w:val="20"/>
          <w:szCs w:val="20"/>
          <w:lang w:eastAsia="ru-RU"/>
        </w:rPr>
      </w:pPr>
      <w:ins w:id="38" w:author="Unknown">
        <w:r w:rsidRPr="009C6A1F">
          <w:rPr>
            <w:rFonts w:ascii="Courier New" w:eastAsia="Times New Roman" w:hAnsi="Courier New" w:cs="Courier New"/>
            <w:sz w:val="20"/>
            <w:szCs w:val="20"/>
            <w:lang w:eastAsia="ru-RU"/>
          </w:rPr>
          <w:t xml:space="preserve"> С травы на </w:t>
        </w:r>
        <w:proofErr w:type="gramStart"/>
        <w:r w:rsidRPr="009C6A1F">
          <w:rPr>
            <w:rFonts w:ascii="Courier New" w:eastAsia="Times New Roman" w:hAnsi="Courier New" w:cs="Courier New"/>
            <w:sz w:val="20"/>
            <w:szCs w:val="20"/>
            <w:lang w:eastAsia="ru-RU"/>
          </w:rPr>
          <w:t xml:space="preserve">былинку,   </w:t>
        </w:r>
        <w:proofErr w:type="gramEnd"/>
        <w:r w:rsidRPr="009C6A1F">
          <w:rPr>
            <w:rFonts w:ascii="Courier New" w:eastAsia="Times New Roman" w:hAnsi="Courier New" w:cs="Courier New"/>
            <w:sz w:val="20"/>
            <w:szCs w:val="20"/>
            <w:lang w:eastAsia="ru-RU"/>
          </w:rPr>
          <w:t xml:space="preserve">           С первым снегом на рябине</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9" w:author="Unknown"/>
          <w:rFonts w:ascii="Courier New" w:eastAsia="Times New Roman" w:hAnsi="Courier New" w:cs="Courier New"/>
          <w:sz w:val="20"/>
          <w:szCs w:val="20"/>
          <w:lang w:eastAsia="ru-RU"/>
        </w:rPr>
      </w:pPr>
      <w:ins w:id="40" w:author="Unknown">
        <w:r w:rsidRPr="009C6A1F">
          <w:rPr>
            <w:rFonts w:ascii="Courier New" w:eastAsia="Times New Roman" w:hAnsi="Courier New" w:cs="Courier New"/>
            <w:sz w:val="20"/>
            <w:szCs w:val="20"/>
            <w:lang w:eastAsia="ru-RU"/>
          </w:rPr>
          <w:t xml:space="preserve"> С ветки на тропинку.             Он появится опять. (снегирь)</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1"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2" w:author="Unknown"/>
          <w:rFonts w:ascii="Courier New" w:eastAsia="Times New Roman" w:hAnsi="Courier New" w:cs="Courier New"/>
          <w:sz w:val="20"/>
          <w:szCs w:val="20"/>
          <w:lang w:eastAsia="ru-RU"/>
        </w:rPr>
      </w:pPr>
      <w:ins w:id="43" w:author="Unknown">
        <w:r w:rsidRPr="009C6A1F">
          <w:rPr>
            <w:rFonts w:ascii="Courier New" w:eastAsia="Times New Roman" w:hAnsi="Courier New" w:cs="Courier New"/>
            <w:sz w:val="20"/>
            <w:szCs w:val="20"/>
            <w:lang w:eastAsia="ru-RU"/>
          </w:rPr>
          <w:t xml:space="preserve"> Чемпион по прыжкам</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4" w:author="Unknown"/>
          <w:rFonts w:ascii="Courier New" w:eastAsia="Times New Roman" w:hAnsi="Courier New" w:cs="Courier New"/>
          <w:sz w:val="20"/>
          <w:szCs w:val="20"/>
          <w:lang w:eastAsia="ru-RU"/>
        </w:rPr>
      </w:pPr>
      <w:ins w:id="45" w:author="Unknown">
        <w:r w:rsidRPr="009C6A1F">
          <w:rPr>
            <w:rFonts w:ascii="Courier New" w:eastAsia="Times New Roman" w:hAnsi="Courier New" w:cs="Courier New"/>
            <w:sz w:val="20"/>
            <w:szCs w:val="20"/>
            <w:lang w:eastAsia="ru-RU"/>
          </w:rPr>
          <w:t xml:space="preserve"> Скачет, скачет по лужкам. (кузнечик)</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6"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7" w:author="Unknown"/>
          <w:rFonts w:ascii="Courier New" w:eastAsia="Times New Roman" w:hAnsi="Courier New" w:cs="Courier New"/>
          <w:sz w:val="20"/>
          <w:szCs w:val="20"/>
          <w:lang w:eastAsia="ru-RU"/>
        </w:rPr>
      </w:pPr>
      <w:ins w:id="48" w:author="Unknown">
        <w:r w:rsidRPr="009C6A1F">
          <w:rPr>
            <w:rFonts w:ascii="Courier New" w:eastAsia="Times New Roman" w:hAnsi="Courier New" w:cs="Courier New"/>
            <w:sz w:val="20"/>
            <w:szCs w:val="20"/>
            <w:lang w:eastAsia="ru-RU"/>
          </w:rPr>
          <w:t xml:space="preserve"> Белые горошки на зеленой ножке. (ландыш)</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9"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0" w:author="Unknown"/>
          <w:rFonts w:ascii="Courier New" w:eastAsia="Times New Roman" w:hAnsi="Courier New" w:cs="Courier New"/>
          <w:sz w:val="20"/>
          <w:szCs w:val="20"/>
          <w:lang w:eastAsia="ru-RU"/>
        </w:rPr>
      </w:pPr>
      <w:ins w:id="51" w:author="Unknown">
        <w:r w:rsidRPr="009C6A1F">
          <w:rPr>
            <w:rFonts w:ascii="Courier New" w:eastAsia="Times New Roman" w:hAnsi="Courier New" w:cs="Courier New"/>
            <w:sz w:val="20"/>
            <w:szCs w:val="20"/>
            <w:lang w:eastAsia="ru-RU"/>
          </w:rPr>
          <w:t xml:space="preserve"> Зимой белый, летом серый. (заяц)</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2"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ins w:id="53" w:author="Unknown"/>
          <w:rFonts w:ascii="Courier New" w:eastAsia="Times New Roman" w:hAnsi="Courier New" w:cs="Courier New"/>
          <w:sz w:val="20"/>
          <w:szCs w:val="20"/>
          <w:lang w:eastAsia="ru-RU"/>
        </w:rPr>
      </w:pPr>
      <w:ins w:id="54" w:author="Unknown">
        <w:r w:rsidRPr="009C6A1F">
          <w:rPr>
            <w:rFonts w:ascii="Courier New" w:eastAsia="Times New Roman" w:hAnsi="Courier New" w:cs="Courier New"/>
            <w:sz w:val="20"/>
            <w:szCs w:val="20"/>
            <w:lang w:eastAsia="ru-RU"/>
          </w:rPr>
          <w:t xml:space="preserve"> Долгий нос, рыжий хвост дивная краса, это – … (лиса)</w:t>
        </w:r>
      </w:ins>
    </w:p>
    <w:p w:rsidR="009C6A1F" w:rsidRPr="009C6A1F" w:rsidRDefault="009C6A1F" w:rsidP="009C6A1F">
      <w:pPr>
        <w:spacing w:before="100" w:beforeAutospacing="1" w:after="100" w:afterAutospacing="1" w:line="240" w:lineRule="auto"/>
        <w:rPr>
          <w:ins w:id="55" w:author="Unknown"/>
          <w:rFonts w:ascii="Times New Roman" w:eastAsia="Times New Roman" w:hAnsi="Times New Roman" w:cs="Times New Roman"/>
          <w:sz w:val="24"/>
          <w:szCs w:val="24"/>
          <w:lang w:eastAsia="ru-RU"/>
        </w:rPr>
      </w:pPr>
      <w:ins w:id="56" w:author="Unknown">
        <w:r w:rsidRPr="009C6A1F">
          <w:rPr>
            <w:rFonts w:ascii="Times New Roman" w:eastAsia="Times New Roman" w:hAnsi="Times New Roman" w:cs="Times New Roman"/>
            <w:sz w:val="24"/>
            <w:szCs w:val="24"/>
            <w:lang w:eastAsia="ru-RU"/>
          </w:rPr>
          <w:lastRenderedPageBreak/>
          <w:t>–Отгадайте вид транспорта, на котором мы будем путешествовать. (Воспитатель показывает рисунки: самолет, под ним красный кружок; машина, под ней желтый кружок, лодка, под ней зеленый кружок.) Известно, что он обозначен не желтым и не красным цветом. Что это? (Лодка.)</w:t>
        </w:r>
      </w:ins>
    </w:p>
    <w:p w:rsidR="009C6A1F" w:rsidRPr="009C6A1F" w:rsidRDefault="009C6A1F" w:rsidP="009C6A1F">
      <w:pPr>
        <w:spacing w:before="100" w:beforeAutospacing="1" w:after="100" w:afterAutospacing="1" w:line="240" w:lineRule="auto"/>
        <w:rPr>
          <w:ins w:id="57" w:author="Unknown"/>
          <w:rFonts w:ascii="Times New Roman" w:eastAsia="Times New Roman" w:hAnsi="Times New Roman" w:cs="Times New Roman"/>
          <w:sz w:val="24"/>
          <w:szCs w:val="24"/>
          <w:lang w:eastAsia="ru-RU"/>
        </w:rPr>
      </w:pPr>
      <w:ins w:id="58" w:author="Unknown">
        <w:r w:rsidRPr="009C6A1F">
          <w:rPr>
            <w:rFonts w:ascii="Times New Roman" w:eastAsia="Times New Roman" w:hAnsi="Times New Roman" w:cs="Times New Roman"/>
            <w:sz w:val="24"/>
            <w:szCs w:val="24"/>
            <w:lang w:eastAsia="ru-RU"/>
          </w:rPr>
          <w:t>–А теперь раскройте свои тетради и найдите в них нарисованную простым карандашом лодочку. Обведите лодочку ручкой. Старайтесь вести ручкой точно по карандашной линии. Теперь поставьте ручку на нос лодочки и проведите линию на три клетки вверх, на две клетки вправо, на одну клетку вниз, на две клетки влево. Что у вас получилось? (Флажок.) А что же это чайки так раскричались? Давайте нарисуем чаек. Уж не шторм ли они нам предвещают? Так и есть – небо затянулось тучами. Нарисуйте тучи. Начался шторм. Давайте нарисуем волны. Но вот из-за туч выглянуло солнце. Нарисуйте его. И поплыла наша лодочка дальше. Раскрасьте получившийся у вас рисунок цветными карандашами.</w:t>
        </w:r>
      </w:ins>
    </w:p>
    <w:p w:rsidR="009C6A1F" w:rsidRPr="009C6A1F" w:rsidRDefault="009C6A1F" w:rsidP="009C6A1F">
      <w:pPr>
        <w:spacing w:before="100" w:beforeAutospacing="1" w:after="100" w:afterAutospacing="1" w:line="240" w:lineRule="auto"/>
        <w:rPr>
          <w:ins w:id="59" w:author="Unknown"/>
          <w:rFonts w:ascii="Times New Roman" w:eastAsia="Times New Roman" w:hAnsi="Times New Roman" w:cs="Times New Roman"/>
          <w:sz w:val="24"/>
          <w:szCs w:val="24"/>
          <w:lang w:eastAsia="ru-RU"/>
        </w:rPr>
      </w:pPr>
      <w:ins w:id="60" w:author="Unknown">
        <w:r w:rsidRPr="009C6A1F">
          <w:rPr>
            <w:rFonts w:ascii="Times New Roman" w:eastAsia="Times New Roman" w:hAnsi="Times New Roman" w:cs="Times New Roman"/>
            <w:sz w:val="24"/>
            <w:szCs w:val="24"/>
            <w:lang w:eastAsia="ru-RU"/>
          </w:rPr>
          <w:t>–А теперь – задание: придумайте такое название своей лодочке, чтобы в названии обязательно было слово, обозначающее цвет. («Золотой олень», «Синяя звезда», «Алые паруса», «Красная стрела», «Белый парус», «Голубая волна».)</w:t>
        </w:r>
      </w:ins>
    </w:p>
    <w:p w:rsidR="009C6A1F" w:rsidRPr="009C6A1F" w:rsidRDefault="009C6A1F" w:rsidP="009C6A1F">
      <w:pPr>
        <w:spacing w:before="100" w:beforeAutospacing="1" w:after="100" w:afterAutospacing="1" w:line="240" w:lineRule="auto"/>
        <w:rPr>
          <w:ins w:id="61" w:author="Unknown"/>
          <w:rFonts w:ascii="Times New Roman" w:eastAsia="Times New Roman" w:hAnsi="Times New Roman" w:cs="Times New Roman"/>
          <w:sz w:val="24"/>
          <w:szCs w:val="24"/>
          <w:lang w:eastAsia="ru-RU"/>
        </w:rPr>
      </w:pPr>
      <w:ins w:id="62" w:author="Unknown">
        <w:r w:rsidRPr="009C6A1F">
          <w:rPr>
            <w:rFonts w:ascii="Times New Roman" w:eastAsia="Times New Roman" w:hAnsi="Times New Roman" w:cs="Times New Roman"/>
            <w:sz w:val="24"/>
            <w:szCs w:val="24"/>
            <w:lang w:eastAsia="ru-RU"/>
          </w:rPr>
          <w:t>–Сейчас пришло время отдохнуть. Вместе со мной повторяйте стихотворение и «летайте» как чайки, широко раскинув руки</w:t>
        </w:r>
        <w:proofErr w:type="gramStart"/>
        <w:r w:rsidRPr="009C6A1F">
          <w:rPr>
            <w:rFonts w:ascii="Times New Roman" w:eastAsia="Times New Roman" w:hAnsi="Times New Roman" w:cs="Times New Roman"/>
            <w:sz w:val="24"/>
            <w:szCs w:val="24"/>
            <w:lang w:eastAsia="ru-RU"/>
          </w:rPr>
          <w:t>-«</w:t>
        </w:r>
        <w:proofErr w:type="gramEnd"/>
        <w:r w:rsidRPr="009C6A1F">
          <w:rPr>
            <w:rFonts w:ascii="Times New Roman" w:eastAsia="Times New Roman" w:hAnsi="Times New Roman" w:cs="Times New Roman"/>
            <w:sz w:val="24"/>
            <w:szCs w:val="24"/>
            <w:lang w:eastAsia="ru-RU"/>
          </w:rPr>
          <w:t>крылья», а когда услышите слово «шторм» – быстро возвращайтесь на свои места.</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3" w:author="Unknown"/>
          <w:rFonts w:ascii="Courier New" w:eastAsia="Times New Roman" w:hAnsi="Courier New" w:cs="Courier New"/>
          <w:sz w:val="20"/>
          <w:szCs w:val="20"/>
          <w:lang w:eastAsia="ru-RU"/>
        </w:rPr>
      </w:pPr>
      <w:ins w:id="64" w:author="Unknown">
        <w:r w:rsidRPr="009C6A1F">
          <w:rPr>
            <w:rFonts w:ascii="Courier New" w:eastAsia="Times New Roman" w:hAnsi="Courier New" w:cs="Courier New"/>
            <w:sz w:val="20"/>
            <w:szCs w:val="20"/>
            <w:lang w:eastAsia="ru-RU"/>
          </w:rPr>
          <w:t>Белые, белые чайки с шумом летят над волной,</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ins w:id="65" w:author="Unknown"/>
          <w:rFonts w:ascii="Courier New" w:eastAsia="Times New Roman" w:hAnsi="Courier New" w:cs="Courier New"/>
          <w:sz w:val="20"/>
          <w:szCs w:val="20"/>
          <w:lang w:eastAsia="ru-RU"/>
        </w:rPr>
      </w:pPr>
      <w:ins w:id="66" w:author="Unknown">
        <w:r w:rsidRPr="009C6A1F">
          <w:rPr>
            <w:rFonts w:ascii="Courier New" w:eastAsia="Times New Roman" w:hAnsi="Courier New" w:cs="Courier New"/>
            <w:sz w:val="20"/>
            <w:szCs w:val="20"/>
            <w:lang w:eastAsia="ru-RU"/>
          </w:rPr>
          <w:t>Милые, славные чайки, полные силы большой.</w:t>
        </w:r>
      </w:ins>
    </w:p>
    <w:p w:rsidR="009C6A1F" w:rsidRPr="009C6A1F" w:rsidRDefault="009C6A1F" w:rsidP="009C6A1F">
      <w:pPr>
        <w:spacing w:before="100" w:beforeAutospacing="1" w:after="100" w:afterAutospacing="1" w:line="240" w:lineRule="auto"/>
        <w:rPr>
          <w:ins w:id="67" w:author="Unknown"/>
          <w:rFonts w:ascii="Times New Roman" w:eastAsia="Times New Roman" w:hAnsi="Times New Roman" w:cs="Times New Roman"/>
          <w:sz w:val="24"/>
          <w:szCs w:val="24"/>
          <w:lang w:eastAsia="ru-RU"/>
        </w:rPr>
      </w:pPr>
      <w:ins w:id="68" w:author="Unknown">
        <w:r w:rsidRPr="009C6A1F">
          <w:rPr>
            <w:rFonts w:ascii="Times New Roman" w:eastAsia="Times New Roman" w:hAnsi="Times New Roman" w:cs="Times New Roman"/>
            <w:sz w:val="24"/>
            <w:szCs w:val="24"/>
            <w:lang w:eastAsia="ru-RU"/>
          </w:rPr>
          <w:t>–Итак, мы продолжаем путешествие по волнам нашего моря. А как оно называется? Несмотря на то, что называется наше море Черным, вода в нем какого цвета? (Синего.) Покажите прямоугольник синего цвета. Какие цвета очень похожи на синий? (Голубой и фиолетовый.) А чем они отличаются от синего? (Голубой, младший брат, светлее синего, среднего брата, а фиолетовый, старший брат, темнее всех.)</w:t>
        </w:r>
      </w:ins>
    </w:p>
    <w:p w:rsidR="009C6A1F" w:rsidRPr="009C6A1F" w:rsidRDefault="009C6A1F" w:rsidP="009C6A1F">
      <w:pPr>
        <w:spacing w:before="100" w:beforeAutospacing="1" w:after="100" w:afterAutospacing="1" w:line="240" w:lineRule="auto"/>
        <w:rPr>
          <w:ins w:id="69" w:author="Unknown"/>
          <w:rFonts w:ascii="Times New Roman" w:eastAsia="Times New Roman" w:hAnsi="Times New Roman" w:cs="Times New Roman"/>
          <w:sz w:val="24"/>
          <w:szCs w:val="24"/>
          <w:lang w:eastAsia="ru-RU"/>
        </w:rPr>
      </w:pPr>
      <w:ins w:id="70" w:author="Unknown">
        <w:r w:rsidRPr="009C6A1F">
          <w:rPr>
            <w:rFonts w:ascii="Times New Roman" w:eastAsia="Times New Roman" w:hAnsi="Times New Roman" w:cs="Times New Roman"/>
            <w:sz w:val="24"/>
            <w:szCs w:val="24"/>
            <w:lang w:eastAsia="ru-RU"/>
          </w:rPr>
          <w:t xml:space="preserve">–А вот и первая станция – «Наши флаги». Причалим к берегу. Здесь мы выполним вот какие задания. Знакомы ли вам эти флаги? Каковы цвета украинского (русского) флага? Изобразите флаг с помощью наших цветных прямоугольников. </w:t>
        </w:r>
      </w:ins>
    </w:p>
    <w:p w:rsidR="009C6A1F" w:rsidRPr="009C6A1F" w:rsidRDefault="009C6A1F" w:rsidP="009C6A1F">
      <w:pPr>
        <w:spacing w:before="100" w:beforeAutospacing="1" w:after="100" w:afterAutospacing="1" w:line="240" w:lineRule="auto"/>
        <w:rPr>
          <w:ins w:id="71" w:author="Unknown"/>
          <w:rFonts w:ascii="Times New Roman" w:eastAsia="Times New Roman" w:hAnsi="Times New Roman" w:cs="Times New Roman"/>
          <w:sz w:val="24"/>
          <w:szCs w:val="24"/>
          <w:lang w:eastAsia="ru-RU"/>
        </w:rPr>
      </w:pPr>
      <w:ins w:id="72" w:author="Unknown">
        <w:r w:rsidRPr="009C6A1F">
          <w:rPr>
            <w:rFonts w:ascii="Times New Roman" w:eastAsia="Times New Roman" w:hAnsi="Times New Roman" w:cs="Times New Roman"/>
            <w:sz w:val="24"/>
            <w:szCs w:val="24"/>
            <w:lang w:eastAsia="ru-RU"/>
          </w:rPr>
          <w:t>–А вот и следующая станция – «Сказочная». Я буду читать сказку, а вы – находить нужный прямоугольник из цветового набора, указывающий на цвет того предмета, о котором будет идти речь, показывать и раскладывать на столе в строгом порядке.</w:t>
        </w:r>
      </w:ins>
    </w:p>
    <w:p w:rsidR="009C6A1F" w:rsidRPr="009C6A1F" w:rsidRDefault="009C6A1F" w:rsidP="009C6A1F">
      <w:pPr>
        <w:spacing w:before="100" w:beforeAutospacing="1" w:after="100" w:afterAutospacing="1" w:line="240" w:lineRule="auto"/>
        <w:rPr>
          <w:ins w:id="73" w:author="Unknown"/>
          <w:rFonts w:ascii="Times New Roman" w:eastAsia="Times New Roman" w:hAnsi="Times New Roman" w:cs="Times New Roman"/>
          <w:sz w:val="24"/>
          <w:szCs w:val="24"/>
          <w:lang w:eastAsia="ru-RU"/>
        </w:rPr>
      </w:pPr>
      <w:ins w:id="74" w:author="Unknown">
        <w:r w:rsidRPr="009C6A1F">
          <w:rPr>
            <w:rFonts w:ascii="Times New Roman" w:eastAsia="Times New Roman" w:hAnsi="Times New Roman" w:cs="Times New Roman"/>
            <w:sz w:val="24"/>
            <w:szCs w:val="24"/>
            <w:lang w:eastAsia="ru-RU"/>
          </w:rPr>
          <w:t xml:space="preserve">«Посадил дед репку. А какого цвета репка? </w:t>
        </w:r>
        <w:r w:rsidRPr="009C6A1F">
          <w:rPr>
            <w:rFonts w:ascii="Times New Roman" w:eastAsia="Times New Roman" w:hAnsi="Times New Roman" w:cs="Times New Roman"/>
            <w:sz w:val="24"/>
            <w:szCs w:val="24"/>
            <w:lang w:eastAsia="ru-RU"/>
          </w:rPr>
          <w:br/>
          <w:t xml:space="preserve">Выросла репка большая-пребольшая. А ботва у нее какая? </w:t>
        </w:r>
        <w:r w:rsidRPr="009C6A1F">
          <w:rPr>
            <w:rFonts w:ascii="Times New Roman" w:eastAsia="Times New Roman" w:hAnsi="Times New Roman" w:cs="Times New Roman"/>
            <w:sz w:val="24"/>
            <w:szCs w:val="24"/>
            <w:lang w:eastAsia="ru-RU"/>
          </w:rPr>
          <w:br/>
          <w:t xml:space="preserve">Пора репку тащить. Тянет-потянет дед репку, никак не вытянет. А лицо у него от натуги какого цвета стало? </w:t>
        </w:r>
        <w:r w:rsidRPr="009C6A1F">
          <w:rPr>
            <w:rFonts w:ascii="Times New Roman" w:eastAsia="Times New Roman" w:hAnsi="Times New Roman" w:cs="Times New Roman"/>
            <w:sz w:val="24"/>
            <w:szCs w:val="24"/>
            <w:lang w:eastAsia="ru-RU"/>
          </w:rPr>
          <w:br/>
          <w:t xml:space="preserve">Сел дед на травку отдохнуть. Хорошо! Небо над ним какое? </w:t>
        </w:r>
        <w:r w:rsidRPr="009C6A1F">
          <w:rPr>
            <w:rFonts w:ascii="Times New Roman" w:eastAsia="Times New Roman" w:hAnsi="Times New Roman" w:cs="Times New Roman"/>
            <w:sz w:val="24"/>
            <w:szCs w:val="24"/>
            <w:lang w:eastAsia="ru-RU"/>
          </w:rPr>
          <w:br/>
          <w:t xml:space="preserve">Позвал дед бабку. Попробовали тянуть репку. Стала бабка от натуги бледнеть. Лицо у нее какого цвета </w:t>
        </w:r>
        <w:proofErr w:type="gramStart"/>
        <w:r w:rsidRPr="009C6A1F">
          <w:rPr>
            <w:rFonts w:ascii="Times New Roman" w:eastAsia="Times New Roman" w:hAnsi="Times New Roman" w:cs="Times New Roman"/>
            <w:sz w:val="24"/>
            <w:szCs w:val="24"/>
            <w:lang w:eastAsia="ru-RU"/>
          </w:rPr>
          <w:t>оказалось?</w:t>
        </w:r>
        <w:r w:rsidRPr="009C6A1F">
          <w:rPr>
            <w:rFonts w:ascii="Times New Roman" w:eastAsia="Times New Roman" w:hAnsi="Times New Roman" w:cs="Times New Roman"/>
            <w:sz w:val="24"/>
            <w:szCs w:val="24"/>
            <w:lang w:eastAsia="ru-RU"/>
          </w:rPr>
          <w:br/>
          <w:t>Тянут</w:t>
        </w:r>
        <w:proofErr w:type="gramEnd"/>
        <w:r w:rsidRPr="009C6A1F">
          <w:rPr>
            <w:rFonts w:ascii="Times New Roman" w:eastAsia="Times New Roman" w:hAnsi="Times New Roman" w:cs="Times New Roman"/>
            <w:sz w:val="24"/>
            <w:szCs w:val="24"/>
            <w:lang w:eastAsia="ru-RU"/>
          </w:rPr>
          <w:t xml:space="preserve">-потянут, не могут вытянуть. Присели на скамеечку, внучку зовут. А скамеечка в зеленый цвет покрашена. </w:t>
        </w:r>
        <w:r w:rsidRPr="009C6A1F">
          <w:rPr>
            <w:rFonts w:ascii="Times New Roman" w:eastAsia="Times New Roman" w:hAnsi="Times New Roman" w:cs="Times New Roman"/>
            <w:sz w:val="24"/>
            <w:szCs w:val="24"/>
            <w:lang w:eastAsia="ru-RU"/>
          </w:rPr>
          <w:br/>
          <w:t xml:space="preserve">Внучка им машет с крыльца платочком. А платочек фиолетовый. </w:t>
        </w:r>
        <w:r w:rsidRPr="009C6A1F">
          <w:rPr>
            <w:rFonts w:ascii="Times New Roman" w:eastAsia="Times New Roman" w:hAnsi="Times New Roman" w:cs="Times New Roman"/>
            <w:sz w:val="24"/>
            <w:szCs w:val="24"/>
            <w:lang w:eastAsia="ru-RU"/>
          </w:rPr>
          <w:br/>
          <w:t xml:space="preserve">Внучка Жучку зовет, и бегут они вдвоем. А ошейник у Жучки коричневый. </w:t>
        </w:r>
        <w:r w:rsidRPr="009C6A1F">
          <w:rPr>
            <w:rFonts w:ascii="Times New Roman" w:eastAsia="Times New Roman" w:hAnsi="Times New Roman" w:cs="Times New Roman"/>
            <w:sz w:val="24"/>
            <w:szCs w:val="24"/>
            <w:lang w:eastAsia="ru-RU"/>
          </w:rPr>
          <w:br/>
          <w:t xml:space="preserve">Стали тянуть репку, не вытянут. Позвали кошку. А кошку звали Ночка, потому что шерсть у нее какого цвета? </w:t>
        </w:r>
        <w:r w:rsidRPr="009C6A1F">
          <w:rPr>
            <w:rFonts w:ascii="Times New Roman" w:eastAsia="Times New Roman" w:hAnsi="Times New Roman" w:cs="Times New Roman"/>
            <w:sz w:val="24"/>
            <w:szCs w:val="24"/>
            <w:lang w:eastAsia="ru-RU"/>
          </w:rPr>
          <w:br/>
        </w:r>
        <w:r w:rsidRPr="009C6A1F">
          <w:rPr>
            <w:rFonts w:ascii="Times New Roman" w:eastAsia="Times New Roman" w:hAnsi="Times New Roman" w:cs="Times New Roman"/>
            <w:sz w:val="24"/>
            <w:szCs w:val="24"/>
            <w:lang w:eastAsia="ru-RU"/>
          </w:rPr>
          <w:lastRenderedPageBreak/>
          <w:t xml:space="preserve">Стали тянуть, никак не вытянут. А солнце над ними </w:t>
        </w:r>
        <w:proofErr w:type="gramStart"/>
        <w:r w:rsidRPr="009C6A1F">
          <w:rPr>
            <w:rFonts w:ascii="Times New Roman" w:eastAsia="Times New Roman" w:hAnsi="Times New Roman" w:cs="Times New Roman"/>
            <w:sz w:val="24"/>
            <w:szCs w:val="24"/>
            <w:lang w:eastAsia="ru-RU"/>
          </w:rPr>
          <w:t>Светит</w:t>
        </w:r>
        <w:proofErr w:type="gramEnd"/>
        <w:r w:rsidRPr="009C6A1F">
          <w:rPr>
            <w:rFonts w:ascii="Times New Roman" w:eastAsia="Times New Roman" w:hAnsi="Times New Roman" w:cs="Times New Roman"/>
            <w:sz w:val="24"/>
            <w:szCs w:val="24"/>
            <w:lang w:eastAsia="ru-RU"/>
          </w:rPr>
          <w:t xml:space="preserve"> какое? Оранжевое. </w:t>
        </w:r>
        <w:r w:rsidRPr="009C6A1F">
          <w:rPr>
            <w:rFonts w:ascii="Times New Roman" w:eastAsia="Times New Roman" w:hAnsi="Times New Roman" w:cs="Times New Roman"/>
            <w:sz w:val="24"/>
            <w:szCs w:val="24"/>
            <w:lang w:eastAsia="ru-RU"/>
          </w:rPr>
          <w:br/>
          <w:t xml:space="preserve">Тут решили они, что без мышки им никак не справиться. Позвали мышку. А шерсть у мышки какого цвета? </w:t>
        </w:r>
        <w:r w:rsidRPr="009C6A1F">
          <w:rPr>
            <w:rFonts w:ascii="Times New Roman" w:eastAsia="Times New Roman" w:hAnsi="Times New Roman" w:cs="Times New Roman"/>
            <w:sz w:val="24"/>
            <w:szCs w:val="24"/>
            <w:lang w:eastAsia="ru-RU"/>
          </w:rPr>
          <w:br/>
          <w:t>Прибежала мышка. Тут все дружно за репку ухватились и вытащили ее. А кого цвета сарафан у мышки вы уже догадались? (Остался один прямоугольник розового цвета.) Вот и сказке конец.» –Ребята, кто попробует, глядя на разложенные на столе разноцветные прямоугольники, пересказать эту сказку?</w:t>
        </w:r>
      </w:ins>
    </w:p>
    <w:p w:rsidR="009C6A1F" w:rsidRPr="009C6A1F" w:rsidRDefault="009C6A1F" w:rsidP="009C6A1F">
      <w:pPr>
        <w:spacing w:before="100" w:beforeAutospacing="1" w:after="100" w:afterAutospacing="1" w:line="240" w:lineRule="auto"/>
        <w:rPr>
          <w:ins w:id="75" w:author="Unknown"/>
          <w:rFonts w:ascii="Times New Roman" w:eastAsia="Times New Roman" w:hAnsi="Times New Roman" w:cs="Times New Roman"/>
          <w:sz w:val="24"/>
          <w:szCs w:val="24"/>
          <w:lang w:eastAsia="ru-RU"/>
        </w:rPr>
      </w:pPr>
      <w:ins w:id="76" w:author="Unknown">
        <w:r w:rsidRPr="009C6A1F">
          <w:rPr>
            <w:rFonts w:ascii="Times New Roman" w:eastAsia="Times New Roman" w:hAnsi="Times New Roman" w:cs="Times New Roman"/>
            <w:sz w:val="24"/>
            <w:szCs w:val="24"/>
            <w:lang w:eastAsia="ru-RU"/>
          </w:rPr>
          <w:t>–Следующая станция нашего путешествия – «Игровая». Поиграем в игру «Исчезновение цвета».</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100" w:afterAutospacing="1" w:line="240" w:lineRule="auto"/>
        <w:outlineLvl w:val="2"/>
        <w:rPr>
          <w:ins w:id="77" w:author="Unknown"/>
          <w:rFonts w:ascii="Courier New" w:eastAsia="Times New Roman" w:hAnsi="Courier New" w:cs="Courier New"/>
          <w:b/>
          <w:bCs/>
          <w:sz w:val="27"/>
          <w:szCs w:val="27"/>
          <w:lang w:eastAsia="ru-RU"/>
        </w:rPr>
      </w:pPr>
      <w:ins w:id="78" w:author="Unknown">
        <w:r w:rsidRPr="009C6A1F">
          <w:rPr>
            <w:rFonts w:ascii="Courier New" w:eastAsia="Times New Roman" w:hAnsi="Courier New" w:cs="Courier New"/>
            <w:b/>
            <w:bCs/>
            <w:sz w:val="27"/>
            <w:szCs w:val="27"/>
            <w:lang w:eastAsia="ru-RU"/>
          </w:rPr>
          <w:t>Дидактическая игра «Исчезновение цвета»</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9" w:author="Unknown"/>
          <w:rFonts w:ascii="Courier New" w:eastAsia="Times New Roman" w:hAnsi="Courier New" w:cs="Courier New"/>
          <w:sz w:val="20"/>
          <w:szCs w:val="20"/>
          <w:lang w:eastAsia="ru-RU"/>
        </w:rPr>
      </w:pPr>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80" w:author="Unknown"/>
          <w:rFonts w:ascii="Courier New" w:eastAsia="Times New Roman" w:hAnsi="Courier New" w:cs="Courier New"/>
          <w:sz w:val="20"/>
          <w:szCs w:val="20"/>
          <w:lang w:eastAsia="ru-RU"/>
        </w:rPr>
      </w:pPr>
      <w:ins w:id="81" w:author="Unknown">
        <w:r w:rsidRPr="009C6A1F">
          <w:rPr>
            <w:rFonts w:ascii="Courier New" w:eastAsia="Times New Roman" w:hAnsi="Courier New" w:cs="Courier New"/>
            <w:sz w:val="20"/>
            <w:szCs w:val="20"/>
            <w:lang w:eastAsia="ru-RU"/>
          </w:rPr>
          <w:t xml:space="preserve">Запомните эти разноцветные кружки. Теперь закройте глаза. </w:t>
        </w:r>
      </w:ins>
    </w:p>
    <w:p w:rsidR="009C6A1F" w:rsidRPr="009C6A1F" w:rsidRDefault="009C6A1F" w:rsidP="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ins w:id="82" w:author="Unknown"/>
          <w:rFonts w:ascii="Courier New" w:eastAsia="Times New Roman" w:hAnsi="Courier New" w:cs="Courier New"/>
          <w:sz w:val="20"/>
          <w:szCs w:val="20"/>
          <w:lang w:eastAsia="ru-RU"/>
        </w:rPr>
      </w:pPr>
      <w:ins w:id="83" w:author="Unknown">
        <w:r w:rsidRPr="009C6A1F">
          <w:rPr>
            <w:rFonts w:ascii="Courier New" w:eastAsia="Times New Roman" w:hAnsi="Courier New" w:cs="Courier New"/>
            <w:sz w:val="20"/>
            <w:szCs w:val="20"/>
            <w:lang w:eastAsia="ru-RU"/>
          </w:rPr>
          <w:t>Откройте глаза и постарайтесь определить, какой кружок исчез.</w:t>
        </w:r>
      </w:ins>
    </w:p>
    <w:p w:rsidR="009C6A1F" w:rsidRPr="009C6A1F" w:rsidRDefault="009C6A1F" w:rsidP="009C6A1F">
      <w:pPr>
        <w:spacing w:before="100" w:beforeAutospacing="1" w:after="100" w:afterAutospacing="1" w:line="240" w:lineRule="auto"/>
        <w:rPr>
          <w:ins w:id="84" w:author="Unknown"/>
          <w:rFonts w:ascii="Times New Roman" w:eastAsia="Times New Roman" w:hAnsi="Times New Roman" w:cs="Times New Roman"/>
          <w:sz w:val="24"/>
          <w:szCs w:val="24"/>
          <w:lang w:eastAsia="ru-RU"/>
        </w:rPr>
      </w:pPr>
      <w:ins w:id="85" w:author="Unknown">
        <w:r w:rsidRPr="009C6A1F">
          <w:rPr>
            <w:rFonts w:ascii="Times New Roman" w:eastAsia="Times New Roman" w:hAnsi="Times New Roman" w:cs="Times New Roman"/>
            <w:sz w:val="24"/>
            <w:szCs w:val="24"/>
            <w:lang w:eastAsia="ru-RU"/>
          </w:rPr>
          <w:t>–Последняя станция – «Творческая». Из разноцветных прямоугольников попробуйте выложить какое-нибудь изображение.</w:t>
        </w:r>
      </w:ins>
    </w:p>
    <w:p w:rsidR="009C6A1F" w:rsidRPr="009C6A1F" w:rsidRDefault="009C6A1F" w:rsidP="009C6A1F">
      <w:pPr>
        <w:spacing w:before="100" w:beforeAutospacing="1" w:after="100" w:afterAutospacing="1" w:line="240" w:lineRule="auto"/>
        <w:rPr>
          <w:ins w:id="86" w:author="Unknown"/>
          <w:rFonts w:ascii="Times New Roman" w:eastAsia="Times New Roman" w:hAnsi="Times New Roman" w:cs="Times New Roman"/>
          <w:sz w:val="24"/>
          <w:szCs w:val="24"/>
          <w:lang w:eastAsia="ru-RU"/>
        </w:rPr>
      </w:pPr>
      <w:ins w:id="87" w:author="Unknown">
        <w:r w:rsidRPr="009C6A1F">
          <w:rPr>
            <w:rFonts w:ascii="Times New Roman" w:eastAsia="Times New Roman" w:hAnsi="Times New Roman" w:cs="Times New Roman"/>
            <w:sz w:val="24"/>
            <w:szCs w:val="24"/>
            <w:lang w:eastAsia="ru-RU"/>
          </w:rPr>
          <w:t>–Молодцы! Нам пора возвращаться. Разворачиваем свое средство передвижения – лодочку – и плывем обратно.</w:t>
        </w:r>
      </w:ins>
    </w:p>
    <w:p w:rsidR="009C6A1F" w:rsidRPr="009C6A1F" w:rsidRDefault="009C6A1F" w:rsidP="009C6A1F">
      <w:pPr>
        <w:spacing w:after="0" w:line="240" w:lineRule="auto"/>
        <w:rPr>
          <w:ins w:id="88" w:author="Unknown"/>
          <w:rFonts w:ascii="Times New Roman" w:eastAsia="Times New Roman" w:hAnsi="Times New Roman" w:cs="Times New Roman"/>
          <w:sz w:val="24"/>
          <w:szCs w:val="24"/>
          <w:lang w:eastAsia="ru-RU"/>
        </w:rPr>
      </w:pPr>
    </w:p>
    <w:p w:rsidR="00206785" w:rsidRDefault="00206785"/>
    <w:sectPr w:rsidR="00206785" w:rsidSect="0020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26D59"/>
    <w:multiLevelType w:val="multilevel"/>
    <w:tmpl w:val="20F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6A1F"/>
    <w:rsid w:val="00206785"/>
    <w:rsid w:val="003D4C61"/>
    <w:rsid w:val="009C6A1F"/>
    <w:rsid w:val="00F12A11"/>
    <w:rsid w:val="00F6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BA3B1-EBB2-4D9E-A462-1A7B9994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61"/>
  </w:style>
  <w:style w:type="paragraph" w:styleId="1">
    <w:name w:val="heading 1"/>
    <w:basedOn w:val="a"/>
    <w:next w:val="a"/>
    <w:link w:val="10"/>
    <w:uiPriority w:val="9"/>
    <w:qFormat/>
    <w:rsid w:val="003D4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4C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4C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C6A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C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D4C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D4C61"/>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3D4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D4C6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4C61"/>
    <w:pPr>
      <w:spacing w:after="0" w:line="240" w:lineRule="auto"/>
    </w:pPr>
  </w:style>
  <w:style w:type="character" w:customStyle="1" w:styleId="40">
    <w:name w:val="Заголовок 4 Знак"/>
    <w:basedOn w:val="a0"/>
    <w:link w:val="4"/>
    <w:uiPriority w:val="9"/>
    <w:rsid w:val="009C6A1F"/>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9C6A1F"/>
    <w:rPr>
      <w:color w:val="0000FF"/>
      <w:u w:val="single"/>
    </w:rPr>
  </w:style>
  <w:style w:type="paragraph" w:styleId="a7">
    <w:name w:val="Normal (Web)"/>
    <w:basedOn w:val="a"/>
    <w:uiPriority w:val="99"/>
    <w:semiHidden/>
    <w:unhideWhenUsed/>
    <w:rsid w:val="009C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C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6A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9691">
      <w:bodyDiv w:val="1"/>
      <w:marLeft w:val="0"/>
      <w:marRight w:val="0"/>
      <w:marTop w:val="0"/>
      <w:marBottom w:val="0"/>
      <w:divBdr>
        <w:top w:val="none" w:sz="0" w:space="0" w:color="auto"/>
        <w:left w:val="none" w:sz="0" w:space="0" w:color="auto"/>
        <w:bottom w:val="none" w:sz="0" w:space="0" w:color="auto"/>
        <w:right w:val="none" w:sz="0" w:space="0" w:color="auto"/>
      </w:divBdr>
      <w:divsChild>
        <w:div w:id="1979452548">
          <w:marLeft w:val="0"/>
          <w:marRight w:val="0"/>
          <w:marTop w:val="0"/>
          <w:marBottom w:val="0"/>
          <w:divBdr>
            <w:top w:val="none" w:sz="0" w:space="0" w:color="auto"/>
            <w:left w:val="none" w:sz="0" w:space="0" w:color="auto"/>
            <w:bottom w:val="none" w:sz="0" w:space="0" w:color="auto"/>
            <w:right w:val="none" w:sz="0" w:space="0" w:color="auto"/>
          </w:divBdr>
          <w:divsChild>
            <w:div w:id="1929145998">
              <w:marLeft w:val="0"/>
              <w:marRight w:val="0"/>
              <w:marTop w:val="0"/>
              <w:marBottom w:val="0"/>
              <w:divBdr>
                <w:top w:val="none" w:sz="0" w:space="0" w:color="auto"/>
                <w:left w:val="none" w:sz="0" w:space="0" w:color="auto"/>
                <w:bottom w:val="none" w:sz="0" w:space="0" w:color="auto"/>
                <w:right w:val="none" w:sz="0" w:space="0" w:color="auto"/>
              </w:divBdr>
              <w:divsChild>
                <w:div w:id="1543905365">
                  <w:marLeft w:val="0"/>
                  <w:marRight w:val="0"/>
                  <w:marTop w:val="0"/>
                  <w:marBottom w:val="0"/>
                  <w:divBdr>
                    <w:top w:val="none" w:sz="0" w:space="0" w:color="auto"/>
                    <w:left w:val="none" w:sz="0" w:space="0" w:color="auto"/>
                    <w:bottom w:val="none" w:sz="0" w:space="0" w:color="auto"/>
                    <w:right w:val="none" w:sz="0" w:space="0" w:color="auto"/>
                  </w:divBdr>
                  <w:divsChild>
                    <w:div w:id="1065831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2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47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5250</Characters>
  <Application>Microsoft Office Word</Application>
  <DocSecurity>0</DocSecurity>
  <Lines>43</Lines>
  <Paragraphs>12</Paragraphs>
  <ScaleCrop>false</ScaleCrop>
  <Company>Reanimator Extreme Edition</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Вика</cp:lastModifiedBy>
  <cp:revision>4</cp:revision>
  <dcterms:created xsi:type="dcterms:W3CDTF">2010-10-24T07:01:00Z</dcterms:created>
  <dcterms:modified xsi:type="dcterms:W3CDTF">2014-12-05T19:30:00Z</dcterms:modified>
</cp:coreProperties>
</file>