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C" w:rsidRPr="00755A7F" w:rsidRDefault="003835CC" w:rsidP="00203073">
      <w:pPr>
        <w:spacing w:after="0" w:line="240" w:lineRule="atLeast"/>
        <w:jc w:val="center"/>
        <w:outlineLvl w:val="1"/>
        <w:rPr>
          <w:rFonts w:ascii="Georgia" w:hAnsi="Georgia"/>
          <w:b/>
          <w:bCs/>
          <w:i/>
          <w:color w:val="0070C0"/>
          <w:spacing w:val="-10"/>
          <w:sz w:val="56"/>
          <w:szCs w:val="56"/>
          <w:lang w:eastAsia="ru-RU"/>
        </w:rPr>
      </w:pPr>
      <w:hyperlink r:id="rId5" w:tooltip="Пасхальный зайчик. Подарок на Пасху." w:history="1">
        <w:r w:rsidRPr="00755A7F">
          <w:rPr>
            <w:rFonts w:ascii="Georgia" w:hAnsi="Georgia"/>
            <w:b/>
            <w:bCs/>
            <w:i/>
            <w:color w:val="0070C0"/>
            <w:spacing w:val="-10"/>
            <w:sz w:val="56"/>
            <w:szCs w:val="56"/>
            <w:u w:val="single"/>
            <w:lang w:eastAsia="ru-RU"/>
          </w:rPr>
          <w:t>Пасхальный зайчик - подарок на Пасху.</w:t>
        </w:r>
      </w:hyperlink>
    </w:p>
    <w:p w:rsidR="003835CC" w:rsidRDefault="003835CC" w:rsidP="004020BA">
      <w:pPr>
        <w:spacing w:after="0" w:line="240" w:lineRule="atLeast"/>
        <w:ind w:left="-1605"/>
        <w:jc w:val="right"/>
        <w:rPr>
          <w:rFonts w:ascii="Georgia" w:hAnsi="Georgia"/>
          <w:b/>
          <w:bCs/>
          <w:color w:val="5C462E"/>
          <w:spacing w:val="-12"/>
          <w:sz w:val="48"/>
          <w:szCs w:val="48"/>
          <w:lang w:eastAsia="ru-RU"/>
        </w:rPr>
      </w:pPr>
    </w:p>
    <w:p w:rsidR="003835CC" w:rsidRPr="009578A2" w:rsidRDefault="003835CC" w:rsidP="009578A2">
      <w:pPr>
        <w:spacing w:after="0" w:line="240" w:lineRule="atLeast"/>
        <w:ind w:left="-1605"/>
        <w:rPr>
          <w:rFonts w:ascii="Georgia" w:hAnsi="Georgia"/>
          <w:color w:val="5C462E"/>
          <w:sz w:val="24"/>
          <w:szCs w:val="24"/>
          <w:lang w:eastAsia="ru-RU"/>
        </w:rPr>
      </w:pPr>
    </w:p>
    <w:p w:rsidR="003835CC" w:rsidRDefault="003835CC" w:rsidP="004020BA">
      <w:pPr>
        <w:spacing w:after="0" w:line="288" w:lineRule="atLeast"/>
        <w:rPr>
          <w:rFonts w:ascii="Times New Roman" w:hAnsi="Times New Roman"/>
          <w:i/>
          <w:iCs/>
          <w:color w:val="9A8770"/>
          <w:lang w:eastAsia="ru-RU"/>
        </w:rPr>
      </w:pPr>
    </w:p>
    <w:p w:rsidR="003835CC" w:rsidRPr="004020BA" w:rsidRDefault="003835CC" w:rsidP="004020BA">
      <w:pPr>
        <w:spacing w:after="0" w:line="288" w:lineRule="atLeast"/>
        <w:rPr>
          <w:rFonts w:ascii="Times New Roman" w:hAnsi="Times New Roman"/>
          <w:i/>
          <w:iCs/>
          <w:color w:val="9A8770"/>
          <w:lang w:eastAsia="ru-RU"/>
        </w:rPr>
      </w:pPr>
    </w:p>
    <w:p w:rsidR="003835CC" w:rsidRDefault="003835CC" w:rsidP="00203073">
      <w:pPr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0770CF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пасхальный зайчик" href="http://samoydelkin.ru/wp-content/uploads/2012/03/zaychik-1.j" style="width:312.75pt;height:314.25pt;visibility:visible" o:button="t">
              <v:fill o:detectmouseclick="t"/>
              <v:imagedata r:id="rId7" o:title=""/>
            </v:shape>
          </w:pict>
        </w:r>
      </w:hyperlink>
    </w:p>
    <w:p w:rsidR="003835CC" w:rsidRDefault="003835CC" w:rsidP="00203073">
      <w:pPr>
        <w:spacing w:after="0" w:line="48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3835CC" w:rsidRPr="009578A2" w:rsidRDefault="003835CC" w:rsidP="009578A2">
      <w:pPr>
        <w:spacing w:after="0" w:line="360" w:lineRule="auto"/>
        <w:jc w:val="both"/>
        <w:rPr>
          <w:rFonts w:ascii="Times New Roman" w:hAnsi="Times New Roman"/>
          <w:b/>
          <w:bCs/>
          <w:color w:val="1D1B11"/>
          <w:sz w:val="32"/>
          <w:szCs w:val="32"/>
          <w:lang w:eastAsia="ru-RU"/>
        </w:rPr>
      </w:pPr>
      <w:ins w:id="0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Изготовление различных тряпичных кукол было одним из любимых занятий наших предков. Куклы делались ими на все случаи жизни. И</w:t>
        </w:r>
      </w:ins>
      <w:r>
        <w:rPr>
          <w:rFonts w:ascii="Times New Roman" w:hAnsi="Times New Roman"/>
          <w:color w:val="1D1B11"/>
          <w:sz w:val="32"/>
          <w:szCs w:val="32"/>
          <w:lang w:eastAsia="ru-RU"/>
        </w:rPr>
        <w:t xml:space="preserve"> </w:t>
      </w:r>
      <w:ins w:id="1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на Пасху тоже были придуманы</w:t>
        </w:r>
      </w:ins>
      <w:r>
        <w:rPr>
          <w:rFonts w:ascii="Times New Roman" w:hAnsi="Times New Roman"/>
          <w:color w:val="1D1B11"/>
          <w:sz w:val="32"/>
          <w:szCs w:val="32"/>
          <w:lang w:eastAsia="ru-RU"/>
        </w:rPr>
        <w:t xml:space="preserve"> </w:t>
      </w:r>
      <w:ins w:id="2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функциональные игрушки, как, например, кукла </w:t>
        </w:r>
      </w:ins>
      <w:r w:rsidRPr="009578A2">
        <w:rPr>
          <w:rFonts w:ascii="Times New Roman" w:hAnsi="Times New Roman"/>
          <w:color w:val="1D1B11"/>
          <w:sz w:val="32"/>
          <w:szCs w:val="32"/>
          <w:lang w:eastAsia="ru-RU"/>
        </w:rPr>
        <w:t>–</w:t>
      </w:r>
      <w:r>
        <w:rPr>
          <w:rFonts w:ascii="Times New Roman" w:hAnsi="Times New Roman"/>
          <w:color w:val="1D1B11"/>
          <w:sz w:val="32"/>
          <w:szCs w:val="32"/>
          <w:lang w:eastAsia="ru-RU"/>
        </w:rPr>
        <w:t xml:space="preserve"> </w:t>
      </w:r>
      <w:ins w:id="3" w:author="Unknown">
        <w:r w:rsidRPr="009578A2">
          <w:rPr>
            <w:rFonts w:ascii="Times New Roman" w:hAnsi="Times New Roman"/>
            <w:b/>
            <w:bCs/>
            <w:color w:val="1D1B11"/>
            <w:sz w:val="32"/>
            <w:szCs w:val="32"/>
            <w:lang w:eastAsia="ru-RU"/>
          </w:rPr>
          <w:t>пасхальный</w:t>
        </w:r>
      </w:ins>
      <w:r>
        <w:rPr>
          <w:rFonts w:ascii="Times New Roman" w:hAnsi="Times New Roman"/>
          <w:b/>
          <w:bCs/>
          <w:color w:val="1D1B11"/>
          <w:sz w:val="32"/>
          <w:szCs w:val="32"/>
          <w:lang w:eastAsia="ru-RU"/>
        </w:rPr>
        <w:t xml:space="preserve"> </w:t>
      </w:r>
      <w:ins w:id="4" w:author="Unknown">
        <w:r w:rsidRPr="009578A2">
          <w:rPr>
            <w:rFonts w:ascii="Times New Roman" w:hAnsi="Times New Roman"/>
            <w:b/>
            <w:bCs/>
            <w:color w:val="1D1B11"/>
            <w:sz w:val="32"/>
            <w:szCs w:val="32"/>
            <w:lang w:eastAsia="ru-RU"/>
          </w:rPr>
          <w:t>зайчик</w:t>
        </w:r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. Это один из способов оригинально подарить пасхальные</w:t>
        </w:r>
      </w:ins>
      <w:r>
        <w:rPr>
          <w:rFonts w:ascii="Times New Roman" w:hAnsi="Times New Roman"/>
          <w:color w:val="1D1B11"/>
          <w:sz w:val="32"/>
          <w:szCs w:val="32"/>
          <w:lang w:eastAsia="ru-RU"/>
        </w:rPr>
        <w:t xml:space="preserve"> </w:t>
      </w:r>
      <w:ins w:id="5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крашенные яйца. Такой забавный зайчик наверняка вызовет улыбку не только у детей, но и у взрослых. Но, конечно, в восторге от такого подарка будут детки.</w:t>
        </w:r>
      </w:ins>
    </w:p>
    <w:p w:rsidR="003835CC" w:rsidRPr="009578A2" w:rsidRDefault="003835CC" w:rsidP="009578A2">
      <w:pPr>
        <w:spacing w:after="0" w:line="360" w:lineRule="auto"/>
        <w:jc w:val="both"/>
        <w:rPr>
          <w:ins w:id="6" w:author="Unknown"/>
          <w:rFonts w:ascii="Times New Roman" w:hAnsi="Times New Roman"/>
          <w:color w:val="1D1B11"/>
          <w:sz w:val="32"/>
          <w:szCs w:val="32"/>
          <w:lang w:eastAsia="ru-RU"/>
        </w:rPr>
      </w:pPr>
      <w:bookmarkStart w:id="7" w:name="_GoBack"/>
      <w:bookmarkEnd w:id="7"/>
      <w:ins w:id="8" w:author="Unknown">
        <w:r w:rsidRPr="009578A2">
          <w:rPr>
            <w:rFonts w:ascii="Times New Roman" w:hAnsi="Times New Roman"/>
            <w:b/>
            <w:bCs/>
            <w:color w:val="1D1B11"/>
            <w:sz w:val="32"/>
            <w:szCs w:val="32"/>
            <w:lang w:eastAsia="ru-RU"/>
          </w:rPr>
          <w:t>Пасхальный зайчик</w:t>
        </w:r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 делается очень легко и быстро, поэтому всем рекомендую дополнить ими свои пасхальные подарки. При его изготовлении не нужны никакие особые умения и расходного материала нужно немного.</w:t>
        </w:r>
      </w:ins>
    </w:p>
    <w:p w:rsidR="003835CC" w:rsidRPr="009578A2" w:rsidRDefault="003835CC" w:rsidP="009578A2">
      <w:pPr>
        <w:spacing w:after="0" w:line="360" w:lineRule="auto"/>
        <w:jc w:val="both"/>
        <w:rPr>
          <w:ins w:id="9" w:author="Unknown"/>
          <w:rFonts w:ascii="Times New Roman" w:hAnsi="Times New Roman"/>
          <w:b/>
          <w:color w:val="1D1B11"/>
          <w:sz w:val="32"/>
          <w:szCs w:val="32"/>
          <w:lang w:eastAsia="ru-RU"/>
        </w:rPr>
      </w:pPr>
      <w:ins w:id="10" w:author="Unknown">
        <w:r w:rsidRPr="009578A2">
          <w:rPr>
            <w:rFonts w:ascii="Times New Roman" w:hAnsi="Times New Roman"/>
            <w:b/>
            <w:color w:val="1D1B11"/>
            <w:sz w:val="32"/>
            <w:szCs w:val="32"/>
            <w:lang w:eastAsia="ru-RU"/>
          </w:rPr>
          <w:t>Необходимые материалы:</w:t>
        </w:r>
      </w:ins>
    </w:p>
    <w:p w:rsidR="003835CC" w:rsidRPr="009578A2" w:rsidRDefault="003835CC" w:rsidP="009578A2">
      <w:pPr>
        <w:numPr>
          <w:ilvl w:val="0"/>
          <w:numId w:val="1"/>
        </w:numPr>
        <w:spacing w:after="120" w:line="360" w:lineRule="auto"/>
        <w:ind w:left="360"/>
        <w:jc w:val="both"/>
        <w:rPr>
          <w:ins w:id="11" w:author="Unknown"/>
          <w:rFonts w:ascii="Times New Roman" w:hAnsi="Times New Roman"/>
          <w:color w:val="1D1B11"/>
          <w:sz w:val="32"/>
          <w:szCs w:val="32"/>
          <w:lang w:eastAsia="ru-RU"/>
        </w:rPr>
      </w:pPr>
      <w:ins w:id="12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Лоскут ткани размером 30х13 см.</w:t>
        </w:r>
      </w:ins>
    </w:p>
    <w:p w:rsidR="003835CC" w:rsidRPr="009578A2" w:rsidRDefault="003835CC" w:rsidP="009578A2">
      <w:pPr>
        <w:numPr>
          <w:ilvl w:val="0"/>
          <w:numId w:val="1"/>
        </w:numPr>
        <w:spacing w:after="120" w:line="360" w:lineRule="auto"/>
        <w:ind w:left="360"/>
        <w:jc w:val="both"/>
        <w:rPr>
          <w:ins w:id="13" w:author="Unknown"/>
          <w:rFonts w:ascii="Times New Roman" w:hAnsi="Times New Roman"/>
          <w:color w:val="1D1B11"/>
          <w:sz w:val="28"/>
          <w:szCs w:val="28"/>
          <w:lang w:eastAsia="ru-RU"/>
        </w:rPr>
      </w:pPr>
      <w:ins w:id="14" w:author="Unknown">
        <w:r w:rsidRPr="009578A2">
          <w:rPr>
            <w:rFonts w:ascii="Times New Roman" w:hAnsi="Times New Roman"/>
            <w:color w:val="1D1B11"/>
            <w:sz w:val="28"/>
            <w:szCs w:val="28"/>
            <w:lang w:eastAsia="ru-RU"/>
          </w:rPr>
          <w:t>Нитки.</w:t>
        </w:r>
      </w:ins>
    </w:p>
    <w:p w:rsidR="003835CC" w:rsidRPr="009578A2" w:rsidRDefault="003835CC" w:rsidP="009578A2">
      <w:pPr>
        <w:spacing w:after="0" w:line="360" w:lineRule="auto"/>
        <w:jc w:val="both"/>
        <w:rPr>
          <w:rFonts w:ascii="Times New Roman" w:hAnsi="Times New Roman"/>
          <w:color w:val="1D1B11"/>
          <w:sz w:val="32"/>
          <w:szCs w:val="32"/>
          <w:lang w:eastAsia="ru-RU"/>
        </w:rPr>
      </w:pPr>
      <w:r w:rsidRPr="009578A2">
        <w:rPr>
          <w:rFonts w:ascii="Times New Roman" w:hAnsi="Times New Roman"/>
          <w:b/>
          <w:color w:val="1D1B11"/>
          <w:sz w:val="32"/>
          <w:szCs w:val="32"/>
          <w:lang w:eastAsia="ru-RU"/>
        </w:rPr>
        <w:t>Ход работы:</w:t>
      </w:r>
      <w:ins w:id="15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 </w:t>
        </w:r>
      </w:ins>
    </w:p>
    <w:p w:rsidR="003835CC" w:rsidRPr="009578A2" w:rsidRDefault="003835CC" w:rsidP="009578A2">
      <w:pPr>
        <w:spacing w:after="0" w:line="360" w:lineRule="auto"/>
        <w:jc w:val="both"/>
        <w:rPr>
          <w:rFonts w:ascii="Times New Roman" w:hAnsi="Times New Roman"/>
          <w:color w:val="1D1B11"/>
          <w:sz w:val="32"/>
          <w:szCs w:val="32"/>
          <w:lang w:eastAsia="ru-RU"/>
        </w:rPr>
      </w:pPr>
      <w:ins w:id="16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Отгибаем около 8 см сверху вниз, затем складываем ткань вдоль пополам.</w:t>
        </w:r>
      </w:ins>
    </w:p>
    <w:p w:rsidR="003835CC" w:rsidRDefault="003835CC" w:rsidP="009578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5CC" w:rsidRPr="00755A7F" w:rsidRDefault="003835CC" w:rsidP="009578A2">
      <w:pPr>
        <w:spacing w:after="0" w:line="360" w:lineRule="auto"/>
        <w:jc w:val="both"/>
        <w:rPr>
          <w:ins w:id="17" w:author="Unknown"/>
          <w:rFonts w:ascii="Times New Roman" w:hAnsi="Times New Roman"/>
          <w:color w:val="000000"/>
          <w:sz w:val="28"/>
          <w:szCs w:val="28"/>
          <w:lang w:eastAsia="ru-RU"/>
        </w:rPr>
      </w:pPr>
    </w:p>
    <w:p w:rsidR="003835CC" w:rsidRDefault="003835CC" w:rsidP="006E3B21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0770CF">
          <w:rPr>
            <w:noProof/>
            <w:lang w:eastAsia="ru-RU"/>
          </w:rPr>
          <w:pict>
            <v:shape id="Рисунок 2" o:spid="_x0000_i1026" type="#_x0000_t75" alt="пасхальный зайчик" href="http://samoydelkin.ru/wp-content/uploads/2012/03/zaychik2.j" style="width:212.25pt;height:297pt;visibility:visible" o:button="t">
              <v:fill o:detectmouseclick="t"/>
              <v:imagedata r:id="rId9" o:title=""/>
            </v:shape>
          </w:pict>
        </w:r>
      </w:hyperlink>
      <w:hyperlink r:id="rId10" w:history="1">
        <w:r w:rsidRPr="00AB4F04">
          <w:rPr>
            <w:rFonts w:ascii="Times New Roman" w:hAnsi="Times New Roman"/>
            <w:noProof/>
            <w:color w:val="000000"/>
            <w:sz w:val="24"/>
            <w:szCs w:val="24"/>
            <w:lang w:eastAsia="ru-RU"/>
          </w:rPr>
          <w:pict>
            <v:shape id="Рисунок 3" o:spid="_x0000_i1027" type="#_x0000_t75" alt="пасхальный зайчик" href="http://samoydelkin.ru/wp-content/uploads/2012/03/zaychik3.j" style="width:219pt;height:297pt;visibility:visible" o:button="t">
              <v:fill o:detectmouseclick="t"/>
              <v:imagedata r:id="rId11" o:title=""/>
            </v:shape>
          </w:pict>
        </w:r>
      </w:hyperlink>
    </w:p>
    <w:p w:rsidR="003835CC" w:rsidRDefault="003835CC" w:rsidP="00755A7F">
      <w:pPr>
        <w:spacing w:after="0" w:line="48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835CC" w:rsidRPr="009578A2" w:rsidRDefault="003835CC" w:rsidP="009578A2">
      <w:pPr>
        <w:spacing w:after="0" w:line="360" w:lineRule="auto"/>
        <w:jc w:val="both"/>
        <w:rPr>
          <w:rFonts w:ascii="Times New Roman" w:hAnsi="Times New Roman"/>
          <w:color w:val="1D1B11"/>
          <w:sz w:val="32"/>
          <w:szCs w:val="32"/>
          <w:lang w:eastAsia="ru-RU"/>
        </w:rPr>
      </w:pPr>
      <w:ins w:id="18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>Место сгиба</w:t>
        </w:r>
      </w:ins>
      <w:r w:rsidRPr="009578A2">
        <w:rPr>
          <w:rFonts w:ascii="Times New Roman" w:hAnsi="Times New Roman"/>
          <w:color w:val="1D1B11"/>
          <w:sz w:val="32"/>
          <w:szCs w:val="32"/>
          <w:lang w:eastAsia="ru-RU"/>
        </w:rPr>
        <w:t>,</w:t>
      </w:r>
      <w:ins w:id="19" w:author="Unknown">
        <w:r w:rsidRPr="009578A2">
          <w:rPr>
            <w:rFonts w:ascii="Times New Roman" w:hAnsi="Times New Roman"/>
            <w:color w:val="1D1B11"/>
            <w:sz w:val="32"/>
            <w:szCs w:val="32"/>
            <w:lang w:eastAsia="ru-RU"/>
          </w:rPr>
          <w:t xml:space="preserve"> наверху вкладываем вовнутрь. Отступаем от острого угла 4 см и перевязываем ушки.</w:t>
        </w:r>
      </w:ins>
    </w:p>
    <w:p w:rsidR="003835CC" w:rsidRDefault="003835CC" w:rsidP="00A23EBD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0770CF">
          <w:rPr>
            <w:noProof/>
            <w:lang w:eastAsia="ru-RU"/>
          </w:rPr>
          <w:pict>
            <v:shape id="Рисунок 4" o:spid="_x0000_i1028" type="#_x0000_t75" alt="пасхальный зайчик" href="http://samoydelkin.ru/wp-content/uploads/2012/03/zaychik4.j" style="width:194.25pt;height:261pt;visibility:visible" o:button="t">
              <v:fill o:detectmouseclick="t"/>
              <v:imagedata r:id="rId13" o:title=""/>
            </v:shape>
          </w:pict>
        </w:r>
      </w:hyperlink>
      <w:hyperlink r:id="rId14" w:history="1">
        <w:r w:rsidRPr="00AB4F04">
          <w:rPr>
            <w:rFonts w:ascii="Times New Roman" w:hAnsi="Times New Roman"/>
            <w:noProof/>
            <w:color w:val="000000"/>
            <w:sz w:val="24"/>
            <w:szCs w:val="24"/>
            <w:lang w:eastAsia="ru-RU"/>
          </w:rPr>
          <w:pict>
            <v:shape id="Рисунок 5" o:spid="_x0000_i1029" type="#_x0000_t75" alt="пасхальный зайчик" href="http://samoydelkin.ru/wp-content/uploads/2012/03/zaychik5.j" style="width:199.5pt;height:261pt;visibility:visible" o:button="t">
              <v:fill o:detectmouseclick="t"/>
              <v:imagedata r:id="rId15" o:title=""/>
            </v:shape>
          </w:pict>
        </w:r>
      </w:hyperlink>
    </w:p>
    <w:p w:rsidR="003835CC" w:rsidRDefault="003835CC" w:rsidP="00A23EBD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5CC" w:rsidRPr="00D8616B" w:rsidRDefault="003835CC" w:rsidP="009578A2">
      <w:pPr>
        <w:spacing w:after="0" w:line="360" w:lineRule="auto"/>
        <w:jc w:val="both"/>
        <w:rPr>
          <w:ins w:id="20" w:author="Unknown"/>
          <w:rFonts w:ascii="Times New Roman" w:hAnsi="Times New Roman"/>
          <w:color w:val="1D1B11"/>
          <w:sz w:val="32"/>
          <w:szCs w:val="32"/>
          <w:lang w:eastAsia="ru-RU"/>
        </w:rPr>
      </w:pPr>
      <w:ins w:id="21" w:author="Unknown">
        <w:r w:rsidRPr="00D8616B">
          <w:rPr>
            <w:rFonts w:ascii="Times New Roman" w:hAnsi="Times New Roman"/>
            <w:color w:val="1D1B11"/>
            <w:sz w:val="32"/>
            <w:szCs w:val="32"/>
            <w:lang w:eastAsia="ru-RU"/>
          </w:rPr>
          <w:t>Внутрь кладем ватный шарик, формируем голову и завязываем нитку под головой. Нитку не обрезаем, она нам еще нужна</w:t>
        </w:r>
      </w:ins>
      <w:r w:rsidRPr="00D8616B">
        <w:rPr>
          <w:rFonts w:ascii="Times New Roman" w:hAnsi="Times New Roman"/>
          <w:color w:val="1D1B11"/>
          <w:sz w:val="32"/>
          <w:szCs w:val="32"/>
          <w:lang w:eastAsia="ru-RU"/>
        </w:rPr>
        <w:t>.</w:t>
      </w:r>
    </w:p>
    <w:p w:rsidR="003835CC" w:rsidRPr="004020BA" w:rsidRDefault="003835CC" w:rsidP="00A23EBD">
      <w:pPr>
        <w:spacing w:after="0" w:line="240" w:lineRule="auto"/>
        <w:jc w:val="center"/>
        <w:rPr>
          <w:ins w:id="22" w:author="Unknown"/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0770CF">
          <w:rPr>
            <w:noProof/>
            <w:lang w:eastAsia="ru-RU"/>
          </w:rPr>
          <w:pict>
            <v:shape id="Рисунок 6" o:spid="_x0000_i1030" type="#_x0000_t75" alt="пасхальный зайчик" href="http://samoydelkin.ru/wp-content/uploads/2012/03/zaychik7.j" style="width:173.25pt;height:254.25pt;visibility:visible" o:button="t">
              <v:fill o:detectmouseclick="t"/>
              <v:imagedata r:id="rId17" o:title=""/>
            </v:shape>
          </w:pict>
        </w:r>
      </w:hyperlink>
      <w:hyperlink r:id="rId18" w:history="1">
        <w:r w:rsidRPr="00AB4F04">
          <w:rPr>
            <w:rFonts w:ascii="Times New Roman" w:hAnsi="Times New Roman"/>
            <w:noProof/>
            <w:color w:val="000000"/>
            <w:sz w:val="24"/>
            <w:szCs w:val="24"/>
            <w:lang w:eastAsia="ru-RU"/>
          </w:rPr>
          <w:pict>
            <v:shape id="Рисунок 7" o:spid="_x0000_i1031" type="#_x0000_t75" alt="пасхальный зайчик" href="http://samoydelkin.ru/wp-content/uploads/2012/03/zaychik8.j" style="width:169.5pt;height:254.25pt;visibility:visible" o:button="t">
              <v:fill o:detectmouseclick="t"/>
              <v:imagedata r:id="rId19" o:title=""/>
            </v:shape>
          </w:pict>
        </w:r>
      </w:hyperlink>
    </w:p>
    <w:p w:rsidR="003835CC" w:rsidRPr="00D8616B" w:rsidRDefault="003835CC" w:rsidP="00755A7F">
      <w:pPr>
        <w:spacing w:after="288" w:line="480" w:lineRule="auto"/>
        <w:jc w:val="both"/>
        <w:rPr>
          <w:ins w:id="23" w:author="Unknown"/>
          <w:rFonts w:ascii="Times New Roman" w:hAnsi="Times New Roman"/>
          <w:color w:val="1D1B11"/>
          <w:sz w:val="28"/>
          <w:szCs w:val="28"/>
          <w:lang w:eastAsia="ru-RU"/>
        </w:rPr>
      </w:pPr>
      <w:ins w:id="24" w:author="Unknown">
        <w:r w:rsidRPr="00D8616B">
          <w:rPr>
            <w:rFonts w:ascii="Times New Roman" w:hAnsi="Times New Roman"/>
            <w:color w:val="1D1B11"/>
            <w:sz w:val="28"/>
            <w:szCs w:val="28"/>
            <w:lang w:eastAsia="ru-RU"/>
          </w:rPr>
          <w:t>Снизу закатываем ткань в трубочку. Это будут ручки. Поднимаем руки к голове, вкладываем яйцо.</w:t>
        </w:r>
      </w:ins>
    </w:p>
    <w:p w:rsidR="003835CC" w:rsidRDefault="003835CC" w:rsidP="009578A2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Pr="000770CF">
          <w:rPr>
            <w:noProof/>
            <w:lang w:eastAsia="ru-RU"/>
          </w:rPr>
          <w:pict>
            <v:shape id="Рисунок 8" o:spid="_x0000_i1032" type="#_x0000_t75" alt="пасхальный зайчик" href="http://samoydelkin.ru/wp-content/uploads/2012/03/zaychik10.j" style="width:135.75pt;height:177.75pt;visibility:visible" o:button="t">
              <v:fill o:detectmouseclick="t"/>
              <v:imagedata r:id="rId21" o:title=""/>
            </v:shape>
          </w:pict>
        </w:r>
      </w:hyperlink>
      <w:hyperlink r:id="rId22" w:history="1">
        <w:r w:rsidRPr="00AB4F04">
          <w:rPr>
            <w:rFonts w:ascii="Times New Roman" w:hAnsi="Times New Roman"/>
            <w:noProof/>
            <w:color w:val="000000"/>
            <w:sz w:val="24"/>
            <w:szCs w:val="24"/>
            <w:lang w:eastAsia="ru-RU"/>
          </w:rPr>
          <w:pict>
            <v:shape id="Рисунок 9" o:spid="_x0000_i1033" type="#_x0000_t75" alt="пасхальный зайчик" href="http://samoydelkin.ru/wp-content/uploads/2012/03/zaychik11.j" style="width:155.25pt;height:179.25pt;visibility:visible" o:button="t">
              <v:fill o:detectmouseclick="t"/>
              <v:imagedata r:id="rId23" o:title=""/>
            </v:shape>
          </w:pict>
        </w:r>
      </w:hyperlink>
    </w:p>
    <w:p w:rsidR="003835CC" w:rsidRPr="00D8616B" w:rsidRDefault="003835CC" w:rsidP="00755A7F">
      <w:pPr>
        <w:spacing w:after="0" w:line="480" w:lineRule="auto"/>
        <w:jc w:val="both"/>
        <w:rPr>
          <w:ins w:id="25" w:author="Unknown"/>
          <w:rFonts w:ascii="Times New Roman" w:hAnsi="Times New Roman"/>
          <w:color w:val="1D1B11"/>
          <w:sz w:val="28"/>
          <w:szCs w:val="28"/>
          <w:lang w:eastAsia="ru-RU"/>
        </w:rPr>
      </w:pPr>
      <w:ins w:id="26" w:author="Unknown">
        <w:r w:rsidRPr="00D8616B">
          <w:rPr>
            <w:rFonts w:ascii="Times New Roman" w:hAnsi="Times New Roman"/>
            <w:color w:val="1D1B11"/>
            <w:sz w:val="28"/>
            <w:szCs w:val="28"/>
            <w:lang w:eastAsia="ru-RU"/>
          </w:rPr>
          <w:t>Нитку, которую мы не обрезали, крестом подвязываем руки и перетягиваем талию. Вот теперь нитку можно обрезать.</w:t>
        </w:r>
      </w:ins>
    </w:p>
    <w:p w:rsidR="003835CC" w:rsidRPr="00D8616B" w:rsidRDefault="003835CC" w:rsidP="009578A2">
      <w:pPr>
        <w:spacing w:after="0" w:line="240" w:lineRule="auto"/>
        <w:jc w:val="center"/>
        <w:rPr>
          <w:ins w:id="27" w:author="Unknown"/>
          <w:rFonts w:ascii="Times New Roman" w:hAnsi="Times New Roman"/>
          <w:color w:val="1D1B11"/>
          <w:sz w:val="24"/>
          <w:szCs w:val="24"/>
          <w:lang w:eastAsia="ru-RU"/>
        </w:rPr>
      </w:pPr>
      <w:hyperlink r:id="rId24" w:history="1">
        <w:r w:rsidRPr="00AB4F04">
          <w:rPr>
            <w:noProof/>
            <w:color w:val="1D1B11"/>
            <w:lang w:eastAsia="ru-RU"/>
          </w:rPr>
          <w:pict>
            <v:shape id="Рисунок 10" o:spid="_x0000_i1034" type="#_x0000_t75" alt="пасхальный зайчик" href="http://samoydelkin.ru/wp-content/uploads/2012/03/zaychik12.j" style="width:175.5pt;height:172.5pt;visibility:visible" o:button="t">
              <v:fill o:detectmouseclick="t"/>
              <v:imagedata r:id="rId25" o:title=""/>
            </v:shape>
          </w:pict>
        </w:r>
      </w:hyperlink>
    </w:p>
    <w:p w:rsidR="003835CC" w:rsidRDefault="003835CC" w:rsidP="009578A2">
      <w:pPr>
        <w:jc w:val="center"/>
      </w:pPr>
      <w:hyperlink r:id="rId26" w:history="1">
        <w:r w:rsidRPr="00AB4F04">
          <w:rPr>
            <w:rFonts w:ascii="Georgia" w:hAnsi="Georgia"/>
            <w:noProof/>
            <w:color w:val="000000"/>
            <w:sz w:val="23"/>
            <w:szCs w:val="23"/>
            <w:shd w:val="clear" w:color="auto" w:fill="F4D0A8"/>
            <w:lang w:eastAsia="ru-RU"/>
          </w:rPr>
          <w:pict>
            <v:shape id="Рисунок 11" o:spid="_x0000_i1035" type="#_x0000_t75" alt="пасхальный зайчик" href="http://samoydelkin.ru/wp-content/uploads/2012/03/zaychik13.j" style="width:169.5pt;height:177.75pt;visibility:visible" o:button="t">
              <v:fill o:detectmouseclick="t"/>
              <v:imagedata r:id="rId27" o:title=""/>
            </v:shape>
          </w:pict>
        </w:r>
      </w:hyperlink>
      <w:ins w:id="28" w:author="Unknown">
        <w:r w:rsidRPr="004020BA">
          <w:rPr>
            <w:rFonts w:ascii="Georgia" w:hAnsi="Georgia"/>
            <w:color w:val="FF0000"/>
            <w:sz w:val="23"/>
            <w:szCs w:val="23"/>
            <w:shd w:val="clear" w:color="auto" w:fill="F4D0A8"/>
            <w:lang w:eastAsia="ru-RU"/>
          </w:rPr>
          <w:br/>
        </w:r>
      </w:ins>
    </w:p>
    <w:sectPr w:rsidR="003835CC" w:rsidSect="009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Book Antiqu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123"/>
    <w:multiLevelType w:val="multilevel"/>
    <w:tmpl w:val="9D8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BA"/>
    <w:rsid w:val="000770CF"/>
    <w:rsid w:val="00085BF2"/>
    <w:rsid w:val="00203073"/>
    <w:rsid w:val="003835CC"/>
    <w:rsid w:val="003C4739"/>
    <w:rsid w:val="004020BA"/>
    <w:rsid w:val="006E3B21"/>
    <w:rsid w:val="00755A7F"/>
    <w:rsid w:val="009578A2"/>
    <w:rsid w:val="00A23EBD"/>
    <w:rsid w:val="00AB4F04"/>
    <w:rsid w:val="00B7279F"/>
    <w:rsid w:val="00D72846"/>
    <w:rsid w:val="00D8616B"/>
    <w:rsid w:val="00D914A9"/>
    <w:rsid w:val="00D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ydelkin.ru/wp-content/uploads/2012/03/zaychik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amoydelkin.ru/wp-content/uploads/2012/03/zaychik8.jpg" TargetMode="External"/><Relationship Id="rId26" Type="http://schemas.openxmlformats.org/officeDocument/2006/relationships/hyperlink" Target="http://samoydelkin.ru/wp-content/uploads/2012/03/zaychik1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amoydelkin.ru/wp-content/uploads/2012/03/zaychik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samoydelkin.ru/wp-content/uploads/2012/03/zaychik7.jpg" TargetMode="External"/><Relationship Id="rId20" Type="http://schemas.openxmlformats.org/officeDocument/2006/relationships/hyperlink" Target="http://samoydelkin.ru/wp-content/uploads/2012/03/zaychik10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moydelkin.ru/wp-content/uploads/2012/03/zaychik-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amoydelkin.ru/wp-content/uploads/2012/03/zaychik12.jpg" TargetMode="External"/><Relationship Id="rId5" Type="http://schemas.openxmlformats.org/officeDocument/2006/relationships/hyperlink" Target="http://samoydelkin.ru/kukli/pashalnyiy-zaychik-podarok-na-pashu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samoydelkin.ru/wp-content/uploads/2012/03/zaychik3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amoydelkin.ru/wp-content/uploads/2012/03/zaychik5.jpg" TargetMode="External"/><Relationship Id="rId22" Type="http://schemas.openxmlformats.org/officeDocument/2006/relationships/hyperlink" Target="http://samoydelkin.ru/wp-content/uploads/2012/03/zaychik11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336</Words>
  <Characters>1918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2014-04-16T17:38:00Z</cp:lastPrinted>
  <dcterms:created xsi:type="dcterms:W3CDTF">2013-05-03T06:32:00Z</dcterms:created>
  <dcterms:modified xsi:type="dcterms:W3CDTF">2015-01-18T16:43:00Z</dcterms:modified>
</cp:coreProperties>
</file>