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7" w:rsidRPr="00C142D7" w:rsidRDefault="00C142D7" w:rsidP="00C14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142D7">
        <w:rPr>
          <w:rFonts w:ascii="Times New Roman" w:eastAsia="Times New Roman" w:hAnsi="Symbol" w:cs="Times New Roman"/>
          <w:b/>
          <w:bCs/>
          <w:sz w:val="40"/>
          <w:szCs w:val="40"/>
          <w:lang w:eastAsia="ru-RU"/>
        </w:rPr>
        <w:t></w:t>
      </w:r>
      <w:r w:rsidRPr="00C142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Почему идет снег?</w:t>
      </w:r>
    </w:p>
    <w:p w:rsidR="00C142D7" w:rsidRPr="00C142D7" w:rsidRDefault="00C142D7" w:rsidP="00C142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142D7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5F69A18D" wp14:editId="7267937C">
            <wp:extent cx="1905000" cy="1714500"/>
            <wp:effectExtent l="0" t="0" r="0" b="0"/>
            <wp:docPr id="1" name="Рисунок 1" descr="Почему идет снег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чему идет снег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1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2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Вся вода, находящаяся на Земле, постепенно испаряется. С поверхности рек, озер, морей и океанов под действием солнечных лучей постоянно испаряются маленькие частички воды. Поэтому в воздухе всегда содержится некоторое количество водяного пара. Это и является причиной того, что иногда идет дождь, снег или град, появляется роса или иней.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3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4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Водяной пар постепенно поднимается вверх и когда температура становится ниже нуля, он замерзает. Так образуются снежинки. Проще говоря, снег – это замерзшая вода. Маленькие кристаллы сначала очень малы и свободно летают в воздухе, соприкасаясь друг с другом и склеиваясь. Так они становятся тяжелее. И когда они набирают вес на столько что становятся тяжелее воздуха, снежинки начинают падать на землю. Это явление называется снегопадом.</w:t>
        </w:r>
      </w:ins>
    </w:p>
    <w:p w:rsidR="00C142D7" w:rsidRPr="00C142D7" w:rsidRDefault="00C142D7" w:rsidP="00C142D7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ins w:id="6" w:author="Unknown">
        <w:r w:rsidRPr="00C142D7">
          <w:rPr>
            <w:rFonts w:ascii="Times New Roman" w:eastAsia="Times New Roman" w:hAnsi="Symbol" w:cs="Times New Roman"/>
            <w:b/>
            <w:bCs/>
            <w:color w:val="000000"/>
            <w:sz w:val="40"/>
            <w:szCs w:val="40"/>
            <w:lang w:eastAsia="ru-RU"/>
          </w:rPr>
          <w:t>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  <w:lang w:eastAsia="ru-RU"/>
          </w:rPr>
          <w:t xml:space="preserve">  </w:t>
        </w:r>
        <w:r w:rsidRPr="00C142D7">
          <w:rPr>
            <w:rFonts w:ascii="Times New Roman" w:eastAsia="Times New Roman" w:hAnsi="Times New Roman" w:cs="Times New Roman"/>
            <w:b/>
            <w:bCs/>
            <w:color w:val="FFFF00"/>
            <w:sz w:val="40"/>
            <w:szCs w:val="40"/>
            <w:lang w:eastAsia="ru-RU"/>
          </w:rPr>
          <w:t>Как образуется туман?</w:t>
        </w:r>
      </w:ins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7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8" w:author="Unknown">
        <w:r w:rsidRPr="00C142D7">
          <w:rPr>
            <w:rFonts w:ascii="Times New Roman" w:eastAsia="Times New Roman" w:hAnsi="Times New Roman" w:cs="Times New Roman"/>
            <w:b/>
            <w:bCs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70658392" wp14:editId="01757A58">
              <wp:extent cx="1905000" cy="1714500"/>
              <wp:effectExtent l="0" t="0" r="0" b="0"/>
              <wp:docPr id="2" name="Рисунок 2" descr="Как образуется туман?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Как образуется туман?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Туман заволакивает все вокруг: и дома, и машины, и людей. В городе он кажется плотнее, гуще, чем в деревне, из-за большого содержания пыли и сажи в воздухе. Появляясь, он образовывает плотное покрывало. То, что было видно до тумана, теперь не разглядишь.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9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10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Кажется, что большое облако опустилось с неба и накрыло все вокруг своей белой пеленой.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11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12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Такое явление природы чаще проявляется с наступление осени, когда воздух охлаждается быстрее, чем земля или вода. Туман образуется в тихую погоду вечером или под утро в низких местах над землей и над водоемами. Ночью земля начинает </w:t>
        </w:r>
        <w:proofErr w:type="gramStart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остывать</w:t>
        </w:r>
        <w:proofErr w:type="gramEnd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и нижние слои воздуха тоже становятся 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lastRenderedPageBreak/>
          <w:t xml:space="preserve">холоднее. Когда прохладный воздух соприкасается с теплым, образуется туман, водяной пар превращается </w:t>
        </w:r>
        <w:proofErr w:type="gramStart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в</w:t>
        </w:r>
        <w:proofErr w:type="gramEnd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множество маленьких капелек воды.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13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14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Туман и облако в небе по сути </w:t>
        </w:r>
        <w:proofErr w:type="gramStart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одно и тоже</w:t>
        </w:r>
        <w:proofErr w:type="gramEnd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. Просто, когда облако находится у поверхности земли, мы называем его «туман».</w:t>
        </w:r>
      </w:ins>
    </w:p>
    <w:p w:rsidR="00C142D7" w:rsidRPr="00C142D7" w:rsidRDefault="00C142D7" w:rsidP="00C142D7">
      <w:pPr>
        <w:spacing w:after="0" w:line="240" w:lineRule="auto"/>
        <w:rPr>
          <w:ins w:id="15" w:author="Unknown"/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ins w:id="16" w:author="Unknown">
        <w:r w:rsidRPr="00C142D7">
          <w:rPr>
            <w:rFonts w:ascii="Times New Roman" w:eastAsia="Times New Roman" w:hAnsi="Symbol" w:cs="Times New Roman"/>
            <w:b/>
            <w:bCs/>
            <w:color w:val="000000"/>
            <w:sz w:val="40"/>
            <w:szCs w:val="40"/>
            <w:lang w:eastAsia="ru-RU"/>
          </w:rPr>
          <w:t>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  <w:lang w:eastAsia="ru-RU"/>
          </w:rPr>
          <w:t xml:space="preserve">  </w:t>
        </w:r>
        <w:r w:rsidRPr="00C142D7">
          <w:rPr>
            <w:rFonts w:ascii="Times New Roman" w:eastAsia="Times New Roman" w:hAnsi="Times New Roman" w:cs="Times New Roman"/>
            <w:b/>
            <w:bCs/>
            <w:color w:val="FFFF00"/>
            <w:sz w:val="40"/>
            <w:szCs w:val="40"/>
            <w:lang w:eastAsia="ru-RU"/>
          </w:rPr>
          <w:t>Почему луну называют месяц?</w:t>
        </w:r>
      </w:ins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17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18" w:author="Unknown">
        <w:r w:rsidRPr="00C142D7">
          <w:rPr>
            <w:rFonts w:ascii="Times New Roman" w:eastAsia="Times New Roman" w:hAnsi="Times New Roman" w:cs="Times New Roman"/>
            <w:b/>
            <w:bCs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1B22F498" wp14:editId="270E2E95">
              <wp:extent cx="1905000" cy="1714500"/>
              <wp:effectExtent l="0" t="0" r="0" b="0"/>
              <wp:docPr id="3" name="Рисунок 3" descr="Почему луну называют месяц?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Почему луну называют месяц?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Полную луну можно увидеть далеко не каждый день. Сначала на небе появляется узенький серп, затем Луна становится все шире, полнеет день ото дня и через некоторое время становится полностью круглой. А затем, через несколько дней она начинает становиться все меньше и меньше, снова становится узеньким серпом. Такие изменения луны происходят каждые четыре недели или за 29 с половиной суток. Это называется лунный месяц. Он послужил основой для создания календаря. Поэтому серп луны и стали называть «месяцем».</w:t>
        </w:r>
      </w:ins>
    </w:p>
    <w:p w:rsidR="00C142D7" w:rsidRPr="00C142D7" w:rsidRDefault="00C142D7" w:rsidP="00C142D7">
      <w:pPr>
        <w:spacing w:after="0" w:line="240" w:lineRule="auto"/>
        <w:rPr>
          <w:ins w:id="19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20" w:author="Unknown">
        <w:r w:rsidRPr="00C142D7">
          <w:rPr>
            <w:rFonts w:ascii="Times New Roman" w:eastAsia="Times New Roman" w:hAnsi="Symbol" w:cs="Times New Roman"/>
            <w:b/>
            <w:bCs/>
            <w:color w:val="000000"/>
            <w:sz w:val="27"/>
            <w:szCs w:val="27"/>
            <w:lang w:eastAsia="ru-RU"/>
          </w:rPr>
          <w:t>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 </w:t>
        </w:r>
        <w:r w:rsidRPr="00C142D7">
          <w:rPr>
            <w:rFonts w:ascii="Times New Roman" w:eastAsia="Times New Roman" w:hAnsi="Times New Roman" w:cs="Times New Roman"/>
            <w:b/>
            <w:bCs/>
            <w:color w:val="FFFF00"/>
            <w:sz w:val="27"/>
            <w:szCs w:val="27"/>
            <w:lang w:eastAsia="ru-RU"/>
          </w:rPr>
          <w:t>Какая польза от земляного червя?</w:t>
        </w:r>
      </w:ins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21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22" w:author="Unknown">
        <w:r w:rsidRPr="00C142D7">
          <w:rPr>
            <w:rFonts w:ascii="Times New Roman" w:eastAsia="Times New Roman" w:hAnsi="Times New Roman" w:cs="Times New Roman"/>
            <w:b/>
            <w:bCs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01575011" wp14:editId="0DA75640">
              <wp:extent cx="1905000" cy="1714500"/>
              <wp:effectExtent l="0" t="0" r="0" b="0"/>
              <wp:docPr id="4" name="Рисунок 4" descr="Какая польза от земляного червя?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Какая польза от земляного червя?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Тело земляного червя тонкое, вытянутое, круглое, состоящее из множества колец, поэтому его еще называют кольчатым. Еще Чарльз Дарвин, известный ботаник и натуралист, изучал земляных червей и понял, что они приносят большую пользу для роста растений. Они роют в земле ходы, через которые легче проникает вода и воздух. Рыхлят и удобряют почву. Поэтому, увидев у себя на огороде червя, не обижайте его, ведь он вам помогает вырастить вкусные ягоды, овощи и фрукты, хоть его работа совсем незаметна.</w:t>
        </w:r>
      </w:ins>
    </w:p>
    <w:p w:rsidR="00C142D7" w:rsidRPr="00C142D7" w:rsidRDefault="00C142D7" w:rsidP="00C142D7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ins w:id="24" w:author="Unknown">
        <w:r w:rsidRPr="00C142D7">
          <w:rPr>
            <w:rFonts w:ascii="Times New Roman" w:eastAsia="Times New Roman" w:hAnsi="Symbol" w:cs="Times New Roman"/>
            <w:b/>
            <w:bCs/>
            <w:color w:val="000000"/>
            <w:sz w:val="40"/>
            <w:szCs w:val="40"/>
            <w:lang w:eastAsia="ru-RU"/>
          </w:rPr>
          <w:t>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  <w:lang w:eastAsia="ru-RU"/>
          </w:rPr>
          <w:t xml:space="preserve">  </w:t>
        </w:r>
        <w:r w:rsidRPr="00C142D7">
          <w:rPr>
            <w:rFonts w:ascii="Times New Roman" w:eastAsia="Times New Roman" w:hAnsi="Times New Roman" w:cs="Times New Roman"/>
            <w:b/>
            <w:bCs/>
            <w:color w:val="FFFF00"/>
            <w:sz w:val="40"/>
            <w:szCs w:val="40"/>
            <w:lang w:eastAsia="ru-RU"/>
          </w:rPr>
          <w:t>Что такое янтарь?</w:t>
        </w:r>
      </w:ins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25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26" w:author="Unknown">
        <w:r w:rsidRPr="00C142D7">
          <w:rPr>
            <w:rFonts w:ascii="Times New Roman" w:eastAsia="Times New Roman" w:hAnsi="Times New Roman" w:cs="Times New Roman"/>
            <w:b/>
            <w:bCs/>
            <w:noProof/>
            <w:color w:val="000000"/>
            <w:sz w:val="27"/>
            <w:szCs w:val="27"/>
            <w:lang w:eastAsia="ru-RU"/>
          </w:rPr>
          <w:lastRenderedPageBreak/>
          <w:drawing>
            <wp:inline distT="0" distB="0" distL="0" distR="0" wp14:anchorId="6F460FE4" wp14:editId="6DDC7DA9">
              <wp:extent cx="1905000" cy="1714500"/>
              <wp:effectExtent l="0" t="0" r="0" b="0"/>
              <wp:docPr id="5" name="Рисунок 5" descr="Что такое янтарь?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Что такое янтарь?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Янтарь – это жёлтое, хрупкое, прозрачное вещество</w:t>
        </w:r>
        <w:proofErr w:type="gramStart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,</w:t>
        </w:r>
        <w:proofErr w:type="gramEnd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которое достаточно трудно разрезать на бусины и мелкие украшения.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27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28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Много-много лет назад в районах Северного и Балтийского морей росли сосны, из которых выделялось вязкое вещество. Его большое количество накопилось под стволами на земле. И спустя большое количество времени, это вещество оказалось под землей или водой. За миллионы лет оно окаменело или затвердело и превратилось в янтарь.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29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30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Из-за того, что сначала янтарь был мягким, к нему прилипали и попадали внутрь насекомые, маленькие частички песка, мелкие камушки. И после того, как спустя много лет янтарь затвердел, насекомые внутри остались и сохранились такими, как будто попали в ловушку только вчера.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31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32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Янтарь можно было найти на берегу моря, из-за сильных волн, куски янтаря отламывались и вымывались на берег. А теперь янтарь добывается на разработках.</w:t>
        </w:r>
      </w:ins>
    </w:p>
    <w:p w:rsidR="00C142D7" w:rsidRPr="00C142D7" w:rsidRDefault="00C142D7" w:rsidP="00C142D7">
      <w:pPr>
        <w:spacing w:before="100" w:beforeAutospacing="1" w:after="100" w:afterAutospacing="1" w:line="240" w:lineRule="auto"/>
        <w:ind w:firstLine="375"/>
        <w:jc w:val="both"/>
        <w:rPr>
          <w:ins w:id="33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34" w:author="Unknown"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В древние времена считалось, что янтарь обладает магической силой, считалось, что этот камень может защитить человека от колдовства и болезней. В основном это было связано с тем, что янтарь имеет свойство наэлектризоваться, если его сильно потереть, к нему будут прилипать мелкие предметы, например маленькие кусочки бумаги.</w:t>
        </w:r>
      </w:ins>
    </w:p>
    <w:p w:rsidR="00C142D7" w:rsidRPr="00C142D7" w:rsidRDefault="00C142D7" w:rsidP="00C142D7">
      <w:pPr>
        <w:spacing w:after="0" w:line="240" w:lineRule="auto"/>
        <w:rPr>
          <w:ins w:id="35" w:author="Unknown"/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ins w:id="36" w:author="Unknown">
        <w:r w:rsidRPr="00C142D7">
          <w:rPr>
            <w:rFonts w:ascii="Times New Roman" w:eastAsia="Times New Roman" w:hAnsi="Symbol" w:cs="Times New Roman"/>
            <w:b/>
            <w:bCs/>
            <w:color w:val="000000"/>
            <w:sz w:val="40"/>
            <w:szCs w:val="40"/>
            <w:lang w:eastAsia="ru-RU"/>
          </w:rPr>
          <w:t>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  <w:lang w:eastAsia="ru-RU"/>
          </w:rPr>
          <w:t xml:space="preserve">  </w:t>
        </w:r>
        <w:r w:rsidRPr="00C142D7">
          <w:rPr>
            <w:rFonts w:ascii="Times New Roman" w:eastAsia="Times New Roman" w:hAnsi="Times New Roman" w:cs="Times New Roman"/>
            <w:b/>
            <w:bCs/>
            <w:color w:val="FFFF00"/>
            <w:sz w:val="40"/>
            <w:szCs w:val="40"/>
            <w:lang w:eastAsia="ru-RU"/>
          </w:rPr>
          <w:t>Куда уходит солнце ночью?</w:t>
        </w:r>
      </w:ins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37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38" w:author="Unknown">
        <w:r w:rsidRPr="00C142D7">
          <w:rPr>
            <w:rFonts w:ascii="Times New Roman" w:eastAsia="Times New Roman" w:hAnsi="Times New Roman" w:cs="Times New Roman"/>
            <w:b/>
            <w:bCs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5D6D70BF" wp14:editId="4A8B3A9C">
              <wp:extent cx="1905000" cy="1714500"/>
              <wp:effectExtent l="0" t="0" r="0" b="0"/>
              <wp:docPr id="6" name="Рисунок 6" descr="Куда уходит солнце ночью?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Куда уходит солнце ночью?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Солнце никуда ночью не уходит. Дело в том, что наша планета Земля движется. Каждые 24 часа она делает полный оборот вокруг своей оси. И получается, что одна половина нашей планеты всегда обращена к Солнцу, и на этой половине Земли день, а другая половина обращена в сторону, противоположную Солнцу, и на этой половине ночь.</w:t>
        </w:r>
      </w:ins>
    </w:p>
    <w:p w:rsidR="00C142D7" w:rsidRPr="00C142D7" w:rsidRDefault="00C142D7" w:rsidP="00C142D7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ins w:id="40" w:author="Unknown">
        <w:r w:rsidRPr="00C142D7">
          <w:rPr>
            <w:rFonts w:ascii="Times New Roman" w:eastAsia="Times New Roman" w:hAnsi="Symbol" w:cs="Times New Roman"/>
            <w:b/>
            <w:bCs/>
            <w:color w:val="000000"/>
            <w:sz w:val="40"/>
            <w:szCs w:val="40"/>
            <w:lang w:eastAsia="ru-RU"/>
          </w:rPr>
          <w:lastRenderedPageBreak/>
          <w:t>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  <w:lang w:eastAsia="ru-RU"/>
          </w:rPr>
          <w:t xml:space="preserve">  </w:t>
        </w:r>
        <w:r w:rsidRPr="00C142D7">
          <w:rPr>
            <w:rFonts w:ascii="Times New Roman" w:eastAsia="Times New Roman" w:hAnsi="Times New Roman" w:cs="Times New Roman"/>
            <w:b/>
            <w:bCs/>
            <w:color w:val="FFFF00"/>
            <w:sz w:val="40"/>
            <w:szCs w:val="40"/>
            <w:lang w:eastAsia="ru-RU"/>
          </w:rPr>
          <w:t>Почему небо голубое?</w:t>
        </w:r>
      </w:ins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41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42" w:author="Unknown">
        <w:r w:rsidRPr="00C142D7">
          <w:rPr>
            <w:rFonts w:ascii="Times New Roman" w:eastAsia="Times New Roman" w:hAnsi="Times New Roman" w:cs="Times New Roman"/>
            <w:b/>
            <w:bCs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331108C7" wp14:editId="2F8A7AA8">
              <wp:extent cx="1905000" cy="1714500"/>
              <wp:effectExtent l="0" t="0" r="0" b="0"/>
              <wp:docPr id="7" name="Рисунок 7" descr="Почему небо голубое?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Почему небо голубое?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Мы живём на планете, которая называется Земля, она окружена слоем воздуха, образующим атмосферу. Воздух, который мы вдыхаем, содержит такие газы как кислород, азот, углекислый газ, а также частицы воды и микроскопические пылинки. </w:t>
        </w:r>
        <w:proofErr w:type="gramStart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Когда солнечный свет проникает сквозь атмосферу, газы, из которых состоит воздух, разлагают белый свет на красный, оранжевый, желтый, зеленый, голубой, синий, фиолетовый.</w:t>
        </w:r>
        <w:proofErr w:type="gramEnd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Получается, что среди этих цветов полос голубого и синего цвета больше, поэтому небо и кажется голубым. На Луне атмосферы </w:t>
        </w:r>
        <w:proofErr w:type="gramStart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нет и поэтому небо выглядит</w:t>
        </w:r>
        <w:proofErr w:type="gramEnd"/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черным.</w:t>
        </w:r>
      </w:ins>
    </w:p>
    <w:p w:rsidR="00C142D7" w:rsidRPr="00C142D7" w:rsidRDefault="00C142D7" w:rsidP="00C142D7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ins w:id="44" w:author="Unknown">
        <w:r w:rsidRPr="00C142D7">
          <w:rPr>
            <w:rFonts w:ascii="Times New Roman" w:eastAsia="Times New Roman" w:hAnsi="Symbol" w:cs="Times New Roman"/>
            <w:b/>
            <w:bCs/>
            <w:color w:val="000000"/>
            <w:sz w:val="44"/>
            <w:szCs w:val="44"/>
            <w:lang w:eastAsia="ru-RU"/>
          </w:rPr>
          <w:t></w:t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44"/>
            <w:szCs w:val="44"/>
            <w:lang w:eastAsia="ru-RU"/>
          </w:rPr>
          <w:t xml:space="preserve">  </w:t>
        </w:r>
        <w:r w:rsidRPr="00C142D7">
          <w:rPr>
            <w:rFonts w:ascii="Times New Roman" w:eastAsia="Times New Roman" w:hAnsi="Times New Roman" w:cs="Times New Roman"/>
            <w:b/>
            <w:bCs/>
            <w:color w:val="FFFF00"/>
            <w:sz w:val="44"/>
            <w:szCs w:val="44"/>
            <w:lang w:eastAsia="ru-RU"/>
          </w:rPr>
          <w:t>Что такое туман?</w:t>
        </w:r>
      </w:ins>
    </w:p>
    <w:p w:rsidR="00C142D7" w:rsidRPr="00C142D7" w:rsidRDefault="00C142D7" w:rsidP="00C142D7">
      <w:pPr>
        <w:spacing w:after="0" w:line="240" w:lineRule="auto"/>
        <w:ind w:firstLine="375"/>
        <w:jc w:val="both"/>
        <w:rPr>
          <w:ins w:id="45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ins w:id="46" w:author="Unknown">
        <w:r w:rsidRPr="00C142D7">
          <w:rPr>
            <w:rFonts w:ascii="Times New Roman" w:eastAsia="Times New Roman" w:hAnsi="Times New Roman" w:cs="Times New Roman"/>
            <w:b/>
            <w:bCs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56482B66" wp14:editId="29B5C2DF">
              <wp:extent cx="1905000" cy="1714500"/>
              <wp:effectExtent l="0" t="0" r="0" b="0"/>
              <wp:docPr id="8" name="Рисунок 8" descr="Что такое туман?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Что такое туман?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42D7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Туман — это облако у поверхности земли. Когда облако находится совсем близко от земли или моря, мы называем его «туман». Как правило, туман образуется по ночам и рано утром в низинах и над водоёмами. Туман появляется, когда холодный воздух опускается на тёплые поверхности земли или воды.</w:t>
        </w:r>
      </w:ins>
    </w:p>
    <w:p w:rsidR="009C1BB9" w:rsidRDefault="00C142D7"/>
    <w:sectPr w:rsidR="009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7"/>
    <w:rsid w:val="00077E1B"/>
    <w:rsid w:val="00C142D7"/>
    <w:rsid w:val="00C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2</cp:revision>
  <dcterms:created xsi:type="dcterms:W3CDTF">2015-01-24T18:56:00Z</dcterms:created>
  <dcterms:modified xsi:type="dcterms:W3CDTF">2015-01-24T18:58:00Z</dcterms:modified>
</cp:coreProperties>
</file>