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9B" w:rsidRPr="00AD309B" w:rsidRDefault="00AD309B" w:rsidP="00AD309B">
      <w:pPr>
        <w:spacing w:after="0" w:line="240" w:lineRule="auto"/>
        <w:rPr>
          <w:rFonts w:ascii="Times New Roman" w:eastAsia="Times New Roman" w:hAnsi="Times New Roman" w:cs="Times New Roman"/>
          <w:b/>
          <w:bCs/>
          <w:sz w:val="40"/>
          <w:szCs w:val="40"/>
          <w:lang w:eastAsia="ru-RU"/>
        </w:rPr>
      </w:pPr>
      <w:r w:rsidRPr="00AD309B">
        <w:rPr>
          <w:rFonts w:ascii="Times New Roman" w:eastAsia="Times New Roman" w:hAnsi="Symbol" w:cs="Times New Roman"/>
          <w:b/>
          <w:bCs/>
          <w:sz w:val="40"/>
          <w:szCs w:val="40"/>
          <w:lang w:eastAsia="ru-RU"/>
        </w:rPr>
        <w:t></w:t>
      </w:r>
      <w:r w:rsidRPr="00AD309B">
        <w:rPr>
          <w:rFonts w:ascii="Times New Roman" w:eastAsia="Times New Roman" w:hAnsi="Times New Roman" w:cs="Times New Roman"/>
          <w:b/>
          <w:bCs/>
          <w:sz w:val="40"/>
          <w:szCs w:val="40"/>
          <w:lang w:eastAsia="ru-RU"/>
        </w:rPr>
        <w:t xml:space="preserve">  Костюм Деда Мороза и история его создания</w:t>
      </w:r>
      <w:r>
        <w:rPr>
          <w:rFonts w:ascii="Times New Roman" w:eastAsia="Times New Roman" w:hAnsi="Times New Roman" w:cs="Times New Roman"/>
          <w:b/>
          <w:bCs/>
          <w:sz w:val="40"/>
          <w:szCs w:val="40"/>
          <w:lang w:eastAsia="ru-RU"/>
        </w:rPr>
        <w:t>.</w:t>
      </w:r>
      <w:bookmarkStart w:id="0" w:name="_GoBack"/>
      <w:bookmarkEnd w:id="0"/>
    </w:p>
    <w:p w:rsidR="00AD309B" w:rsidRPr="00AD309B" w:rsidRDefault="00AD309B" w:rsidP="00AD309B">
      <w:pPr>
        <w:spacing w:after="0" w:line="240" w:lineRule="auto"/>
        <w:ind w:firstLine="375"/>
        <w:jc w:val="both"/>
        <w:rPr>
          <w:rFonts w:ascii="Times New Roman" w:eastAsia="Times New Roman" w:hAnsi="Times New Roman" w:cs="Times New Roman"/>
          <w:b/>
          <w:bCs/>
          <w:color w:val="000000"/>
          <w:sz w:val="27"/>
          <w:szCs w:val="27"/>
          <w:lang w:eastAsia="ru-RU"/>
        </w:rPr>
      </w:pPr>
      <w:r w:rsidRPr="00AD309B">
        <w:rPr>
          <w:rFonts w:ascii="Times New Roman" w:eastAsia="Times New Roman" w:hAnsi="Times New Roman" w:cs="Times New Roman"/>
          <w:b/>
          <w:bCs/>
          <w:noProof/>
          <w:color w:val="000000"/>
          <w:sz w:val="27"/>
          <w:szCs w:val="27"/>
          <w:lang w:eastAsia="ru-RU"/>
        </w:rPr>
        <w:drawing>
          <wp:inline distT="0" distB="0" distL="0" distR="0" wp14:anchorId="0F7C59DB" wp14:editId="308FD983">
            <wp:extent cx="1905000" cy="1905000"/>
            <wp:effectExtent l="0" t="0" r="0" b="0"/>
            <wp:docPr id="1" name="Рисунок 1" descr="Костюм Деда Мороза и история его соз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стюм Деда Мороза и история его созд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D309B" w:rsidRPr="00AD309B" w:rsidRDefault="00AD309B" w:rsidP="00AD309B">
      <w:pPr>
        <w:spacing w:after="0" w:line="240" w:lineRule="auto"/>
        <w:ind w:firstLine="375"/>
        <w:jc w:val="both"/>
        <w:rPr>
          <w:ins w:id="1" w:author="Unknown"/>
          <w:rFonts w:ascii="Times New Roman" w:eastAsia="Times New Roman" w:hAnsi="Times New Roman" w:cs="Times New Roman"/>
          <w:b/>
          <w:bCs/>
          <w:color w:val="000000"/>
          <w:sz w:val="27"/>
          <w:szCs w:val="27"/>
          <w:lang w:eastAsia="ru-RU"/>
        </w:rPr>
      </w:pPr>
      <w:ins w:id="2" w:author="Unknown">
        <w:r w:rsidRPr="00AD309B">
          <w:rPr>
            <w:rFonts w:ascii="Times New Roman" w:eastAsia="Times New Roman" w:hAnsi="Times New Roman" w:cs="Times New Roman"/>
            <w:b/>
            <w:bCs/>
            <w:color w:val="000000"/>
            <w:sz w:val="27"/>
            <w:szCs w:val="27"/>
            <w:lang w:eastAsia="ru-RU"/>
          </w:rPr>
          <w:t xml:space="preserve">И взрослые, и дети, наверное, хорошо знают, как выглядит Дед Мороз. Но давайте более подробно рассмотрим костюм Деда </w:t>
        </w:r>
        <w:proofErr w:type="gramStart"/>
        <w:r w:rsidRPr="00AD309B">
          <w:rPr>
            <w:rFonts w:ascii="Times New Roman" w:eastAsia="Times New Roman" w:hAnsi="Times New Roman" w:cs="Times New Roman"/>
            <w:b/>
            <w:bCs/>
            <w:color w:val="000000"/>
            <w:sz w:val="27"/>
            <w:szCs w:val="27"/>
            <w:lang w:eastAsia="ru-RU"/>
          </w:rPr>
          <w:t>Мороза</w:t>
        </w:r>
        <w:proofErr w:type="gramEnd"/>
        <w:r w:rsidRPr="00AD309B">
          <w:rPr>
            <w:rFonts w:ascii="Times New Roman" w:eastAsia="Times New Roman" w:hAnsi="Times New Roman" w:cs="Times New Roman"/>
            <w:b/>
            <w:bCs/>
            <w:color w:val="000000"/>
            <w:sz w:val="27"/>
            <w:szCs w:val="27"/>
            <w:lang w:eastAsia="ru-RU"/>
          </w:rPr>
          <w:t>: из каких материалов, какого цвета детали наряда; узнаем, что символизируют отдельные части костюма. Дед Мороз - это пожилой мужчина, у него есть седая борода и усы. Из-под шапки выбиваются серебристые волосы, а над глазами белые густые брови. Выглядит Дед Мороз неулыбчивым, ведь борода и усы скрывают его улыбку, держится очень величаво, но в то же время, он очень добрый и справедливый.</w:t>
        </w:r>
      </w:ins>
    </w:p>
    <w:p w:rsidR="00AD309B" w:rsidRPr="00AD309B" w:rsidRDefault="00AD309B" w:rsidP="00AD309B">
      <w:pPr>
        <w:spacing w:before="100" w:beforeAutospacing="1" w:after="100" w:afterAutospacing="1" w:line="240" w:lineRule="auto"/>
        <w:ind w:firstLine="375"/>
        <w:jc w:val="both"/>
        <w:rPr>
          <w:ins w:id="3" w:author="Unknown"/>
          <w:rFonts w:ascii="Times New Roman" w:eastAsia="Times New Roman" w:hAnsi="Times New Roman" w:cs="Times New Roman"/>
          <w:b/>
          <w:bCs/>
          <w:color w:val="000000"/>
          <w:sz w:val="27"/>
          <w:szCs w:val="27"/>
          <w:lang w:eastAsia="ru-RU"/>
        </w:rPr>
      </w:pPr>
      <w:ins w:id="4" w:author="Unknown">
        <w:r w:rsidRPr="00AD309B">
          <w:rPr>
            <w:rFonts w:ascii="Times New Roman" w:eastAsia="Times New Roman" w:hAnsi="Times New Roman" w:cs="Times New Roman"/>
            <w:b/>
            <w:bCs/>
            <w:color w:val="000000"/>
            <w:sz w:val="27"/>
            <w:szCs w:val="27"/>
            <w:lang w:eastAsia="ru-RU"/>
          </w:rPr>
          <w:t>Дед Мороз приходит поздравить всех детишек с Новым годом. А этот праздник отмечается зимой, поэтому Дедушка Мороз, когда мы его видим, всегда одет в шубу, шапку, штаны и валенки, дабы не замерзнуть.</w:t>
        </w:r>
      </w:ins>
    </w:p>
    <w:p w:rsidR="00AD309B" w:rsidRPr="00AD309B" w:rsidRDefault="00AD309B" w:rsidP="00AD309B">
      <w:pPr>
        <w:spacing w:before="100" w:beforeAutospacing="1" w:after="100" w:afterAutospacing="1" w:line="240" w:lineRule="auto"/>
        <w:ind w:firstLine="375"/>
        <w:jc w:val="both"/>
        <w:rPr>
          <w:ins w:id="5" w:author="Unknown"/>
          <w:rFonts w:ascii="Times New Roman" w:eastAsia="Times New Roman" w:hAnsi="Times New Roman" w:cs="Times New Roman"/>
          <w:b/>
          <w:bCs/>
          <w:color w:val="000000"/>
          <w:sz w:val="27"/>
          <w:szCs w:val="27"/>
          <w:lang w:eastAsia="ru-RU"/>
        </w:rPr>
      </w:pPr>
      <w:ins w:id="6" w:author="Unknown">
        <w:r w:rsidRPr="00AD309B">
          <w:rPr>
            <w:rFonts w:ascii="Times New Roman" w:eastAsia="Times New Roman" w:hAnsi="Times New Roman" w:cs="Times New Roman"/>
            <w:b/>
            <w:bCs/>
            <w:color w:val="000000"/>
            <w:sz w:val="27"/>
            <w:szCs w:val="27"/>
            <w:lang w:eastAsia="ru-RU"/>
          </w:rPr>
          <w:t>Костюм Деда Мороза очень красивый и яркий. Первое, на что в нём обращаешь внимание, это шуба: длинная, почти до пола, она должна быть красная, расшитая серебром и украшенная восьмиконечными звездами, крестами и прочими орнаментами. Под шубой – рубашка и брюки, но они, как правило, не видны. Они сшиты изо льна и украшены белым геометрическим орнаментом, что символизирует чистоту. Брюки могут быть и красного цвета. На голове у Деда Мороза шапка, красного цвета, расшитая серебром и жемчугом, отороченная белым мехом. Шубу Дед Мороз подпоясывает белым с красным орнаментом поясом. На ногах у него одеты серебряные или красные, шитые серебром сапоги с приподнятым носом. Но Дед Мороз так же может обуть и валенки белого цвета, так же шитые серебром. На руках у Деда Мороза белые, расшитые серебром, перчатки или варежки – они символизируют чистоту и святость всего, что Дед Мороз даёт из своих рук. Варежки, возможно, могут быть и красного цвета. И, конечно, в руках Дед Мороз всегда держит посох, он хрустальный или серебрённый. Посох является очень важным атрибутом костюма Деда Мороза, ведь он имеет волшебную силу, без него не наступает зима, не замёрзнут реки, а значит, дети не смогут покататься на коньках, лыжах и санках.</w:t>
        </w:r>
      </w:ins>
    </w:p>
    <w:p w:rsidR="00AD309B" w:rsidRPr="00AD309B" w:rsidRDefault="00AD309B" w:rsidP="00AD309B">
      <w:pPr>
        <w:spacing w:before="100" w:beforeAutospacing="1" w:after="100" w:afterAutospacing="1" w:line="240" w:lineRule="auto"/>
        <w:ind w:firstLine="375"/>
        <w:jc w:val="both"/>
        <w:rPr>
          <w:ins w:id="7" w:author="Unknown"/>
          <w:rFonts w:ascii="Times New Roman" w:eastAsia="Times New Roman" w:hAnsi="Times New Roman" w:cs="Times New Roman"/>
          <w:b/>
          <w:bCs/>
          <w:color w:val="000000"/>
          <w:sz w:val="27"/>
          <w:szCs w:val="27"/>
          <w:lang w:eastAsia="ru-RU"/>
        </w:rPr>
      </w:pPr>
      <w:ins w:id="8" w:author="Unknown">
        <w:r w:rsidRPr="00AD309B">
          <w:rPr>
            <w:rFonts w:ascii="Times New Roman" w:eastAsia="Times New Roman" w:hAnsi="Times New Roman" w:cs="Times New Roman"/>
            <w:b/>
            <w:bCs/>
            <w:color w:val="000000"/>
            <w:sz w:val="27"/>
            <w:szCs w:val="27"/>
            <w:lang w:eastAsia="ru-RU"/>
          </w:rPr>
          <w:t xml:space="preserve">Дед Мороз предпочитает ничего не менять в своем образе уже очень много-много лет, его костюм шьют портные на заказ, он мог бы выбрать </w:t>
        </w:r>
        <w:r w:rsidRPr="00AD309B">
          <w:rPr>
            <w:rFonts w:ascii="Times New Roman" w:eastAsia="Times New Roman" w:hAnsi="Times New Roman" w:cs="Times New Roman"/>
            <w:b/>
            <w:bCs/>
            <w:color w:val="000000"/>
            <w:sz w:val="27"/>
            <w:szCs w:val="27"/>
            <w:lang w:eastAsia="ru-RU"/>
          </w:rPr>
          <w:lastRenderedPageBreak/>
          <w:t xml:space="preserve">любую модель, любой цвет, но он предпочитает не рисковать и оставаться в привычном образе. Любимыми цветами Деда Мороза в костюме остаются белый, красный и синий. </w:t>
        </w:r>
        <w:proofErr w:type="gramStart"/>
        <w:r w:rsidRPr="00AD309B">
          <w:rPr>
            <w:rFonts w:ascii="Times New Roman" w:eastAsia="Times New Roman" w:hAnsi="Times New Roman" w:cs="Times New Roman"/>
            <w:b/>
            <w:bCs/>
            <w:color w:val="000000"/>
            <w:sz w:val="27"/>
            <w:szCs w:val="27"/>
            <w:lang w:eastAsia="ru-RU"/>
          </w:rPr>
          <w:t>Мало, кто представляет себе Деда Мороза в зелёном, не говоря уже о жёлтом, но почему бы и нет, ведь Дед Мороз тоже человек.</w:t>
        </w:r>
        <w:proofErr w:type="gramEnd"/>
        <w:r w:rsidRPr="00AD309B">
          <w:rPr>
            <w:rFonts w:ascii="Times New Roman" w:eastAsia="Times New Roman" w:hAnsi="Times New Roman" w:cs="Times New Roman"/>
            <w:b/>
            <w:bCs/>
            <w:color w:val="000000"/>
            <w:sz w:val="27"/>
            <w:szCs w:val="27"/>
            <w:lang w:eastAsia="ru-RU"/>
          </w:rPr>
          <w:t xml:space="preserve"> Однако</w:t>
        </w:r>
        <w:proofErr w:type="gramStart"/>
        <w:r w:rsidRPr="00AD309B">
          <w:rPr>
            <w:rFonts w:ascii="Times New Roman" w:eastAsia="Times New Roman" w:hAnsi="Times New Roman" w:cs="Times New Roman"/>
            <w:b/>
            <w:bCs/>
            <w:color w:val="000000"/>
            <w:sz w:val="27"/>
            <w:szCs w:val="27"/>
            <w:lang w:eastAsia="ru-RU"/>
          </w:rPr>
          <w:t>,</w:t>
        </w:r>
        <w:proofErr w:type="gramEnd"/>
        <w:r w:rsidRPr="00AD309B">
          <w:rPr>
            <w:rFonts w:ascii="Times New Roman" w:eastAsia="Times New Roman" w:hAnsi="Times New Roman" w:cs="Times New Roman"/>
            <w:b/>
            <w:bCs/>
            <w:color w:val="000000"/>
            <w:sz w:val="27"/>
            <w:szCs w:val="27"/>
            <w:lang w:eastAsia="ru-RU"/>
          </w:rPr>
          <w:t xml:space="preserve"> Дед Мороз предпочитает оправдывать желания детишек и их родителей и не надевать спорных костюмов, а представать перед гостями так, как они привыкли его видеть.</w:t>
        </w:r>
      </w:ins>
    </w:p>
    <w:p w:rsidR="00AD309B" w:rsidRPr="00AD309B" w:rsidRDefault="00AD309B" w:rsidP="00AD309B">
      <w:pPr>
        <w:spacing w:after="0" w:line="240" w:lineRule="auto"/>
        <w:rPr>
          <w:ins w:id="9" w:author="Unknown"/>
          <w:rFonts w:ascii="Times New Roman" w:eastAsia="Times New Roman" w:hAnsi="Times New Roman" w:cs="Times New Roman"/>
          <w:b/>
          <w:bCs/>
          <w:color w:val="000000"/>
          <w:sz w:val="40"/>
          <w:szCs w:val="40"/>
          <w:lang w:eastAsia="ru-RU"/>
        </w:rPr>
      </w:pPr>
      <w:ins w:id="10" w:author="Unknown">
        <w:r w:rsidRPr="00AD309B">
          <w:rPr>
            <w:rFonts w:ascii="Times New Roman" w:eastAsia="Times New Roman" w:hAnsi="Symbol" w:cs="Times New Roman"/>
            <w:b/>
            <w:bCs/>
            <w:color w:val="000000"/>
            <w:sz w:val="40"/>
            <w:szCs w:val="40"/>
            <w:lang w:eastAsia="ru-RU"/>
          </w:rPr>
          <w:t></w:t>
        </w:r>
        <w:r w:rsidRPr="00AD309B">
          <w:rPr>
            <w:rFonts w:ascii="Times New Roman" w:eastAsia="Times New Roman" w:hAnsi="Times New Roman" w:cs="Times New Roman"/>
            <w:b/>
            <w:bCs/>
            <w:color w:val="000000"/>
            <w:sz w:val="40"/>
            <w:szCs w:val="40"/>
            <w:lang w:eastAsia="ru-RU"/>
          </w:rPr>
          <w:t xml:space="preserve">  </w:t>
        </w:r>
        <w:r w:rsidRPr="00AD309B">
          <w:rPr>
            <w:rFonts w:ascii="Times New Roman" w:eastAsia="Times New Roman" w:hAnsi="Times New Roman" w:cs="Times New Roman"/>
            <w:b/>
            <w:bCs/>
            <w:color w:val="FFFF00"/>
            <w:sz w:val="40"/>
            <w:szCs w:val="40"/>
            <w:lang w:eastAsia="ru-RU"/>
          </w:rPr>
          <w:t>Где живет Дед Мороз?</w:t>
        </w:r>
      </w:ins>
    </w:p>
    <w:p w:rsidR="00AD309B" w:rsidRPr="00AD309B" w:rsidRDefault="00AD309B" w:rsidP="00AD309B">
      <w:pPr>
        <w:spacing w:after="0" w:line="240" w:lineRule="auto"/>
        <w:ind w:firstLine="375"/>
        <w:jc w:val="both"/>
        <w:rPr>
          <w:ins w:id="11" w:author="Unknown"/>
          <w:rFonts w:ascii="Times New Roman" w:eastAsia="Times New Roman" w:hAnsi="Times New Roman" w:cs="Times New Roman"/>
          <w:b/>
          <w:bCs/>
          <w:color w:val="000000"/>
          <w:sz w:val="27"/>
          <w:szCs w:val="27"/>
          <w:lang w:eastAsia="ru-RU"/>
        </w:rPr>
      </w:pPr>
      <w:ins w:id="12" w:author="Unknown">
        <w:r w:rsidRPr="00AD309B">
          <w:rPr>
            <w:rFonts w:ascii="Times New Roman" w:eastAsia="Times New Roman" w:hAnsi="Times New Roman" w:cs="Times New Roman"/>
            <w:b/>
            <w:bCs/>
            <w:noProof/>
            <w:color w:val="000000"/>
            <w:sz w:val="27"/>
            <w:szCs w:val="27"/>
            <w:lang w:eastAsia="ru-RU"/>
          </w:rPr>
          <w:drawing>
            <wp:inline distT="0" distB="0" distL="0" distR="0" wp14:anchorId="0A2D6608" wp14:editId="0AB00266">
              <wp:extent cx="1905000" cy="1714500"/>
              <wp:effectExtent l="0" t="0" r="0" b="0"/>
              <wp:docPr id="2" name="Рисунок 2" descr="Где живет Дед Мор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де живет Дед Моро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sidRPr="00AD309B">
          <w:rPr>
            <w:rFonts w:ascii="Times New Roman" w:eastAsia="Times New Roman" w:hAnsi="Times New Roman" w:cs="Times New Roman"/>
            <w:b/>
            <w:bCs/>
            <w:color w:val="000000"/>
            <w:sz w:val="27"/>
            <w:szCs w:val="27"/>
            <w:lang w:eastAsia="ru-RU"/>
          </w:rPr>
          <w:t>Дом Деда Мороза находится в сосновом бору на берегу реки Сухона, недалеко от города Великий Устюг. Дом этот очень большой и построен из дерева, можно сказать, что это и не дом вовсе, а настоящий терем. Этот дом волшебный, гостеприимный и уютный. В нем очень много комнат. Для подарков, которые присылают Деду Морозу с разных уголков страны, есть отдельная просторная комната. Есть комната специально для хранения нарядов Деда Мороза. А их у него очень много, есть и шубы, и летние кафтаны, и даже спортивный лыжный костюм. Самая большая комната – это комната желаний. В ней гости присаживаются и под звук колокольчика загадывают желание. Обо всех желаниях Дед Мороз узнает, когда ложится спать. У него есть кровать с большой и мягкой периной. Подушек на ней семь, ровно столько, сколько дней недели, на понедельник маленькая, а на воскресенье самая большая. Конечно, всем бы было интересно узнать, в какой именно комнате Дед Мороз хранит подарки для детей. Но этого никто не знает. Это тайна за семью печатями.</w:t>
        </w:r>
      </w:ins>
    </w:p>
    <w:p w:rsidR="00AD309B" w:rsidRPr="00AD309B" w:rsidRDefault="00AD309B" w:rsidP="00AD309B">
      <w:pPr>
        <w:spacing w:before="100" w:beforeAutospacing="1" w:after="100" w:afterAutospacing="1" w:line="240" w:lineRule="auto"/>
        <w:ind w:firstLine="375"/>
        <w:jc w:val="both"/>
        <w:rPr>
          <w:ins w:id="13" w:author="Unknown"/>
          <w:rFonts w:ascii="Times New Roman" w:eastAsia="Times New Roman" w:hAnsi="Times New Roman" w:cs="Times New Roman"/>
          <w:b/>
          <w:bCs/>
          <w:color w:val="000000"/>
          <w:sz w:val="27"/>
          <w:szCs w:val="27"/>
          <w:lang w:eastAsia="ru-RU"/>
        </w:rPr>
      </w:pPr>
      <w:ins w:id="14" w:author="Unknown">
        <w:r w:rsidRPr="00AD309B">
          <w:rPr>
            <w:rFonts w:ascii="Times New Roman" w:eastAsia="Times New Roman" w:hAnsi="Times New Roman" w:cs="Times New Roman"/>
            <w:b/>
            <w:bCs/>
            <w:color w:val="000000"/>
            <w:sz w:val="27"/>
            <w:szCs w:val="27"/>
            <w:lang w:eastAsia="ru-RU"/>
          </w:rPr>
          <w:t>В конце декабря Дед Мороз покидает свой дом в Великом Устюге и направляется в Москву, чтобы зажечь первую новогоднюю елку. Кстати, в Москве у Деда Мороза тоже есть резиденция, где он может остановиться. Располагается она в Кузьминках. Там есть отдельные дома-терема для Деда Мороза и его внучки Снегурочки, колодец желаний, мельница, парк с аттракционами, сувенирная лавка и каток, в общем, там скучать не придется.</w:t>
        </w:r>
      </w:ins>
    </w:p>
    <w:p w:rsidR="00AD309B" w:rsidRPr="00AD309B" w:rsidRDefault="00AD309B" w:rsidP="00AD309B">
      <w:pPr>
        <w:spacing w:before="100" w:beforeAutospacing="1" w:after="100" w:afterAutospacing="1" w:line="240" w:lineRule="auto"/>
        <w:ind w:firstLine="375"/>
        <w:jc w:val="both"/>
        <w:rPr>
          <w:ins w:id="15" w:author="Unknown"/>
          <w:rFonts w:ascii="Times New Roman" w:eastAsia="Times New Roman" w:hAnsi="Times New Roman" w:cs="Times New Roman"/>
          <w:b/>
          <w:bCs/>
          <w:color w:val="000000"/>
          <w:sz w:val="27"/>
          <w:szCs w:val="27"/>
          <w:lang w:eastAsia="ru-RU"/>
        </w:rPr>
      </w:pPr>
      <w:ins w:id="16" w:author="Unknown">
        <w:r w:rsidRPr="00AD309B">
          <w:rPr>
            <w:rFonts w:ascii="Times New Roman" w:eastAsia="Times New Roman" w:hAnsi="Times New Roman" w:cs="Times New Roman"/>
            <w:b/>
            <w:bCs/>
            <w:color w:val="000000"/>
            <w:sz w:val="27"/>
            <w:szCs w:val="27"/>
            <w:lang w:eastAsia="ru-RU"/>
          </w:rPr>
          <w:t xml:space="preserve">Но есть и еще одно место, где Дед Мороз обитает – это Лапландия, в России она находится на Кольском полуострове. Дом его там располагается на берегу озера </w:t>
        </w:r>
        <w:proofErr w:type="spellStart"/>
        <w:r w:rsidRPr="00AD309B">
          <w:rPr>
            <w:rFonts w:ascii="Times New Roman" w:eastAsia="Times New Roman" w:hAnsi="Times New Roman" w:cs="Times New Roman"/>
            <w:b/>
            <w:bCs/>
            <w:color w:val="000000"/>
            <w:sz w:val="27"/>
            <w:szCs w:val="27"/>
            <w:lang w:eastAsia="ru-RU"/>
          </w:rPr>
          <w:t>Чуна</w:t>
        </w:r>
        <w:proofErr w:type="spellEnd"/>
        <w:r w:rsidRPr="00AD309B">
          <w:rPr>
            <w:rFonts w:ascii="Times New Roman" w:eastAsia="Times New Roman" w:hAnsi="Times New Roman" w:cs="Times New Roman"/>
            <w:b/>
            <w:bCs/>
            <w:color w:val="000000"/>
            <w:sz w:val="27"/>
            <w:szCs w:val="27"/>
            <w:lang w:eastAsia="ru-RU"/>
          </w:rPr>
          <w:t xml:space="preserve">, где можно встретить разных животных. Дикий северный олень, лось, медведь и разные маленькие зверушки – ласка, </w:t>
        </w:r>
        <w:r w:rsidRPr="00AD309B">
          <w:rPr>
            <w:rFonts w:ascii="Times New Roman" w:eastAsia="Times New Roman" w:hAnsi="Times New Roman" w:cs="Times New Roman"/>
            <w:b/>
            <w:bCs/>
            <w:color w:val="000000"/>
            <w:sz w:val="27"/>
            <w:szCs w:val="27"/>
            <w:lang w:eastAsia="ru-RU"/>
          </w:rPr>
          <w:lastRenderedPageBreak/>
          <w:t>белка, куница, зайчики любят заглядывать к Деду Морозу в гости. Терем там очень красивый, он украшен рисунками и письмами, которые прислали дети из разных уголков страны.</w:t>
        </w:r>
      </w:ins>
    </w:p>
    <w:p w:rsidR="00AD309B" w:rsidRPr="00AD309B" w:rsidRDefault="00AD309B" w:rsidP="00AD309B">
      <w:pPr>
        <w:spacing w:before="100" w:beforeAutospacing="1" w:after="100" w:afterAutospacing="1" w:line="240" w:lineRule="auto"/>
        <w:ind w:firstLine="375"/>
        <w:jc w:val="both"/>
        <w:rPr>
          <w:ins w:id="17" w:author="Unknown"/>
          <w:rFonts w:ascii="Times New Roman" w:eastAsia="Times New Roman" w:hAnsi="Times New Roman" w:cs="Times New Roman"/>
          <w:b/>
          <w:bCs/>
          <w:color w:val="000000"/>
          <w:sz w:val="27"/>
          <w:szCs w:val="27"/>
          <w:lang w:eastAsia="ru-RU"/>
        </w:rPr>
      </w:pPr>
      <w:ins w:id="18" w:author="Unknown">
        <w:r w:rsidRPr="00AD309B">
          <w:rPr>
            <w:rFonts w:ascii="Times New Roman" w:eastAsia="Times New Roman" w:hAnsi="Times New Roman" w:cs="Times New Roman"/>
            <w:b/>
            <w:bCs/>
            <w:color w:val="000000"/>
            <w:sz w:val="27"/>
            <w:szCs w:val="27"/>
            <w:lang w:eastAsia="ru-RU"/>
          </w:rPr>
          <w:t xml:space="preserve">В период новогодних и Рождественских праздников Дед Мороз не сидит на месте и постоянно меняет прописку. В великом Устюге Дед Мороз любит устраивать приемы гостей и народные гуляния, потому что не каждый решится посетить затерявшийся </w:t>
        </w:r>
        <w:proofErr w:type="gramStart"/>
        <w:r w:rsidRPr="00AD309B">
          <w:rPr>
            <w:rFonts w:ascii="Times New Roman" w:eastAsia="Times New Roman" w:hAnsi="Times New Roman" w:cs="Times New Roman"/>
            <w:b/>
            <w:bCs/>
            <w:color w:val="000000"/>
            <w:sz w:val="27"/>
            <w:szCs w:val="27"/>
            <w:lang w:eastAsia="ru-RU"/>
          </w:rPr>
          <w:t>во</w:t>
        </w:r>
        <w:proofErr w:type="gramEnd"/>
        <w:r w:rsidRPr="00AD309B">
          <w:rPr>
            <w:rFonts w:ascii="Times New Roman" w:eastAsia="Times New Roman" w:hAnsi="Times New Roman" w:cs="Times New Roman"/>
            <w:b/>
            <w:bCs/>
            <w:color w:val="000000"/>
            <w:sz w:val="27"/>
            <w:szCs w:val="27"/>
            <w:lang w:eastAsia="ru-RU"/>
          </w:rPr>
          <w:t xml:space="preserve"> льдинах дом Деда Мороза. Резиденции Деда Мороза есть так же в Москве, на Аляске, в Беловежской Пуще, в </w:t>
        </w:r>
        <w:proofErr w:type="spellStart"/>
        <w:r w:rsidRPr="00AD309B">
          <w:rPr>
            <w:rFonts w:ascii="Times New Roman" w:eastAsia="Times New Roman" w:hAnsi="Times New Roman" w:cs="Times New Roman"/>
            <w:b/>
            <w:bCs/>
            <w:color w:val="000000"/>
            <w:sz w:val="27"/>
            <w:szCs w:val="27"/>
            <w:lang w:eastAsia="ru-RU"/>
          </w:rPr>
          <w:t>Крещатике</w:t>
        </w:r>
        <w:proofErr w:type="spellEnd"/>
        <w:r w:rsidRPr="00AD309B">
          <w:rPr>
            <w:rFonts w:ascii="Times New Roman" w:eastAsia="Times New Roman" w:hAnsi="Times New Roman" w:cs="Times New Roman"/>
            <w:b/>
            <w:bCs/>
            <w:color w:val="000000"/>
            <w:sz w:val="27"/>
            <w:szCs w:val="27"/>
            <w:lang w:eastAsia="ru-RU"/>
          </w:rPr>
          <w:t xml:space="preserve"> и в Финляндии по соседству с западным коллегой Санта-Клаусом. Но в какой бы из своих резиденций Дед Мороз не находился, он обо всех помнит и непременно принесет каждому подарки под елку в новогоднюю ночь.</w:t>
        </w:r>
      </w:ins>
    </w:p>
    <w:p w:rsidR="00AD309B" w:rsidRPr="00AD309B" w:rsidRDefault="00AD309B" w:rsidP="00AD309B">
      <w:pPr>
        <w:spacing w:after="0" w:line="240" w:lineRule="auto"/>
        <w:rPr>
          <w:ins w:id="19" w:author="Unknown"/>
          <w:rFonts w:ascii="Times New Roman" w:eastAsia="Times New Roman" w:hAnsi="Times New Roman" w:cs="Times New Roman"/>
          <w:b/>
          <w:bCs/>
          <w:color w:val="000000"/>
          <w:sz w:val="40"/>
          <w:szCs w:val="40"/>
          <w:lang w:eastAsia="ru-RU"/>
        </w:rPr>
      </w:pPr>
      <w:ins w:id="20" w:author="Unknown">
        <w:r w:rsidRPr="00AD309B">
          <w:rPr>
            <w:rFonts w:ascii="Times New Roman" w:eastAsia="Times New Roman" w:hAnsi="Symbol" w:cs="Times New Roman"/>
            <w:b/>
            <w:bCs/>
            <w:color w:val="000000"/>
            <w:sz w:val="40"/>
            <w:szCs w:val="40"/>
            <w:lang w:eastAsia="ru-RU"/>
          </w:rPr>
          <w:t></w:t>
        </w:r>
        <w:r w:rsidRPr="00AD309B">
          <w:rPr>
            <w:rFonts w:ascii="Times New Roman" w:eastAsia="Times New Roman" w:hAnsi="Times New Roman" w:cs="Times New Roman"/>
            <w:b/>
            <w:bCs/>
            <w:color w:val="000000"/>
            <w:sz w:val="40"/>
            <w:szCs w:val="40"/>
            <w:lang w:eastAsia="ru-RU"/>
          </w:rPr>
          <w:t xml:space="preserve">  </w:t>
        </w:r>
        <w:r w:rsidRPr="00AD309B">
          <w:rPr>
            <w:rFonts w:ascii="Times New Roman" w:eastAsia="Times New Roman" w:hAnsi="Times New Roman" w:cs="Times New Roman"/>
            <w:b/>
            <w:bCs/>
            <w:color w:val="FFFF00"/>
            <w:sz w:val="40"/>
            <w:szCs w:val="40"/>
            <w:lang w:eastAsia="ru-RU"/>
          </w:rPr>
          <w:t>Снегурочка – кто она?</w:t>
        </w:r>
      </w:ins>
    </w:p>
    <w:p w:rsidR="00AD309B" w:rsidRPr="00AD309B" w:rsidRDefault="00AD309B" w:rsidP="00AD309B">
      <w:pPr>
        <w:spacing w:after="0" w:line="240" w:lineRule="auto"/>
        <w:ind w:firstLine="375"/>
        <w:jc w:val="both"/>
        <w:rPr>
          <w:ins w:id="21" w:author="Unknown"/>
          <w:rFonts w:ascii="Times New Roman" w:eastAsia="Times New Roman" w:hAnsi="Times New Roman" w:cs="Times New Roman"/>
          <w:b/>
          <w:bCs/>
          <w:color w:val="000000"/>
          <w:sz w:val="27"/>
          <w:szCs w:val="27"/>
          <w:lang w:eastAsia="ru-RU"/>
        </w:rPr>
      </w:pPr>
      <w:ins w:id="22" w:author="Unknown">
        <w:r w:rsidRPr="00AD309B">
          <w:rPr>
            <w:rFonts w:ascii="Times New Roman" w:eastAsia="Times New Roman" w:hAnsi="Times New Roman" w:cs="Times New Roman"/>
            <w:b/>
            <w:bCs/>
            <w:noProof/>
            <w:color w:val="000000"/>
            <w:sz w:val="27"/>
            <w:szCs w:val="27"/>
            <w:lang w:eastAsia="ru-RU"/>
          </w:rPr>
          <w:drawing>
            <wp:inline distT="0" distB="0" distL="0" distR="0" wp14:anchorId="12ED2C77" wp14:editId="2FCF8229">
              <wp:extent cx="1914525" cy="1914525"/>
              <wp:effectExtent l="0" t="0" r="9525" b="9525"/>
              <wp:docPr id="3" name="Рисунок 3" descr="Снегурочка – кто 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егурочка – кто 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Pr="00AD309B">
          <w:rPr>
            <w:rFonts w:ascii="Times New Roman" w:eastAsia="Times New Roman" w:hAnsi="Times New Roman" w:cs="Times New Roman"/>
            <w:b/>
            <w:bCs/>
            <w:color w:val="000000"/>
            <w:sz w:val="27"/>
            <w:szCs w:val="27"/>
            <w:lang w:eastAsia="ru-RU"/>
          </w:rPr>
          <w:t xml:space="preserve">Снегурочка - это внучка Деда Мороза. Ни у одного из его коллег нет такой милой спутницы. Дети очень любят Снегурочку и с удовольствием слушают </w:t>
        </w:r>
        <w:proofErr w:type="gramStart"/>
        <w:r w:rsidRPr="00AD309B">
          <w:rPr>
            <w:rFonts w:ascii="Times New Roman" w:eastAsia="Times New Roman" w:hAnsi="Times New Roman" w:cs="Times New Roman"/>
            <w:b/>
            <w:bCs/>
            <w:color w:val="000000"/>
            <w:sz w:val="27"/>
            <w:szCs w:val="27"/>
            <w:lang w:eastAsia="ru-RU"/>
          </w:rPr>
          <w:t>сказку про девочку</w:t>
        </w:r>
        <w:proofErr w:type="gramEnd"/>
        <w:r w:rsidRPr="00AD309B">
          <w:rPr>
            <w:rFonts w:ascii="Times New Roman" w:eastAsia="Times New Roman" w:hAnsi="Times New Roman" w:cs="Times New Roman"/>
            <w:b/>
            <w:bCs/>
            <w:color w:val="000000"/>
            <w:sz w:val="27"/>
            <w:szCs w:val="27"/>
            <w:lang w:eastAsia="ru-RU"/>
          </w:rPr>
          <w:t xml:space="preserve">, сделанную изо льда, которая впоследствии ожила. Снегурочка очень женственная и хрупкая, но, судя по сказкам, и очень отважная, поэтому-то она быстро прижилась среди людей. Снегурочка очень красива собой, одевается она только в белые одежды, а на голове у нее </w:t>
        </w:r>
        <w:proofErr w:type="spellStart"/>
        <w:r w:rsidRPr="00AD309B">
          <w:rPr>
            <w:rFonts w:ascii="Times New Roman" w:eastAsia="Times New Roman" w:hAnsi="Times New Roman" w:cs="Times New Roman"/>
            <w:b/>
            <w:bCs/>
            <w:color w:val="000000"/>
            <w:sz w:val="27"/>
            <w:szCs w:val="27"/>
            <w:lang w:eastAsia="ru-RU"/>
          </w:rPr>
          <w:t>восьмилучевой</w:t>
        </w:r>
        <w:proofErr w:type="spellEnd"/>
        <w:r w:rsidRPr="00AD309B">
          <w:rPr>
            <w:rFonts w:ascii="Times New Roman" w:eastAsia="Times New Roman" w:hAnsi="Times New Roman" w:cs="Times New Roman"/>
            <w:b/>
            <w:bCs/>
            <w:color w:val="000000"/>
            <w:sz w:val="27"/>
            <w:szCs w:val="27"/>
            <w:lang w:eastAsia="ru-RU"/>
          </w:rPr>
          <w:t xml:space="preserve"> венец, украшенный серебром и жемчугом.</w:t>
        </w:r>
      </w:ins>
    </w:p>
    <w:p w:rsidR="00AD309B" w:rsidRPr="00AD309B" w:rsidRDefault="00AD309B" w:rsidP="00AD309B">
      <w:pPr>
        <w:spacing w:before="100" w:beforeAutospacing="1" w:after="100" w:afterAutospacing="1" w:line="240" w:lineRule="auto"/>
        <w:ind w:firstLine="375"/>
        <w:jc w:val="both"/>
        <w:rPr>
          <w:ins w:id="23" w:author="Unknown"/>
          <w:rFonts w:ascii="Times New Roman" w:eastAsia="Times New Roman" w:hAnsi="Times New Roman" w:cs="Times New Roman"/>
          <w:b/>
          <w:bCs/>
          <w:color w:val="000000"/>
          <w:sz w:val="27"/>
          <w:szCs w:val="27"/>
          <w:lang w:eastAsia="ru-RU"/>
        </w:rPr>
      </w:pPr>
      <w:ins w:id="24" w:author="Unknown">
        <w:r w:rsidRPr="00AD309B">
          <w:rPr>
            <w:rFonts w:ascii="Times New Roman" w:eastAsia="Times New Roman" w:hAnsi="Times New Roman" w:cs="Times New Roman"/>
            <w:b/>
            <w:bCs/>
            <w:color w:val="000000"/>
            <w:sz w:val="27"/>
            <w:szCs w:val="27"/>
            <w:lang w:eastAsia="ru-RU"/>
          </w:rPr>
          <w:t xml:space="preserve">В новогодний праздник Дед Мороз спешит поздравить всех детей, в этом ему помогает внучка – Снегурочка или, как её еще называют, </w:t>
        </w:r>
        <w:proofErr w:type="spellStart"/>
        <w:r w:rsidRPr="00AD309B">
          <w:rPr>
            <w:rFonts w:ascii="Times New Roman" w:eastAsia="Times New Roman" w:hAnsi="Times New Roman" w:cs="Times New Roman"/>
            <w:b/>
            <w:bCs/>
            <w:color w:val="000000"/>
            <w:sz w:val="27"/>
            <w:szCs w:val="27"/>
            <w:lang w:eastAsia="ru-RU"/>
          </w:rPr>
          <w:t>Снежевинка</w:t>
        </w:r>
        <w:proofErr w:type="spellEnd"/>
        <w:r w:rsidRPr="00AD309B">
          <w:rPr>
            <w:rFonts w:ascii="Times New Roman" w:eastAsia="Times New Roman" w:hAnsi="Times New Roman" w:cs="Times New Roman"/>
            <w:b/>
            <w:bCs/>
            <w:color w:val="000000"/>
            <w:sz w:val="27"/>
            <w:szCs w:val="27"/>
            <w:lang w:eastAsia="ru-RU"/>
          </w:rPr>
          <w:t>. Это очень милая, скромная девушка с косой через плечо. Она всеми очень любима: девочки с удовольствием наряжаются в костюмы Снегурочки; на ёлку вешаются фигурки, сделанные по её образу, а в праздник показывают небольшие спектакли по сказкам о Снегурочке.</w:t>
        </w:r>
      </w:ins>
    </w:p>
    <w:p w:rsidR="00AD309B" w:rsidRPr="00AD309B" w:rsidRDefault="00AD309B" w:rsidP="00AD309B">
      <w:pPr>
        <w:spacing w:before="100" w:beforeAutospacing="1" w:after="100" w:afterAutospacing="1" w:line="240" w:lineRule="auto"/>
        <w:ind w:firstLine="375"/>
        <w:jc w:val="both"/>
        <w:rPr>
          <w:ins w:id="25" w:author="Unknown"/>
          <w:rFonts w:ascii="Times New Roman" w:eastAsia="Times New Roman" w:hAnsi="Times New Roman" w:cs="Times New Roman"/>
          <w:b/>
          <w:bCs/>
          <w:color w:val="000000"/>
          <w:sz w:val="27"/>
          <w:szCs w:val="27"/>
          <w:lang w:eastAsia="ru-RU"/>
        </w:rPr>
      </w:pPr>
      <w:ins w:id="26" w:author="Unknown">
        <w:r w:rsidRPr="00AD309B">
          <w:rPr>
            <w:rFonts w:ascii="Times New Roman" w:eastAsia="Times New Roman" w:hAnsi="Times New Roman" w:cs="Times New Roman"/>
            <w:b/>
            <w:bCs/>
            <w:color w:val="000000"/>
            <w:sz w:val="27"/>
            <w:szCs w:val="27"/>
            <w:lang w:eastAsia="ru-RU"/>
          </w:rPr>
          <w:t xml:space="preserve">На празднике Снегурочка водит с детьми хороводы, передаёт Деду Морозу их просьбы, помогает раздавать подарки, поёт песни и танцует вместе с птичками и </w:t>
        </w:r>
        <w:proofErr w:type="gramStart"/>
        <w:r w:rsidRPr="00AD309B">
          <w:rPr>
            <w:rFonts w:ascii="Times New Roman" w:eastAsia="Times New Roman" w:hAnsi="Times New Roman" w:cs="Times New Roman"/>
            <w:b/>
            <w:bCs/>
            <w:color w:val="000000"/>
            <w:sz w:val="27"/>
            <w:szCs w:val="27"/>
            <w:lang w:eastAsia="ru-RU"/>
          </w:rPr>
          <w:t>зверюшками</w:t>
        </w:r>
        <w:proofErr w:type="gramEnd"/>
        <w:r w:rsidRPr="00AD309B">
          <w:rPr>
            <w:rFonts w:ascii="Times New Roman" w:eastAsia="Times New Roman" w:hAnsi="Times New Roman" w:cs="Times New Roman"/>
            <w:b/>
            <w:bCs/>
            <w:color w:val="000000"/>
            <w:sz w:val="27"/>
            <w:szCs w:val="27"/>
            <w:lang w:eastAsia="ru-RU"/>
          </w:rPr>
          <w:t>. И Новый год будет не Новый год, если на нём не будет славной помощницы главного волшебника страны.</w:t>
        </w:r>
      </w:ins>
    </w:p>
    <w:p w:rsidR="00AD309B" w:rsidRPr="00AD309B" w:rsidRDefault="00AD309B" w:rsidP="00AD309B">
      <w:pPr>
        <w:spacing w:before="100" w:beforeAutospacing="1" w:after="100" w:afterAutospacing="1" w:line="240" w:lineRule="auto"/>
        <w:ind w:firstLine="375"/>
        <w:jc w:val="both"/>
        <w:rPr>
          <w:ins w:id="27" w:author="Unknown"/>
          <w:rFonts w:ascii="Times New Roman" w:eastAsia="Times New Roman" w:hAnsi="Times New Roman" w:cs="Times New Roman"/>
          <w:b/>
          <w:bCs/>
          <w:color w:val="000000"/>
          <w:sz w:val="27"/>
          <w:szCs w:val="27"/>
          <w:lang w:eastAsia="ru-RU"/>
        </w:rPr>
      </w:pPr>
      <w:ins w:id="28" w:author="Unknown">
        <w:r w:rsidRPr="00AD309B">
          <w:rPr>
            <w:rFonts w:ascii="Times New Roman" w:eastAsia="Times New Roman" w:hAnsi="Times New Roman" w:cs="Times New Roman"/>
            <w:b/>
            <w:bCs/>
            <w:color w:val="000000"/>
            <w:sz w:val="27"/>
            <w:szCs w:val="27"/>
            <w:lang w:eastAsia="ru-RU"/>
          </w:rPr>
          <w:lastRenderedPageBreak/>
          <w:t>Где же живёт Снегурочка? Как всем, конечно, известно, дом Деда Мороза находится в Великом Устюге Вологодской области. И многие думают, что там же и дом Снегурочки, но нет, Снегурочка с ним не живёт. А где же?</w:t>
        </w:r>
      </w:ins>
    </w:p>
    <w:p w:rsidR="00AD309B" w:rsidRPr="00AD309B" w:rsidRDefault="00AD309B" w:rsidP="00AD309B">
      <w:pPr>
        <w:spacing w:before="100" w:beforeAutospacing="1" w:after="100" w:afterAutospacing="1" w:line="240" w:lineRule="auto"/>
        <w:ind w:firstLine="375"/>
        <w:jc w:val="both"/>
        <w:rPr>
          <w:ins w:id="29" w:author="Unknown"/>
          <w:rFonts w:ascii="Times New Roman" w:eastAsia="Times New Roman" w:hAnsi="Times New Roman" w:cs="Times New Roman"/>
          <w:b/>
          <w:bCs/>
          <w:color w:val="000000"/>
          <w:sz w:val="27"/>
          <w:szCs w:val="27"/>
          <w:lang w:eastAsia="ru-RU"/>
        </w:rPr>
      </w:pPr>
      <w:ins w:id="30" w:author="Unknown">
        <w:r w:rsidRPr="00AD309B">
          <w:rPr>
            <w:rFonts w:ascii="Times New Roman" w:eastAsia="Times New Roman" w:hAnsi="Times New Roman" w:cs="Times New Roman"/>
            <w:b/>
            <w:bCs/>
            <w:color w:val="000000"/>
            <w:sz w:val="27"/>
            <w:szCs w:val="27"/>
            <w:lang w:eastAsia="ru-RU"/>
          </w:rPr>
          <w:t>А Снегурочка загадочно молчит и не открывает адрес своего проживания, наверное, боится назойливых репортёров.</w:t>
        </w:r>
      </w:ins>
    </w:p>
    <w:p w:rsidR="00AD309B" w:rsidRPr="00AD309B" w:rsidRDefault="00AD309B" w:rsidP="00AD309B">
      <w:pPr>
        <w:spacing w:before="100" w:beforeAutospacing="1" w:after="100" w:afterAutospacing="1" w:line="240" w:lineRule="auto"/>
        <w:ind w:firstLine="375"/>
        <w:jc w:val="both"/>
        <w:rPr>
          <w:ins w:id="31" w:author="Unknown"/>
          <w:rFonts w:ascii="Times New Roman" w:eastAsia="Times New Roman" w:hAnsi="Times New Roman" w:cs="Times New Roman"/>
          <w:b/>
          <w:bCs/>
          <w:color w:val="000000"/>
          <w:sz w:val="27"/>
          <w:szCs w:val="27"/>
          <w:lang w:eastAsia="ru-RU"/>
        </w:rPr>
      </w:pPr>
      <w:ins w:id="32" w:author="Unknown">
        <w:r w:rsidRPr="00AD309B">
          <w:rPr>
            <w:rFonts w:ascii="Times New Roman" w:eastAsia="Times New Roman" w:hAnsi="Times New Roman" w:cs="Times New Roman"/>
            <w:b/>
            <w:bCs/>
            <w:color w:val="000000"/>
            <w:sz w:val="27"/>
            <w:szCs w:val="27"/>
            <w:lang w:eastAsia="ru-RU"/>
          </w:rPr>
          <w:t xml:space="preserve">Родиной Снегурочки считается имение </w:t>
        </w:r>
        <w:proofErr w:type="spellStart"/>
        <w:r w:rsidRPr="00AD309B">
          <w:rPr>
            <w:rFonts w:ascii="Times New Roman" w:eastAsia="Times New Roman" w:hAnsi="Times New Roman" w:cs="Times New Roman"/>
            <w:b/>
            <w:bCs/>
            <w:color w:val="000000"/>
            <w:sz w:val="27"/>
            <w:szCs w:val="27"/>
            <w:lang w:eastAsia="ru-RU"/>
          </w:rPr>
          <w:t>Щелыково</w:t>
        </w:r>
        <w:proofErr w:type="spellEnd"/>
        <w:r w:rsidRPr="00AD309B">
          <w:rPr>
            <w:rFonts w:ascii="Times New Roman" w:eastAsia="Times New Roman" w:hAnsi="Times New Roman" w:cs="Times New Roman"/>
            <w:b/>
            <w:bCs/>
            <w:color w:val="000000"/>
            <w:sz w:val="27"/>
            <w:szCs w:val="27"/>
            <w:lang w:eastAsia="ru-RU"/>
          </w:rPr>
          <w:t xml:space="preserve"> Костромской области, а в 2006 году в городе Москве в парке Кузьминки открылась ещё одна резиденция Деда Мороза. Там построили и двухэтажный домик для его внучки. И говорят, что Снегурочке в нём очень понравилось.</w:t>
        </w:r>
      </w:ins>
    </w:p>
    <w:p w:rsidR="00AD309B" w:rsidRPr="00AD309B" w:rsidRDefault="00AD309B" w:rsidP="00AD309B">
      <w:pPr>
        <w:spacing w:after="0" w:line="240" w:lineRule="auto"/>
        <w:rPr>
          <w:ins w:id="33" w:author="Unknown"/>
          <w:rFonts w:ascii="Times New Roman" w:eastAsia="Times New Roman" w:hAnsi="Times New Roman" w:cs="Times New Roman"/>
          <w:b/>
          <w:bCs/>
          <w:color w:val="000000"/>
          <w:sz w:val="40"/>
          <w:szCs w:val="40"/>
          <w:lang w:eastAsia="ru-RU"/>
        </w:rPr>
      </w:pPr>
      <w:ins w:id="34" w:author="Unknown">
        <w:r w:rsidRPr="00AD309B">
          <w:rPr>
            <w:rFonts w:ascii="Times New Roman" w:eastAsia="Times New Roman" w:hAnsi="Symbol" w:cs="Times New Roman"/>
            <w:b/>
            <w:bCs/>
            <w:color w:val="000000"/>
            <w:sz w:val="40"/>
            <w:szCs w:val="40"/>
            <w:lang w:eastAsia="ru-RU"/>
          </w:rPr>
          <w:t></w:t>
        </w:r>
        <w:r w:rsidRPr="00AD309B">
          <w:rPr>
            <w:rFonts w:ascii="Times New Roman" w:eastAsia="Times New Roman" w:hAnsi="Times New Roman" w:cs="Times New Roman"/>
            <w:b/>
            <w:bCs/>
            <w:color w:val="000000"/>
            <w:sz w:val="40"/>
            <w:szCs w:val="40"/>
            <w:lang w:eastAsia="ru-RU"/>
          </w:rPr>
          <w:t xml:space="preserve">  </w:t>
        </w:r>
        <w:r w:rsidRPr="00AD309B">
          <w:rPr>
            <w:rFonts w:ascii="Times New Roman" w:eastAsia="Times New Roman" w:hAnsi="Times New Roman" w:cs="Times New Roman"/>
            <w:b/>
            <w:bCs/>
            <w:color w:val="FFFF00"/>
            <w:sz w:val="40"/>
            <w:szCs w:val="40"/>
            <w:lang w:eastAsia="ru-RU"/>
          </w:rPr>
          <w:t>Как написать письмо Деду Морозу?</w:t>
        </w:r>
      </w:ins>
    </w:p>
    <w:p w:rsidR="00AD309B" w:rsidRPr="00AD309B" w:rsidRDefault="00AD309B" w:rsidP="00AD309B">
      <w:pPr>
        <w:spacing w:after="0" w:line="240" w:lineRule="auto"/>
        <w:ind w:firstLine="375"/>
        <w:jc w:val="both"/>
        <w:rPr>
          <w:ins w:id="35" w:author="Unknown"/>
          <w:rFonts w:ascii="Times New Roman" w:eastAsia="Times New Roman" w:hAnsi="Times New Roman" w:cs="Times New Roman"/>
          <w:b/>
          <w:bCs/>
          <w:color w:val="000000"/>
          <w:sz w:val="27"/>
          <w:szCs w:val="27"/>
          <w:lang w:eastAsia="ru-RU"/>
        </w:rPr>
      </w:pPr>
      <w:ins w:id="36" w:author="Unknown">
        <w:r w:rsidRPr="00AD309B">
          <w:rPr>
            <w:rFonts w:ascii="Times New Roman" w:eastAsia="Times New Roman" w:hAnsi="Times New Roman" w:cs="Times New Roman"/>
            <w:b/>
            <w:bCs/>
            <w:noProof/>
            <w:color w:val="000000"/>
            <w:sz w:val="27"/>
            <w:szCs w:val="27"/>
            <w:lang w:eastAsia="ru-RU"/>
          </w:rPr>
          <w:drawing>
            <wp:inline distT="0" distB="0" distL="0" distR="0" wp14:anchorId="765E1BDD" wp14:editId="135FF6B5">
              <wp:extent cx="1914525" cy="1914525"/>
              <wp:effectExtent l="0" t="0" r="9525" b="9525"/>
              <wp:docPr id="4" name="Рисунок 4" descr="Как написать письмо Деду Моро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написать письмо Деду Моро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Pr="00AD309B">
          <w:rPr>
            <w:rFonts w:ascii="Times New Roman" w:eastAsia="Times New Roman" w:hAnsi="Times New Roman" w:cs="Times New Roman"/>
            <w:b/>
            <w:bCs/>
            <w:color w:val="000000"/>
            <w:sz w:val="27"/>
            <w:szCs w:val="27"/>
            <w:lang w:eastAsia="ru-RU"/>
          </w:rPr>
          <w:t>Вот, наконец, после затянувшейся осени пришла долгожданная зима, выпал первый снежок и все уже в предвкушении встречи Нового года. И, конечно же, детишки ждут этого праздника больше всего, ведь к ним придет Дед Мороз и подарит подарки. Но как Дед Мороз узнает, какое было желание? Надо написать ему письмо!</w:t>
        </w:r>
      </w:ins>
    </w:p>
    <w:p w:rsidR="00AD309B" w:rsidRPr="00AD309B" w:rsidRDefault="00AD309B" w:rsidP="00AD309B">
      <w:pPr>
        <w:spacing w:before="100" w:beforeAutospacing="1" w:after="100" w:afterAutospacing="1" w:line="240" w:lineRule="auto"/>
        <w:ind w:firstLine="375"/>
        <w:jc w:val="both"/>
        <w:rPr>
          <w:ins w:id="37" w:author="Unknown"/>
          <w:rFonts w:ascii="Times New Roman" w:eastAsia="Times New Roman" w:hAnsi="Times New Roman" w:cs="Times New Roman"/>
          <w:b/>
          <w:bCs/>
          <w:color w:val="000000"/>
          <w:sz w:val="27"/>
          <w:szCs w:val="27"/>
          <w:lang w:eastAsia="ru-RU"/>
        </w:rPr>
      </w:pPr>
      <w:ins w:id="38" w:author="Unknown">
        <w:r w:rsidRPr="00AD309B">
          <w:rPr>
            <w:rFonts w:ascii="Times New Roman" w:eastAsia="Times New Roman" w:hAnsi="Times New Roman" w:cs="Times New Roman"/>
            <w:b/>
            <w:bCs/>
            <w:color w:val="000000"/>
            <w:sz w:val="27"/>
            <w:szCs w:val="27"/>
            <w:lang w:eastAsia="ru-RU"/>
          </w:rPr>
          <w:t xml:space="preserve">Вот уже </w:t>
        </w:r>
        <w:proofErr w:type="gramStart"/>
        <w:r w:rsidRPr="00AD309B">
          <w:rPr>
            <w:rFonts w:ascii="Times New Roman" w:eastAsia="Times New Roman" w:hAnsi="Times New Roman" w:cs="Times New Roman"/>
            <w:b/>
            <w:bCs/>
            <w:color w:val="000000"/>
            <w:sz w:val="27"/>
            <w:szCs w:val="27"/>
            <w:lang w:eastAsia="ru-RU"/>
          </w:rPr>
          <w:t>готовы</w:t>
        </w:r>
        <w:proofErr w:type="gramEnd"/>
        <w:r w:rsidRPr="00AD309B">
          <w:rPr>
            <w:rFonts w:ascii="Times New Roman" w:eastAsia="Times New Roman" w:hAnsi="Times New Roman" w:cs="Times New Roman"/>
            <w:b/>
            <w:bCs/>
            <w:color w:val="000000"/>
            <w:sz w:val="27"/>
            <w:szCs w:val="27"/>
            <w:lang w:eastAsia="ru-RU"/>
          </w:rPr>
          <w:t xml:space="preserve"> и лист, и ручка, а с чего же начать? Прежде всего, письмо должно начинаться с приветствия, а не со слов «пришлите мне», напишите свои искренние, добрые праздничные пожелания Деду Морозу. Затем хорошо было бы немного рассказать о себе, назвать свое имя, о том, как прошел год. А потом уже написать какие подарки хотелось бы получить и объяснить почему, зачем именно они нужны. В конце письма не забудьте попрощаться. Так же укажите дату, когда письмо было написано и свой адрес. Это очень важно, потому что иначе Дед Мороз не сможет ответить. Перед тем письмо отправить, пусть письмо проверят родители, это увеличит шансы получить желаемый подарок.</w:t>
        </w:r>
      </w:ins>
    </w:p>
    <w:p w:rsidR="00AD309B" w:rsidRPr="00AD309B" w:rsidRDefault="00AD309B" w:rsidP="00AD309B">
      <w:pPr>
        <w:spacing w:after="0" w:line="240" w:lineRule="auto"/>
        <w:rPr>
          <w:ins w:id="39" w:author="Unknown"/>
          <w:rFonts w:ascii="Times New Roman" w:eastAsia="Times New Roman" w:hAnsi="Times New Roman" w:cs="Times New Roman"/>
          <w:b/>
          <w:bCs/>
          <w:color w:val="000000"/>
          <w:sz w:val="40"/>
          <w:szCs w:val="40"/>
          <w:lang w:eastAsia="ru-RU"/>
        </w:rPr>
      </w:pPr>
      <w:ins w:id="40" w:author="Unknown">
        <w:r w:rsidRPr="00AD309B">
          <w:rPr>
            <w:rFonts w:ascii="Times New Roman" w:eastAsia="Times New Roman" w:hAnsi="Symbol" w:cs="Times New Roman"/>
            <w:b/>
            <w:bCs/>
            <w:color w:val="000000"/>
            <w:sz w:val="40"/>
            <w:szCs w:val="40"/>
            <w:lang w:eastAsia="ru-RU"/>
          </w:rPr>
          <w:t></w:t>
        </w:r>
        <w:r w:rsidRPr="00AD309B">
          <w:rPr>
            <w:rFonts w:ascii="Times New Roman" w:eastAsia="Times New Roman" w:hAnsi="Times New Roman" w:cs="Times New Roman"/>
            <w:b/>
            <w:bCs/>
            <w:color w:val="000000"/>
            <w:sz w:val="40"/>
            <w:szCs w:val="40"/>
            <w:lang w:eastAsia="ru-RU"/>
          </w:rPr>
          <w:t xml:space="preserve">  </w:t>
        </w:r>
        <w:r w:rsidRPr="00AD309B">
          <w:rPr>
            <w:rFonts w:ascii="Times New Roman" w:eastAsia="Times New Roman" w:hAnsi="Times New Roman" w:cs="Times New Roman"/>
            <w:b/>
            <w:bCs/>
            <w:color w:val="FFFF00"/>
            <w:sz w:val="40"/>
            <w:szCs w:val="40"/>
            <w:lang w:eastAsia="ru-RU"/>
          </w:rPr>
          <w:t>Почему на Пасху принято красить и дарить друг другу яйца?</w:t>
        </w:r>
      </w:ins>
    </w:p>
    <w:p w:rsidR="00AD309B" w:rsidRPr="00AD309B" w:rsidRDefault="00AD309B" w:rsidP="00AD309B">
      <w:pPr>
        <w:spacing w:after="0" w:line="240" w:lineRule="auto"/>
        <w:ind w:firstLine="375"/>
        <w:jc w:val="both"/>
        <w:rPr>
          <w:ins w:id="41" w:author="Unknown"/>
          <w:rFonts w:ascii="Times New Roman" w:eastAsia="Times New Roman" w:hAnsi="Times New Roman" w:cs="Times New Roman"/>
          <w:b/>
          <w:bCs/>
          <w:color w:val="000000"/>
          <w:sz w:val="27"/>
          <w:szCs w:val="27"/>
          <w:lang w:eastAsia="ru-RU"/>
        </w:rPr>
      </w:pPr>
      <w:ins w:id="42" w:author="Unknown">
        <w:r w:rsidRPr="00AD309B">
          <w:rPr>
            <w:rFonts w:ascii="Times New Roman" w:eastAsia="Times New Roman" w:hAnsi="Times New Roman" w:cs="Times New Roman"/>
            <w:b/>
            <w:bCs/>
            <w:noProof/>
            <w:color w:val="000000"/>
            <w:sz w:val="27"/>
            <w:szCs w:val="27"/>
            <w:lang w:eastAsia="ru-RU"/>
          </w:rPr>
          <w:lastRenderedPageBreak/>
          <w:drawing>
            <wp:inline distT="0" distB="0" distL="0" distR="0" wp14:anchorId="6632979D" wp14:editId="3DEF51D4">
              <wp:extent cx="1905000" cy="1714500"/>
              <wp:effectExtent l="0" t="0" r="0" b="0"/>
              <wp:docPr id="5" name="Рисунок 5" descr="Почему на Пасху принято красить и дарить друг другу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чему на Пасху принято красить и дарить друг другу яйц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sidRPr="00AD309B">
          <w:rPr>
            <w:rFonts w:ascii="Times New Roman" w:eastAsia="Times New Roman" w:hAnsi="Times New Roman" w:cs="Times New Roman"/>
            <w:b/>
            <w:bCs/>
            <w:color w:val="000000"/>
            <w:sz w:val="27"/>
            <w:szCs w:val="27"/>
            <w:lang w:eastAsia="ru-RU"/>
          </w:rPr>
          <w:t>В мире существует не только добро, но и зло, и вот однажды злые люди распяли нашего Господа Иисуса Христа на кресте на Горе Голгофа. Иисус Христос был лучше всех, но многие этого не понимали и завидовали ему, ведь его все любили, а злых людей никто не любит. В тот день и небо помрачнело, и солнце не хотело светить, и земля плакала об умершем Иисусе. Один ученик Господа не побоялся злых людей и похоронил Христа в пещере. На третий день к пещере пришла ученица Христа Мария Магдалина и увидела, что камень отодвинут от входа. Мария зашла внутрь и увидела, что в пещере пусто. Вместо Иисуса она увидела ангелов, которые сказали, что Иисус воскрес из мёртвых. И каждый год напоминает нам об этом событии светлый праздник Пасхи.</w:t>
        </w:r>
      </w:ins>
    </w:p>
    <w:p w:rsidR="00AD309B" w:rsidRPr="00AD309B" w:rsidRDefault="00AD309B" w:rsidP="00AD309B">
      <w:pPr>
        <w:spacing w:before="100" w:beforeAutospacing="1" w:after="100" w:afterAutospacing="1" w:line="240" w:lineRule="auto"/>
        <w:ind w:firstLine="375"/>
        <w:jc w:val="both"/>
        <w:rPr>
          <w:ins w:id="43" w:author="Unknown"/>
          <w:rFonts w:ascii="Times New Roman" w:eastAsia="Times New Roman" w:hAnsi="Times New Roman" w:cs="Times New Roman"/>
          <w:b/>
          <w:bCs/>
          <w:color w:val="000000"/>
          <w:sz w:val="27"/>
          <w:szCs w:val="27"/>
          <w:lang w:eastAsia="ru-RU"/>
        </w:rPr>
      </w:pPr>
      <w:ins w:id="44" w:author="Unknown">
        <w:r w:rsidRPr="00AD309B">
          <w:rPr>
            <w:rFonts w:ascii="Times New Roman" w:eastAsia="Times New Roman" w:hAnsi="Times New Roman" w:cs="Times New Roman"/>
            <w:b/>
            <w:bCs/>
            <w:color w:val="000000"/>
            <w:sz w:val="27"/>
            <w:szCs w:val="27"/>
            <w:lang w:eastAsia="ru-RU"/>
          </w:rPr>
          <w:t>На Пасху принято готовить разные праздничные блюда – пасху, куличи и обязательно красят яйца. Когда Мария Магдалина пришла к императору Рима и сказала ему: «Иисус воскрес!», император не поверил ей и сказал: «Это так же невозможно, как твоему яйцу стать красным» и яйцо, которое Мария Магдалина принесла с собой, вмиг сделалось красным. С тех пор мы красим на Пасху яйца. Из яйца, из-под его неживой скорлупы рождается новая жизнь, поэтому яйцо и стало символом новой жизни.</w:t>
        </w:r>
      </w:ins>
    </w:p>
    <w:p w:rsidR="00AD309B" w:rsidRPr="00AD309B" w:rsidRDefault="00AD309B" w:rsidP="00AD309B">
      <w:pPr>
        <w:spacing w:after="0" w:line="240" w:lineRule="auto"/>
        <w:rPr>
          <w:ins w:id="45" w:author="Unknown"/>
          <w:rFonts w:ascii="Times New Roman" w:eastAsia="Times New Roman" w:hAnsi="Times New Roman" w:cs="Times New Roman"/>
          <w:b/>
          <w:bCs/>
          <w:color w:val="000000"/>
          <w:sz w:val="40"/>
          <w:szCs w:val="40"/>
          <w:lang w:eastAsia="ru-RU"/>
        </w:rPr>
      </w:pPr>
      <w:ins w:id="46" w:author="Unknown">
        <w:r w:rsidRPr="00AD309B">
          <w:rPr>
            <w:rFonts w:ascii="Times New Roman" w:eastAsia="Times New Roman" w:hAnsi="Symbol" w:cs="Times New Roman"/>
            <w:b/>
            <w:bCs/>
            <w:color w:val="000000"/>
            <w:sz w:val="40"/>
            <w:szCs w:val="40"/>
            <w:lang w:eastAsia="ru-RU"/>
          </w:rPr>
          <w:t></w:t>
        </w:r>
        <w:r w:rsidRPr="00AD309B">
          <w:rPr>
            <w:rFonts w:ascii="Times New Roman" w:eastAsia="Times New Roman" w:hAnsi="Times New Roman" w:cs="Times New Roman"/>
            <w:b/>
            <w:bCs/>
            <w:color w:val="000000"/>
            <w:sz w:val="40"/>
            <w:szCs w:val="40"/>
            <w:lang w:eastAsia="ru-RU"/>
          </w:rPr>
          <w:t xml:space="preserve">  </w:t>
        </w:r>
        <w:r w:rsidRPr="00AD309B">
          <w:rPr>
            <w:rFonts w:ascii="Times New Roman" w:eastAsia="Times New Roman" w:hAnsi="Times New Roman" w:cs="Times New Roman"/>
            <w:b/>
            <w:bCs/>
            <w:color w:val="FFFF00"/>
            <w:sz w:val="40"/>
            <w:szCs w:val="40"/>
            <w:lang w:eastAsia="ru-RU"/>
          </w:rPr>
          <w:t>Зачем Церковь освящает пасхи и куличи?</w:t>
        </w:r>
      </w:ins>
    </w:p>
    <w:p w:rsidR="00AD309B" w:rsidRPr="00AD309B" w:rsidRDefault="00AD309B" w:rsidP="00AD309B">
      <w:pPr>
        <w:spacing w:after="0" w:line="240" w:lineRule="auto"/>
        <w:ind w:firstLine="375"/>
        <w:jc w:val="both"/>
        <w:rPr>
          <w:ins w:id="47" w:author="Unknown"/>
          <w:rFonts w:ascii="Times New Roman" w:eastAsia="Times New Roman" w:hAnsi="Times New Roman" w:cs="Times New Roman"/>
          <w:b/>
          <w:bCs/>
          <w:color w:val="000000"/>
          <w:sz w:val="27"/>
          <w:szCs w:val="27"/>
          <w:lang w:eastAsia="ru-RU"/>
        </w:rPr>
      </w:pPr>
      <w:ins w:id="48" w:author="Unknown">
        <w:r w:rsidRPr="00AD309B">
          <w:rPr>
            <w:rFonts w:ascii="Times New Roman" w:eastAsia="Times New Roman" w:hAnsi="Times New Roman" w:cs="Times New Roman"/>
            <w:b/>
            <w:bCs/>
            <w:noProof/>
            <w:color w:val="000000"/>
            <w:sz w:val="27"/>
            <w:szCs w:val="27"/>
            <w:lang w:eastAsia="ru-RU"/>
          </w:rPr>
          <w:drawing>
            <wp:inline distT="0" distB="0" distL="0" distR="0" wp14:anchorId="73D1CFB0" wp14:editId="531976F7">
              <wp:extent cx="1905000" cy="1714500"/>
              <wp:effectExtent l="0" t="0" r="0" b="0"/>
              <wp:docPr id="6" name="Рисунок 6" descr="Зачем Церковь освящает пасхи и кули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чем Церковь освящает пасхи и кулич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sidRPr="00AD309B">
          <w:rPr>
            <w:rFonts w:ascii="Times New Roman" w:eastAsia="Times New Roman" w:hAnsi="Times New Roman" w:cs="Times New Roman"/>
            <w:b/>
            <w:bCs/>
            <w:color w:val="000000"/>
            <w:sz w:val="27"/>
            <w:szCs w:val="27"/>
            <w:lang w:eastAsia="ru-RU"/>
          </w:rPr>
          <w:t xml:space="preserve">В день святой Пасхи следует всем причащаться в церкви, но не многие могут это сделать в Светлый день Воскресения Христова, поэтому по окончании службы благословляются и освящаются пасхи, куличи и </w:t>
        </w:r>
        <w:proofErr w:type="gramStart"/>
        <w:r w:rsidRPr="00AD309B">
          <w:rPr>
            <w:rFonts w:ascii="Times New Roman" w:eastAsia="Times New Roman" w:hAnsi="Times New Roman" w:cs="Times New Roman"/>
            <w:b/>
            <w:bCs/>
            <w:color w:val="000000"/>
            <w:sz w:val="27"/>
            <w:szCs w:val="27"/>
            <w:lang w:eastAsia="ru-RU"/>
          </w:rPr>
          <w:t>крашенные</w:t>
        </w:r>
        <w:proofErr w:type="gramEnd"/>
        <w:r w:rsidRPr="00AD309B">
          <w:rPr>
            <w:rFonts w:ascii="Times New Roman" w:eastAsia="Times New Roman" w:hAnsi="Times New Roman" w:cs="Times New Roman"/>
            <w:b/>
            <w:bCs/>
            <w:color w:val="000000"/>
            <w:sz w:val="27"/>
            <w:szCs w:val="27"/>
            <w:lang w:eastAsia="ru-RU"/>
          </w:rPr>
          <w:t xml:space="preserve"> яйца. А еще перед пасхой люди выдерживают строгий пост, когда </w:t>
        </w:r>
        <w:proofErr w:type="gramStart"/>
        <w:r w:rsidRPr="00AD309B">
          <w:rPr>
            <w:rFonts w:ascii="Times New Roman" w:eastAsia="Times New Roman" w:hAnsi="Times New Roman" w:cs="Times New Roman"/>
            <w:b/>
            <w:bCs/>
            <w:color w:val="000000"/>
            <w:sz w:val="27"/>
            <w:szCs w:val="27"/>
            <w:lang w:eastAsia="ru-RU"/>
          </w:rPr>
          <w:t>запрещается</w:t>
        </w:r>
        <w:proofErr w:type="gramEnd"/>
        <w:r w:rsidRPr="00AD309B">
          <w:rPr>
            <w:rFonts w:ascii="Times New Roman" w:eastAsia="Times New Roman" w:hAnsi="Times New Roman" w:cs="Times New Roman"/>
            <w:b/>
            <w:bCs/>
            <w:color w:val="000000"/>
            <w:sz w:val="27"/>
            <w:szCs w:val="27"/>
            <w:lang w:eastAsia="ru-RU"/>
          </w:rPr>
          <w:t xml:space="preserve"> есть мясо, рыбу, яйца, пить молоко, в это время разрешается кушать только растительную пищу, то есть только овощи и фрукты. Этот пост оканчивается Пасхой и, придя домой из храмов, люди прекращают пост и едят куличи и пасху.</w:t>
        </w:r>
      </w:ins>
    </w:p>
    <w:p w:rsidR="00AD309B" w:rsidRPr="00AD309B" w:rsidRDefault="00AD309B" w:rsidP="00AD309B">
      <w:pPr>
        <w:spacing w:after="0" w:line="240" w:lineRule="auto"/>
        <w:rPr>
          <w:ins w:id="49" w:author="Unknown"/>
          <w:rFonts w:ascii="Times New Roman" w:eastAsia="Times New Roman" w:hAnsi="Times New Roman" w:cs="Times New Roman"/>
          <w:b/>
          <w:bCs/>
          <w:color w:val="000000"/>
          <w:sz w:val="40"/>
          <w:szCs w:val="40"/>
          <w:lang w:eastAsia="ru-RU"/>
        </w:rPr>
      </w:pPr>
      <w:ins w:id="50" w:author="Unknown">
        <w:r w:rsidRPr="00AD309B">
          <w:rPr>
            <w:rFonts w:ascii="Times New Roman" w:eastAsia="Times New Roman" w:hAnsi="Symbol" w:cs="Times New Roman"/>
            <w:b/>
            <w:bCs/>
            <w:color w:val="000000"/>
            <w:sz w:val="40"/>
            <w:szCs w:val="40"/>
            <w:lang w:eastAsia="ru-RU"/>
          </w:rPr>
          <w:t></w:t>
        </w:r>
        <w:r w:rsidRPr="00AD309B">
          <w:rPr>
            <w:rFonts w:ascii="Times New Roman" w:eastAsia="Times New Roman" w:hAnsi="Times New Roman" w:cs="Times New Roman"/>
            <w:b/>
            <w:bCs/>
            <w:color w:val="000000"/>
            <w:sz w:val="40"/>
            <w:szCs w:val="40"/>
            <w:lang w:eastAsia="ru-RU"/>
          </w:rPr>
          <w:t xml:space="preserve">  </w:t>
        </w:r>
        <w:r w:rsidRPr="00AD309B">
          <w:rPr>
            <w:rFonts w:ascii="Times New Roman" w:eastAsia="Times New Roman" w:hAnsi="Times New Roman" w:cs="Times New Roman"/>
            <w:b/>
            <w:bCs/>
            <w:color w:val="FFFF00"/>
            <w:sz w:val="40"/>
            <w:szCs w:val="40"/>
            <w:lang w:eastAsia="ru-RU"/>
          </w:rPr>
          <w:t>Почему мы всех обманываем 1-го апреля?</w:t>
        </w:r>
      </w:ins>
    </w:p>
    <w:p w:rsidR="00AD309B" w:rsidRPr="00AD309B" w:rsidRDefault="00AD309B" w:rsidP="00AD309B">
      <w:pPr>
        <w:spacing w:after="0" w:line="240" w:lineRule="auto"/>
        <w:ind w:firstLine="375"/>
        <w:jc w:val="both"/>
        <w:rPr>
          <w:ins w:id="51" w:author="Unknown"/>
          <w:rFonts w:ascii="Times New Roman" w:eastAsia="Times New Roman" w:hAnsi="Times New Roman" w:cs="Times New Roman"/>
          <w:b/>
          <w:bCs/>
          <w:color w:val="000000"/>
          <w:sz w:val="27"/>
          <w:szCs w:val="27"/>
          <w:lang w:eastAsia="ru-RU"/>
        </w:rPr>
      </w:pPr>
      <w:ins w:id="52" w:author="Unknown">
        <w:r w:rsidRPr="00AD309B">
          <w:rPr>
            <w:rFonts w:ascii="Times New Roman" w:eastAsia="Times New Roman" w:hAnsi="Times New Roman" w:cs="Times New Roman"/>
            <w:b/>
            <w:bCs/>
            <w:noProof/>
            <w:color w:val="000000"/>
            <w:sz w:val="27"/>
            <w:szCs w:val="27"/>
            <w:lang w:eastAsia="ru-RU"/>
          </w:rPr>
          <w:lastRenderedPageBreak/>
          <w:drawing>
            <wp:inline distT="0" distB="0" distL="0" distR="0" wp14:anchorId="7D7DD8F3" wp14:editId="5FF8E89F">
              <wp:extent cx="1905000" cy="1714500"/>
              <wp:effectExtent l="0" t="0" r="0" b="0"/>
              <wp:docPr id="7" name="Рисунок 7" descr="Почему мы всех обманываем 1-го апр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чему мы всех обманываем 1-го апрел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sidRPr="00AD309B">
          <w:rPr>
            <w:rFonts w:ascii="Times New Roman" w:eastAsia="Times New Roman" w:hAnsi="Times New Roman" w:cs="Times New Roman"/>
            <w:b/>
            <w:bCs/>
            <w:color w:val="000000"/>
            <w:sz w:val="27"/>
            <w:szCs w:val="27"/>
            <w:lang w:eastAsia="ru-RU"/>
          </w:rPr>
          <w:t>Существует много версий возникновения традиции отмечать 1 апреля. Вот одна из них.</w:t>
        </w:r>
      </w:ins>
    </w:p>
    <w:p w:rsidR="00AD309B" w:rsidRPr="00AD309B" w:rsidRDefault="00AD309B" w:rsidP="00AD309B">
      <w:pPr>
        <w:spacing w:before="100" w:beforeAutospacing="1" w:after="100" w:afterAutospacing="1" w:line="240" w:lineRule="auto"/>
        <w:ind w:firstLine="375"/>
        <w:jc w:val="both"/>
        <w:rPr>
          <w:ins w:id="53" w:author="Unknown"/>
          <w:rFonts w:ascii="Times New Roman" w:eastAsia="Times New Roman" w:hAnsi="Times New Roman" w:cs="Times New Roman"/>
          <w:b/>
          <w:bCs/>
          <w:color w:val="000000"/>
          <w:sz w:val="27"/>
          <w:szCs w:val="27"/>
          <w:lang w:eastAsia="ru-RU"/>
        </w:rPr>
      </w:pPr>
      <w:ins w:id="54" w:author="Unknown">
        <w:r w:rsidRPr="00AD309B">
          <w:rPr>
            <w:rFonts w:ascii="Times New Roman" w:eastAsia="Times New Roman" w:hAnsi="Times New Roman" w:cs="Times New Roman"/>
            <w:b/>
            <w:bCs/>
            <w:color w:val="000000"/>
            <w:sz w:val="27"/>
            <w:szCs w:val="27"/>
            <w:lang w:eastAsia="ru-RU"/>
          </w:rPr>
          <w:t>Когда было принято решение об изменении календаря, год стал начинаться с 1 января, а не с 1 апреля, как раньше. И Франция была первая, кто принял эти изменения. После того, как Карл IX вынес указ, многие люди сопротивлялись этому и отказывались отмечать новый год 1 января. Остальные же над ними смеялись. И разыгрывали их: 1 апреля посылали шутливые подарки, приходили в гости, приглашали к себе, чтобы в шутку отметить приход Нового года. Вот так и появился обычай дурачить кого-нибудь 1 апреля.</w:t>
        </w:r>
      </w:ins>
    </w:p>
    <w:p w:rsidR="009C1BB9" w:rsidRDefault="00AD309B"/>
    <w:sectPr w:rsidR="009C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9B"/>
    <w:rsid w:val="00077E1B"/>
    <w:rsid w:val="00AD309B"/>
    <w:rsid w:val="00C2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irina1</dc:creator>
  <cp:lastModifiedBy>irina1</cp:lastModifiedBy>
  <cp:revision>2</cp:revision>
  <dcterms:created xsi:type="dcterms:W3CDTF">2015-01-24T18:58:00Z</dcterms:created>
  <dcterms:modified xsi:type="dcterms:W3CDTF">2015-01-24T18:59:00Z</dcterms:modified>
</cp:coreProperties>
</file>