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D" w:rsidRPr="004938FF" w:rsidRDefault="0033041D" w:rsidP="0033041D">
      <w:pPr>
        <w:pStyle w:val="c16"/>
        <w:spacing w:before="0" w:beforeAutospacing="0" w:after="0" w:afterAutospacing="0" w:line="301" w:lineRule="atLeast"/>
        <w:ind w:left="-720"/>
        <w:jc w:val="center"/>
        <w:rPr>
          <w:color w:val="000000"/>
          <w:sz w:val="36"/>
          <w:szCs w:val="36"/>
          <w:lang w:val="ru-RU"/>
        </w:rPr>
      </w:pPr>
      <w:r w:rsidRPr="004938FF">
        <w:rPr>
          <w:b/>
          <w:bCs/>
          <w:i/>
          <w:iCs/>
          <w:color w:val="000000"/>
          <w:sz w:val="36"/>
          <w:szCs w:val="36"/>
          <w:lang w:val="ru-RU"/>
        </w:rPr>
        <w:br/>
      </w:r>
      <w:r w:rsidRPr="004938FF">
        <w:rPr>
          <w:rStyle w:val="c2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2"/>
          <w:b/>
          <w:bCs/>
          <w:i/>
          <w:iCs/>
          <w:color w:val="000000"/>
          <w:sz w:val="36"/>
          <w:szCs w:val="36"/>
          <w:lang w:val="ru-RU"/>
        </w:rPr>
        <w:t>Конспект итогового логопедического занятия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2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2"/>
          <w:b/>
          <w:bCs/>
          <w:i/>
          <w:i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2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2"/>
          <w:b/>
          <w:bCs/>
          <w:i/>
          <w:iCs/>
          <w:color w:val="000000"/>
          <w:sz w:val="36"/>
          <w:szCs w:val="36"/>
          <w:lang w:val="ru-RU"/>
        </w:rPr>
        <w:t xml:space="preserve"> в подготовительной к школе группе для детей с ОНР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rStyle w:val="c2"/>
          <w:b/>
          <w:bCs/>
          <w:i/>
          <w:iCs/>
          <w:color w:val="000000"/>
          <w:sz w:val="36"/>
          <w:szCs w:val="36"/>
          <w:lang w:val="ru-RU"/>
        </w:rPr>
        <w:t>на тему: ”Путешествие в страну Грамотной и Красивой</w:t>
      </w:r>
    </w:p>
    <w:p w:rsidR="0033041D" w:rsidRDefault="0033041D" w:rsidP="009A596E">
      <w:pPr>
        <w:pStyle w:val="c13"/>
        <w:spacing w:before="0" w:beforeAutospacing="0" w:after="0" w:afterAutospacing="0" w:line="301" w:lineRule="atLeast"/>
        <w:ind w:left="-900"/>
        <w:jc w:val="center"/>
        <w:rPr>
          <w:rStyle w:val="c2"/>
          <w:b/>
          <w:bCs/>
          <w:i/>
          <w:iCs/>
          <w:color w:val="000000"/>
          <w:sz w:val="36"/>
          <w:szCs w:val="36"/>
          <w:lang w:val="ru-RU"/>
        </w:rPr>
      </w:pPr>
      <w:r w:rsidRPr="004938FF">
        <w:rPr>
          <w:rStyle w:val="c2"/>
          <w:b/>
          <w:bCs/>
          <w:i/>
          <w:iCs/>
          <w:color w:val="000000"/>
          <w:sz w:val="36"/>
          <w:szCs w:val="36"/>
          <w:lang w:val="ru-RU"/>
        </w:rPr>
        <w:t>речи”</w:t>
      </w:r>
    </w:p>
    <w:p w:rsidR="00053E5C" w:rsidRDefault="00053E5C" w:rsidP="009A596E">
      <w:pPr>
        <w:pStyle w:val="c13"/>
        <w:spacing w:before="0" w:beforeAutospacing="0" w:after="0" w:afterAutospacing="0" w:line="301" w:lineRule="atLeast"/>
        <w:ind w:left="-900"/>
        <w:jc w:val="center"/>
        <w:rPr>
          <w:rStyle w:val="c2"/>
          <w:b/>
          <w:bCs/>
          <w:i/>
          <w:iCs/>
          <w:color w:val="000000"/>
          <w:sz w:val="36"/>
          <w:szCs w:val="36"/>
          <w:lang w:val="ru-RU"/>
        </w:rPr>
      </w:pPr>
    </w:p>
    <w:p w:rsidR="00053E5C" w:rsidRPr="004938FF" w:rsidRDefault="00053E5C" w:rsidP="009A596E">
      <w:pPr>
        <w:pStyle w:val="c13"/>
        <w:spacing w:before="0" w:beforeAutospacing="0" w:after="0" w:afterAutospacing="0" w:line="301" w:lineRule="atLeast"/>
        <w:ind w:left="-900"/>
        <w:jc w:val="center"/>
        <w:rPr>
          <w:color w:val="000000"/>
          <w:sz w:val="36"/>
          <w:szCs w:val="36"/>
          <w:lang w:val="ru-RU"/>
        </w:rPr>
      </w:pP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2011-2012 </w:t>
      </w:r>
      <w:proofErr w:type="spellStart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уч</w:t>
      </w:r>
      <w:proofErr w:type="spellEnd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. год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apple-converted-space"/>
          <w:b/>
          <w:bCs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2"/>
          <w:b/>
          <w:bCs/>
          <w:color w:val="000000"/>
          <w:sz w:val="36"/>
          <w:szCs w:val="36"/>
        </w:rPr>
        <w:t> </w:t>
      </w:r>
      <w:r w:rsidRPr="004938FF">
        <w:rPr>
          <w:rStyle w:val="c12"/>
          <w:b/>
          <w:bCs/>
          <w:color w:val="000000"/>
          <w:sz w:val="36"/>
          <w:szCs w:val="36"/>
          <w:lang w:val="ru-RU"/>
        </w:rPr>
        <w:t xml:space="preserve"> 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1"/>
          <w:b/>
          <w:bCs/>
          <w:i/>
          <w:iCs/>
          <w:color w:val="000000"/>
          <w:sz w:val="36"/>
          <w:szCs w:val="36"/>
          <w:lang w:val="ru-RU"/>
        </w:rPr>
        <w:t xml:space="preserve">ЦЕЛИ </w:t>
      </w:r>
      <w:r w:rsidRPr="004938FF">
        <w:rPr>
          <w:rStyle w:val="c11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i/>
          <w:iCs/>
          <w:color w:val="000000"/>
          <w:sz w:val="36"/>
          <w:szCs w:val="36"/>
          <w:lang w:val="ru-RU"/>
        </w:rPr>
        <w:t xml:space="preserve"> непосредственно образовательной деятельности: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left="-6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- Закрепление знаний по разделам программы “Звукопроизношение”, “Обучение элементам </w:t>
      </w: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left="-6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грамоты”, “Лексико-грамматические категории”, “Связная речь”.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left="-6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Интеграция образовательных областей “Коммуникация”, “Познание</w:t>
      </w:r>
      <w:proofErr w:type="gramStart"/>
      <w:r w:rsidRPr="004938FF">
        <w:rPr>
          <w:color w:val="000000"/>
          <w:sz w:val="36"/>
          <w:szCs w:val="36"/>
          <w:lang w:val="ru-RU"/>
        </w:rPr>
        <w:t>,“</w:t>
      </w:r>
      <w:proofErr w:type="gramEnd"/>
      <w:r w:rsidRPr="004938FF">
        <w:rPr>
          <w:color w:val="000000"/>
          <w:sz w:val="36"/>
          <w:szCs w:val="36"/>
          <w:lang w:val="ru-RU"/>
        </w:rPr>
        <w:t>Здоровье,“Социализация”.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ind w:left="-900"/>
        <w:rPr>
          <w:color w:val="000000"/>
          <w:sz w:val="36"/>
          <w:szCs w:val="36"/>
          <w:lang w:val="ru-RU"/>
        </w:rPr>
      </w:pP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  <w:r w:rsidRPr="004938FF">
        <w:rPr>
          <w:rStyle w:val="c11"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 xml:space="preserve">Коррекционно-образовательные, развивающие, воспитательные </w:t>
      </w:r>
      <w:r w:rsidRPr="004938FF">
        <w:rPr>
          <w:rStyle w:val="c1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задачи: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Образовательная область “Коммуникация”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right="-18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Совершенствование умения определять «гласный звук», «твердый согласный звук», «мягкий согласный звук»; навыков звукового и слогового анализа слов; навыков составлять из слогов слова и слов предложения;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right="-18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Совершенствование грамматического строя речи (навыки словообразования);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right="-18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right="-18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Автоматизация правильного произношения и дифференциация всех ранее поставленных звуков в свободной деятельности;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right="-18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lastRenderedPageBreak/>
        <w:t>- Воспитание активности, самостоятельности, инициативности на занятии.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Образовательная область “Познание”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Совершенствование навыков и умений работать со схемой, моделью;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Развитие общей и мелкой моторики; общих речевых навыков (голоса, выразительности речи);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Воспитание ответственности, сотрудничества на занятии.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Образовательная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область “Здоровье”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Совершенствование умений использовать специальные упражнения для укрепления здоровья (игровой массаж “Мячик”, динамическая пауза “Беги к камню”, релаксация “Улыбка”)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Развитие двигательной активности, интонационной и мимической выразительности;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Воспитание способности к самоконтролю, самооценке при выполнении упражнений.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Образовательная область “Социализация”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Воспитание культуры межличностных отношений.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Методы и приемы:</w:t>
      </w:r>
      <w:r w:rsidRPr="004938FF">
        <w:rPr>
          <w:rStyle w:val="apple-converted-space"/>
          <w:b/>
          <w:bCs/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- </w:t>
      </w:r>
      <w:proofErr w:type="gramStart"/>
      <w:r w:rsidRPr="004938FF">
        <w:rPr>
          <w:color w:val="000000"/>
          <w:sz w:val="36"/>
          <w:szCs w:val="36"/>
          <w:lang w:val="ru-RU"/>
        </w:rPr>
        <w:t xml:space="preserve">Наглядный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(пособия, картинки); - Словесный (совместная речевая деятельность);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- Игровой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(сюрпризный момент, динамические паузы, массаж);</w:t>
      </w:r>
      <w:proofErr w:type="gramEnd"/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- </w:t>
      </w:r>
      <w:proofErr w:type="gramStart"/>
      <w:r w:rsidRPr="004938FF">
        <w:rPr>
          <w:color w:val="000000"/>
          <w:sz w:val="36"/>
          <w:szCs w:val="36"/>
          <w:lang w:val="ru-RU"/>
        </w:rPr>
        <w:t>Практический</w:t>
      </w:r>
      <w:proofErr w:type="gramEnd"/>
      <w:r w:rsidRPr="004938FF">
        <w:rPr>
          <w:color w:val="000000"/>
          <w:sz w:val="36"/>
          <w:szCs w:val="36"/>
          <w:lang w:val="ru-RU"/>
        </w:rPr>
        <w:t xml:space="preserve"> (моделирование, выполнение заданий, упражнений).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СЛОВАРНАЯ РАБОТА: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закрепление понятий “звук”, “слог”, “слово”, “предложение”.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proofErr w:type="gramStart"/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МАТЕРИАЛ И ОБОРУДОВАНИЕ: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письмо, магнитофон,  камни,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мольберт, столы, шкатулка, модели звуков, карточки с картинками и схемами слогов, предложений, карандаши, ручки, мяч, буквы.</w:t>
      </w:r>
      <w:proofErr w:type="gramEnd"/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ПРЕДВАРИТЕЛЬНАЯ РАБОТА: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знакомство с гласными и согласными звуками, деление слов на слоги, работа с </w:t>
      </w:r>
      <w:r w:rsidRPr="004938FF">
        <w:rPr>
          <w:color w:val="000000"/>
          <w:sz w:val="36"/>
          <w:szCs w:val="36"/>
          <w:lang w:val="ru-RU"/>
        </w:rPr>
        <w:lastRenderedPageBreak/>
        <w:t>предложением, звуковой анализ слов, нахождение и придумывание слов с заданным звуком, разучивание стихов, знакомство с элементами массажа.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i/>
          <w:i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ИСПОЛЬЗОВАНИЕ ПЕДАГОГИЧЕСКИХ И ЗДОРОВЪЕСБЕРЕГАЮЩИХ ТЕХНОЛОГИЙ: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Педагогический опыт учителя-логопеда </w:t>
      </w:r>
      <w:proofErr w:type="spellStart"/>
      <w:r w:rsidRPr="004938FF">
        <w:rPr>
          <w:color w:val="000000"/>
          <w:sz w:val="36"/>
          <w:szCs w:val="36"/>
          <w:lang w:val="ru-RU"/>
        </w:rPr>
        <w:t>Н.В.Нищевой</w:t>
      </w:r>
      <w:proofErr w:type="spellEnd"/>
      <w:r w:rsidRPr="004938FF">
        <w:rPr>
          <w:color w:val="000000"/>
          <w:sz w:val="36"/>
          <w:szCs w:val="36"/>
          <w:lang w:val="ru-RU"/>
        </w:rPr>
        <w:t xml:space="preserve"> “Система работы в логопедической группе для детей с ОНР”, В.Базарного “</w:t>
      </w:r>
      <w:proofErr w:type="spellStart"/>
      <w:r w:rsidRPr="004938FF">
        <w:rPr>
          <w:color w:val="000000"/>
          <w:sz w:val="36"/>
          <w:szCs w:val="36"/>
          <w:lang w:val="ru-RU"/>
        </w:rPr>
        <w:t>Здоровъесберегающие</w:t>
      </w:r>
      <w:proofErr w:type="spellEnd"/>
      <w:r w:rsidRPr="004938FF">
        <w:rPr>
          <w:color w:val="000000"/>
          <w:sz w:val="36"/>
          <w:szCs w:val="36"/>
          <w:lang w:val="ru-RU"/>
        </w:rPr>
        <w:t xml:space="preserve"> технологии”, </w:t>
      </w:r>
      <w:proofErr w:type="spellStart"/>
      <w:r w:rsidRPr="004938FF">
        <w:rPr>
          <w:color w:val="000000"/>
          <w:sz w:val="36"/>
          <w:szCs w:val="36"/>
          <w:lang w:val="ru-RU"/>
        </w:rPr>
        <w:t>М.Монтессори</w:t>
      </w:r>
      <w:proofErr w:type="spellEnd"/>
      <w:r w:rsidRPr="004938FF">
        <w:rPr>
          <w:color w:val="000000"/>
          <w:sz w:val="36"/>
          <w:szCs w:val="36"/>
          <w:lang w:val="ru-RU"/>
        </w:rPr>
        <w:t xml:space="preserve"> “Зона ближайшего развития”.</w:t>
      </w:r>
    </w:p>
    <w:p w:rsidR="0033041D" w:rsidRPr="004938FF" w:rsidRDefault="0033041D" w:rsidP="0033041D">
      <w:pPr>
        <w:pStyle w:val="c6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Место проведения</w:t>
      </w:r>
      <w:r w:rsidRPr="004938FF">
        <w:rPr>
          <w:color w:val="000000"/>
          <w:sz w:val="36"/>
          <w:szCs w:val="36"/>
          <w:lang w:val="ru-RU"/>
        </w:rPr>
        <w:t xml:space="preserve">: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- логопедическая группа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Количество детей:</w:t>
      </w:r>
      <w:r w:rsidRPr="004938FF">
        <w:rPr>
          <w:rStyle w:val="apple-converted-space"/>
          <w:b/>
          <w:bCs/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- 12 человек</w:t>
      </w:r>
    </w:p>
    <w:p w:rsidR="0033041D" w:rsidRPr="004938FF" w:rsidRDefault="0033041D" w:rsidP="00053E5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rStyle w:val="c12"/>
          <w:b/>
          <w:bCs/>
          <w:i/>
          <w:iCs/>
          <w:color w:val="000000"/>
          <w:sz w:val="36"/>
          <w:szCs w:val="36"/>
          <w:lang w:val="ru-RU"/>
        </w:rPr>
        <w:t>ХОД ЗАНЯТИЯ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1"/>
          <w:b/>
          <w:bCs/>
          <w:color w:val="000000"/>
          <w:sz w:val="36"/>
          <w:szCs w:val="36"/>
        </w:rPr>
        <w:t>I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.Организационный момент: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  <w:r w:rsidRPr="004938FF">
        <w:rPr>
          <w:rStyle w:val="c1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1"/>
          <w:b/>
          <w:bCs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proofErr w:type="spellStart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Психогимнастика</w:t>
      </w:r>
      <w:proofErr w:type="spellEnd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“Улыбка”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ind w:left="-540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Логопед: - Ребята, ключ, который открывает замки в душах людей,- это улыбка. Сейчас мы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будем дарить друг другу улыбки. Улыбнитесь соседу справа (слева). Улыбнитесь гостям.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 - Ребята, сегодня у нас необычное занятие. Давайте настроим себя на работу.</w:t>
      </w:r>
    </w:p>
    <w:p w:rsidR="0033041D" w:rsidRPr="004938FF" w:rsidRDefault="00053E5C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>
        <w:rPr>
          <w:rStyle w:val="c1"/>
          <w:b/>
          <w:bCs/>
          <w:color w:val="000000"/>
          <w:sz w:val="36"/>
          <w:szCs w:val="36"/>
          <w:lang w:val="ru-RU"/>
        </w:rPr>
        <w:t xml:space="preserve"> У</w:t>
      </w:r>
      <w:r w:rsidR="0033041D"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пражнение </w:t>
      </w:r>
      <w:r w:rsidR="0033041D" w:rsidRPr="004938FF">
        <w:rPr>
          <w:rStyle w:val="c1"/>
          <w:b/>
          <w:bCs/>
          <w:color w:val="000000"/>
          <w:sz w:val="36"/>
          <w:szCs w:val="36"/>
        </w:rPr>
        <w:t> </w:t>
      </w:r>
      <w:r w:rsidR="0033041D"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“Мы спокойны”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“Мы спокойны, мы спокойны,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Говорим всегда красиво,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Четко и неторопливо,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Повторяем обязательно,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Все, что учили на занятиях” </w:t>
      </w:r>
      <w:r w:rsidRPr="004938FF">
        <w:rPr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</w:rPr>
        <w:t>II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. Введение в тему занятия: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Логопед: - Ребята, что это за звук?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- Кто это к нам стучится?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9"/>
          <w:i/>
          <w:iCs/>
          <w:color w:val="000000"/>
          <w:sz w:val="36"/>
          <w:szCs w:val="36"/>
          <w:lang w:val="ru-RU"/>
        </w:rPr>
        <w:t>(входит почтальон Печкин и вносит письмо)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Печкин: - Здравствуйте детки, это подготовительная группа?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9"/>
          <w:i/>
          <w:iCs/>
          <w:color w:val="000000"/>
          <w:sz w:val="36"/>
          <w:szCs w:val="36"/>
          <w:lang w:val="ru-RU"/>
        </w:rPr>
        <w:t>(Ответы детей)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Тогда вам письмо. Получите.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lastRenderedPageBreak/>
        <w:t xml:space="preserve">Логопед: - Спасибо, а от кого?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9"/>
          <w:color w:val="000000"/>
          <w:sz w:val="36"/>
          <w:szCs w:val="36"/>
          <w:lang w:val="ru-RU"/>
        </w:rPr>
        <w:t xml:space="preserve">(Почтальон уже ушел) </w:t>
      </w:r>
      <w:r w:rsidRPr="004938FF">
        <w:rPr>
          <w:rStyle w:val="c9"/>
          <w:color w:val="000000"/>
          <w:sz w:val="36"/>
          <w:szCs w:val="36"/>
        </w:rPr>
        <w:t> 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 - Ну, если нам принесли, давайте читать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“Здравствуйте, ребятки!” Я долгое время наблюдала за вами, переживала ваши неудачи, радовалась вашим успехам. Вы очень прилежные детки и достойны, побывать в моей стране, стране Красивой и Грамотной речи. Я приглашаю Вас, но путь туда весьма долог и опасен. Но я думаю, вы обязательно справитесь со всеми заданиями, ведь вы смелые, дружные и умные детки. Ну, я Вас жду. До встречи, Царица Знаний</w:t>
      </w:r>
      <w:proofErr w:type="gramStart"/>
      <w:r w:rsidRPr="004938FF">
        <w:rPr>
          <w:color w:val="000000"/>
          <w:sz w:val="36"/>
          <w:szCs w:val="36"/>
          <w:lang w:val="ru-RU"/>
        </w:rPr>
        <w:t>.”</w:t>
      </w:r>
      <w:proofErr w:type="gramEnd"/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 - Ну, что, путешествовать любите, тогда в путь!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Первое задание уже ждет нас.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</w:rPr>
        <w:t>III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. Закрепление ранее изученного: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Первая остановка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="00053E5C">
        <w:rPr>
          <w:rStyle w:val="c1"/>
          <w:b/>
          <w:bCs/>
          <w:color w:val="000000"/>
          <w:sz w:val="36"/>
          <w:szCs w:val="36"/>
          <w:lang w:val="ru-RU"/>
        </w:rPr>
        <w:t>- Полянка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“Звуковая”</w:t>
      </w:r>
      <w:r w:rsidRPr="004938FF">
        <w:rPr>
          <w:color w:val="000000"/>
          <w:sz w:val="36"/>
          <w:szCs w:val="36"/>
        </w:rPr>
        <w:t>  </w:t>
      </w:r>
    </w:p>
    <w:p w:rsidR="00870C3C" w:rsidRPr="009A596E" w:rsidRDefault="0033041D" w:rsidP="00870C3C">
      <w:pPr>
        <w:pStyle w:val="c0"/>
        <w:spacing w:before="0" w:beforeAutospacing="0" w:after="0" w:afterAutospacing="0" w:line="301" w:lineRule="atLeast"/>
        <w:jc w:val="both"/>
        <w:rPr>
          <w:color w:val="0070C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Задание №1: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- 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Назовите речевые звуки, которые мы произносим.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Назовите первый и последний звук в слове “платок”.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Сколько звуков в слове “кот”.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Назовите гласный звук в слове “мак”.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 Назовите все звуки в слове “соль”.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-Ско</w:t>
      </w:r>
      <w:r w:rsidR="00FA5F9F">
        <w:rPr>
          <w:color w:val="000000"/>
          <w:sz w:val="36"/>
          <w:szCs w:val="36"/>
          <w:lang w:val="ru-RU"/>
        </w:rPr>
        <w:t>л</w:t>
      </w:r>
      <w:r w:rsidR="009F547F">
        <w:rPr>
          <w:color w:val="000000"/>
          <w:sz w:val="36"/>
          <w:szCs w:val="36"/>
          <w:lang w:val="ru-RU"/>
        </w:rPr>
        <w:t>ько звуков « К» в слове «кружка</w:t>
      </w:r>
      <w:r w:rsidR="00FA5F9F">
        <w:rPr>
          <w:color w:val="000000"/>
          <w:sz w:val="36"/>
          <w:szCs w:val="36"/>
          <w:lang w:val="ru-RU"/>
        </w:rPr>
        <w:t>»</w:t>
      </w:r>
    </w:p>
    <w:p w:rsidR="0033041D" w:rsidRPr="009A596E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- </w:t>
      </w:r>
      <w:r w:rsidR="006F1418">
        <w:rPr>
          <w:color w:val="000000"/>
          <w:sz w:val="36"/>
          <w:szCs w:val="36"/>
          <w:lang w:val="ru-RU"/>
        </w:rPr>
        <w:t>Игра:  «Логопедическая ромашка»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Динамическая пауза: - Упражнение “Найди звук”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Логопед:- Ребята, Царица Знаний превратила эти камни (</w:t>
      </w: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>модули)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в разные цвета, которые обозначают цветовую модель звуков. Сейчас я буду называть много звуков, а вы бегите к тому камню, который обозначает модель того или иного звука.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Вторая станция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- город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“Школа”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(</w:t>
      </w: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 xml:space="preserve">перед детьми на </w:t>
      </w:r>
      <w:r w:rsidRPr="004938FF">
        <w:rPr>
          <w:rStyle w:val="c5"/>
          <w:i/>
          <w:iCs/>
          <w:color w:val="000000"/>
          <w:sz w:val="36"/>
          <w:szCs w:val="36"/>
        </w:rPr>
        <w:t> </w:t>
      </w: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>столах лежат буквы, карточки, карандаши</w:t>
      </w:r>
      <w:r w:rsidRPr="004938FF">
        <w:rPr>
          <w:color w:val="000000"/>
          <w:sz w:val="36"/>
          <w:szCs w:val="36"/>
          <w:lang w:val="ru-RU"/>
        </w:rPr>
        <w:t>)</w:t>
      </w:r>
    </w:p>
    <w:p w:rsidR="0033041D" w:rsidRPr="004938FF" w:rsidRDefault="0033041D" w:rsidP="00053E5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 - Ребя</w:t>
      </w:r>
      <w:r w:rsidR="004938FF" w:rsidRPr="004938FF">
        <w:rPr>
          <w:color w:val="000000"/>
          <w:sz w:val="36"/>
          <w:szCs w:val="36"/>
          <w:lang w:val="ru-RU"/>
        </w:rPr>
        <w:t>та, а что такое школа</w:t>
      </w:r>
      <w:r w:rsidRPr="004938FF">
        <w:rPr>
          <w:color w:val="000000"/>
          <w:sz w:val="36"/>
          <w:szCs w:val="36"/>
          <w:lang w:val="ru-RU"/>
        </w:rPr>
        <w:t xml:space="preserve">?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="00053E5C">
        <w:rPr>
          <w:rStyle w:val="apple-converted-space"/>
          <w:color w:val="000000"/>
          <w:sz w:val="36"/>
          <w:szCs w:val="36"/>
          <w:lang w:val="ru-RU"/>
        </w:rPr>
        <w:t xml:space="preserve"> </w:t>
      </w:r>
      <w:r w:rsidR="00870C3C" w:rsidRPr="00870C3C">
        <w:rPr>
          <w:rStyle w:val="c5"/>
          <w:b/>
          <w:iCs/>
          <w:color w:val="000000"/>
          <w:sz w:val="36"/>
          <w:szCs w:val="36"/>
          <w:lang w:val="ru-RU"/>
        </w:rPr>
        <w:t xml:space="preserve"> Стихотворения детей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Не успели мы выполнить одно задание, нам уже приготовили другое. Потренируем свой ум, сообразительность.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lastRenderedPageBreak/>
        <w:t xml:space="preserve">- Ребята, </w:t>
      </w:r>
      <w:proofErr w:type="gramStart"/>
      <w:r w:rsidRPr="004938FF">
        <w:rPr>
          <w:color w:val="000000"/>
          <w:sz w:val="36"/>
          <w:szCs w:val="36"/>
          <w:lang w:val="ru-RU"/>
        </w:rPr>
        <w:t>обратите внимание на каждом столе есть</w:t>
      </w:r>
      <w:proofErr w:type="gramEnd"/>
      <w:r w:rsidRPr="004938FF">
        <w:rPr>
          <w:color w:val="000000"/>
          <w:sz w:val="36"/>
          <w:szCs w:val="36"/>
          <w:lang w:val="ru-RU"/>
        </w:rPr>
        <w:t xml:space="preserve"> буквы, это заглавная буква вашего имени, находите свою букву и усаживайтесь на свое место.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Задание №2:</w:t>
      </w:r>
    </w:p>
    <w:p w:rsidR="00FA5F9F" w:rsidRDefault="00FA5F9F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>
        <w:rPr>
          <w:color w:val="000000"/>
          <w:sz w:val="36"/>
          <w:szCs w:val="36"/>
          <w:lang w:val="ru-RU"/>
        </w:rPr>
        <w:t>Работа по карточке – составь слово по первым звукам, звуковой анализ. Деление на слоги, придумать предложение, схема предложения</w:t>
      </w:r>
    </w:p>
    <w:p w:rsidR="00FA5F9F" w:rsidRPr="004938FF" w:rsidRDefault="00FA5F9F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Третья станция – “Стихотворная”</w:t>
      </w:r>
      <w:r w:rsidRPr="004938FF">
        <w:rPr>
          <w:color w:val="000000"/>
          <w:sz w:val="36"/>
          <w:szCs w:val="36"/>
        </w:rPr>
        <w:t> 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>(дети выходят из-за стола и встают в круг на “веселую полянку”)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Задание №3:</w:t>
      </w:r>
    </w:p>
    <w:p w:rsidR="009B3D0A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Логопед: - Ребята, стихи делают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нашу речь яркой и выразительной. </w:t>
      </w:r>
      <w:r w:rsidR="009B3D0A">
        <w:rPr>
          <w:color w:val="000000"/>
          <w:sz w:val="36"/>
          <w:szCs w:val="36"/>
          <w:lang w:val="ru-RU"/>
        </w:rPr>
        <w:t>Предлагаю вам рассказать стихи.</w:t>
      </w:r>
    </w:p>
    <w:p w:rsidR="0033041D" w:rsidRDefault="0033041D" w:rsidP="0033041D">
      <w:pPr>
        <w:pStyle w:val="c0"/>
        <w:spacing w:before="0" w:beforeAutospacing="0" w:after="0" w:afterAutospacing="0" w:line="301" w:lineRule="atLeast"/>
        <w:jc w:val="both"/>
        <w:rPr>
          <w:rStyle w:val="c1"/>
          <w:b/>
          <w:bCs/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Четвертая станция – “Словарная”</w:t>
      </w:r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0" w:author="Unknown"/>
          <w:rFonts w:ascii="Verdana" w:eastAsia="Times New Roman" w:hAnsi="Verdana" w:cs="Times New Roman"/>
          <w:b/>
          <w:sz w:val="36"/>
          <w:szCs w:val="36"/>
        </w:rPr>
      </w:pPr>
      <w:ins w:id="1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Антонимы</w:t>
        </w:r>
      </w:ins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2" w:author="Unknown"/>
          <w:rFonts w:ascii="Verdana" w:eastAsia="Times New Roman" w:hAnsi="Verdana" w:cs="Times New Roman"/>
          <w:b/>
          <w:sz w:val="36"/>
          <w:szCs w:val="36"/>
        </w:rPr>
      </w:pPr>
      <w:ins w:id="3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Скажу я слово высоко, а ты ответишь</w:t>
        </w:r>
        <w:proofErr w:type="gramStart"/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 xml:space="preserve"> …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С</w:t>
        </w:r>
        <w:proofErr w:type="gramEnd"/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кажу я слово далеко, а ты ответишь…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Скажу я слово потолок, а ты ответишь …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Скажу я слово, потерял, и скажешь ты…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Скажу тебе я слово трус, ответишь ты…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Теперь начало я скажу – ну, отвечай…</w:t>
        </w:r>
      </w:ins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4" w:author="Unknown"/>
          <w:rFonts w:ascii="Verdana" w:eastAsia="Times New Roman" w:hAnsi="Verdana" w:cs="Times New Roman"/>
          <w:b/>
          <w:sz w:val="36"/>
          <w:szCs w:val="36"/>
        </w:rPr>
      </w:pPr>
      <w:ins w:id="5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Я антоним к слову смех,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не от радости, утех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я бываю поневоле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от несчастья, и от боли,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от обиды, неудач.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Догадались? Это – плач.</w:t>
        </w:r>
      </w:ins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6" w:author="Unknown"/>
          <w:rFonts w:ascii="Verdana" w:eastAsia="Times New Roman" w:hAnsi="Verdana" w:cs="Times New Roman"/>
          <w:b/>
          <w:sz w:val="36"/>
          <w:szCs w:val="36"/>
        </w:rPr>
      </w:pPr>
      <w:ins w:id="7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Ведущий:</w:t>
        </w:r>
      </w:ins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8" w:author="Unknown"/>
          <w:rFonts w:ascii="Verdana" w:eastAsia="Times New Roman" w:hAnsi="Verdana" w:cs="Times New Roman"/>
          <w:b/>
          <w:sz w:val="36"/>
          <w:szCs w:val="36"/>
        </w:rPr>
      </w:pPr>
      <w:ins w:id="9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>А сейчас задания на внимание!</w:t>
        </w:r>
      </w:ins>
    </w:p>
    <w:p w:rsidR="009B3D0A" w:rsidRPr="00870C3C" w:rsidRDefault="009B3D0A" w:rsidP="009B3D0A">
      <w:pPr>
        <w:shd w:val="clear" w:color="auto" w:fill="FFFFFF"/>
        <w:spacing w:before="167" w:after="335" w:line="318" w:lineRule="atLeast"/>
        <w:rPr>
          <w:ins w:id="10" w:author="Unknown"/>
          <w:rFonts w:ascii="Verdana" w:eastAsia="Times New Roman" w:hAnsi="Verdana" w:cs="Times New Roman"/>
          <w:b/>
          <w:sz w:val="36"/>
          <w:szCs w:val="36"/>
          <w:lang w:val="en-US"/>
        </w:rPr>
      </w:pPr>
      <w:ins w:id="11" w:author="Unknown"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lastRenderedPageBreak/>
          <w:t>1. Мама зовет дочку домой. Кто на улице?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  <w:lang w:val="en-US"/>
          </w:rPr>
          <w:t> 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t xml:space="preserve"> Кто дома?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2. Волк съел овцу. Кто слабее?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3. Охотник убил утку. Кто стрелял?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4. Витю слушал воспитатель. Кто говорил?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>5. Петю ударил Ваня. Кто драчун?</w:t>
        </w:r>
        <w:r w:rsidRPr="00870C3C">
          <w:rPr>
            <w:rFonts w:ascii="Verdana" w:eastAsia="Times New Roman" w:hAnsi="Verdana" w:cs="Times New Roman"/>
            <w:b/>
            <w:sz w:val="36"/>
            <w:szCs w:val="36"/>
          </w:rPr>
          <w:br/>
          <w:t xml:space="preserve">6. Собаку укусила оса. </w:t>
        </w:r>
        <w:proofErr w:type="spellStart"/>
        <w:proofErr w:type="gramStart"/>
        <w:r w:rsidRPr="00870C3C">
          <w:rPr>
            <w:rFonts w:ascii="Verdana" w:eastAsia="Times New Roman" w:hAnsi="Verdana" w:cs="Times New Roman"/>
            <w:b/>
            <w:sz w:val="36"/>
            <w:szCs w:val="36"/>
            <w:lang w:val="en-US"/>
          </w:rPr>
          <w:t>Кто</w:t>
        </w:r>
        <w:proofErr w:type="spellEnd"/>
        <w:r w:rsidRPr="00870C3C">
          <w:rPr>
            <w:rFonts w:ascii="Verdana" w:eastAsia="Times New Roman" w:hAnsi="Verdana" w:cs="Times New Roman"/>
            <w:b/>
            <w:sz w:val="36"/>
            <w:szCs w:val="36"/>
            <w:lang w:val="en-US"/>
          </w:rPr>
          <w:t xml:space="preserve"> </w:t>
        </w:r>
        <w:proofErr w:type="spellStart"/>
        <w:r w:rsidRPr="00870C3C">
          <w:rPr>
            <w:rFonts w:ascii="Verdana" w:eastAsia="Times New Roman" w:hAnsi="Verdana" w:cs="Times New Roman"/>
            <w:b/>
            <w:sz w:val="36"/>
            <w:szCs w:val="36"/>
            <w:lang w:val="en-US"/>
          </w:rPr>
          <w:t>кусался</w:t>
        </w:r>
        <w:proofErr w:type="spellEnd"/>
        <w:r w:rsidRPr="00870C3C">
          <w:rPr>
            <w:rFonts w:ascii="Verdana" w:eastAsia="Times New Roman" w:hAnsi="Verdana" w:cs="Times New Roman"/>
            <w:b/>
            <w:sz w:val="36"/>
            <w:szCs w:val="36"/>
            <w:lang w:val="en-US"/>
          </w:rPr>
          <w:t>?</w:t>
        </w:r>
        <w:proofErr w:type="gramEnd"/>
      </w:ins>
    </w:p>
    <w:p w:rsidR="009B3D0A" w:rsidRPr="004938FF" w:rsidRDefault="009B3D0A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Задание №4:</w:t>
      </w:r>
    </w:p>
    <w:p w:rsidR="0033041D" w:rsidRDefault="0033041D" w:rsidP="0033041D">
      <w:pPr>
        <w:pStyle w:val="c0"/>
        <w:spacing w:before="0" w:beforeAutospacing="0" w:after="0" w:afterAutospacing="0" w:line="301" w:lineRule="atLeast"/>
        <w:jc w:val="both"/>
        <w:rPr>
          <w:rStyle w:val="c1"/>
          <w:b/>
          <w:bCs/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-Упражнение на словообразование:</w:t>
      </w:r>
    </w:p>
    <w:p w:rsidR="001D6914" w:rsidRPr="004938FF" w:rsidRDefault="001D6914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>
        <w:rPr>
          <w:rStyle w:val="c1"/>
          <w:b/>
          <w:bCs/>
          <w:color w:val="000000"/>
          <w:sz w:val="36"/>
          <w:szCs w:val="36"/>
          <w:lang w:val="ru-RU"/>
        </w:rPr>
        <w:t>Музыкальная пауза (трек 20), «</w:t>
      </w:r>
      <w:proofErr w:type="gramStart"/>
      <w:r>
        <w:rPr>
          <w:rStyle w:val="c1"/>
          <w:b/>
          <w:bCs/>
          <w:color w:val="000000"/>
          <w:sz w:val="36"/>
          <w:szCs w:val="36"/>
          <w:lang w:val="ru-RU"/>
        </w:rPr>
        <w:t>Логопедические</w:t>
      </w:r>
      <w:proofErr w:type="gramEnd"/>
      <w:r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Style w:val="c1"/>
          <w:b/>
          <w:bCs/>
          <w:color w:val="000000"/>
          <w:sz w:val="36"/>
          <w:szCs w:val="36"/>
          <w:lang w:val="ru-RU"/>
        </w:rPr>
        <w:t>распевки</w:t>
      </w:r>
      <w:proofErr w:type="spellEnd"/>
      <w:r>
        <w:rPr>
          <w:rStyle w:val="c1"/>
          <w:b/>
          <w:bCs/>
          <w:color w:val="000000"/>
          <w:sz w:val="36"/>
          <w:szCs w:val="36"/>
          <w:lang w:val="ru-RU"/>
        </w:rPr>
        <w:t>»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Логопед: - Из каких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слов образовано слово (“самокат”, “вездеход”, “пылесос”, “листопад”, “первоклассник”)?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-Упражнение на образование </w:t>
      </w:r>
      <w:proofErr w:type="spellStart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относительнных</w:t>
      </w:r>
      <w:proofErr w:type="spellEnd"/>
      <w:r w:rsidRPr="004938FF">
        <w:rPr>
          <w:rStyle w:val="c1"/>
          <w:b/>
          <w:bCs/>
          <w:color w:val="000000"/>
          <w:sz w:val="36"/>
          <w:szCs w:val="36"/>
          <w:lang w:val="ru-RU"/>
        </w:rPr>
        <w:t xml:space="preserve"> </w:t>
      </w:r>
      <w:r w:rsidRPr="004938FF">
        <w:rPr>
          <w:rStyle w:val="c1"/>
          <w:b/>
          <w:bCs/>
          <w:color w:val="000000"/>
          <w:sz w:val="36"/>
          <w:szCs w:val="36"/>
        </w:rPr>
        <w:t> </w:t>
      </w:r>
      <w:r w:rsidRPr="004938FF">
        <w:rPr>
          <w:rStyle w:val="c1"/>
          <w:b/>
          <w:bCs/>
          <w:color w:val="000000"/>
          <w:sz w:val="36"/>
          <w:szCs w:val="36"/>
          <w:lang w:val="ru-RU"/>
        </w:rPr>
        <w:t>прилагательных: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Логопед:- Стена из кирпича (какая?) – кирпичная,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- Книга из бумаги- ……….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- Горка изо льда - ………...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="00870C3C">
        <w:rPr>
          <w:color w:val="000000"/>
          <w:sz w:val="36"/>
          <w:szCs w:val="36"/>
          <w:lang w:val="ru-RU"/>
        </w:rPr>
        <w:t>- Ко</w:t>
      </w:r>
      <w:r w:rsidRPr="004938FF">
        <w:rPr>
          <w:color w:val="000000"/>
          <w:sz w:val="36"/>
          <w:szCs w:val="36"/>
          <w:lang w:val="ru-RU"/>
        </w:rPr>
        <w:t>мпот из яблок - ………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>- Салат из моркови - …….</w:t>
      </w:r>
    </w:p>
    <w:p w:rsidR="009B3D0A" w:rsidRPr="001D6914" w:rsidRDefault="00870C3C" w:rsidP="0033041D">
      <w:pPr>
        <w:pStyle w:val="c0"/>
        <w:spacing w:before="0" w:beforeAutospacing="0" w:after="0" w:afterAutospacing="0" w:line="301" w:lineRule="atLeast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Игра: «Н</w:t>
      </w:r>
      <w:r w:rsidR="009B3D0A" w:rsidRPr="001D6914">
        <w:rPr>
          <w:b/>
          <w:sz w:val="36"/>
          <w:szCs w:val="36"/>
          <w:lang w:val="ru-RU"/>
        </w:rPr>
        <w:t>айди пару» - многозначность слова – омонимы.</w:t>
      </w:r>
    </w:p>
    <w:p w:rsidR="009B3D0A" w:rsidRPr="009B3D0A" w:rsidRDefault="009B3D0A" w:rsidP="0033041D">
      <w:pPr>
        <w:pStyle w:val="c0"/>
        <w:spacing w:before="0" w:beforeAutospacing="0" w:after="0" w:afterAutospacing="0" w:line="301" w:lineRule="atLeast"/>
        <w:jc w:val="both"/>
        <w:rPr>
          <w:sz w:val="36"/>
          <w:szCs w:val="36"/>
          <w:lang w:val="ru-RU"/>
        </w:rPr>
      </w:pP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 xml:space="preserve">Логопед: - Ну вот, наше путешествие по стране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Грамотной и Красивой речи подходит к концу. А </w:t>
      </w:r>
      <w:proofErr w:type="spellStart"/>
      <w:r w:rsidRPr="004938FF">
        <w:rPr>
          <w:color w:val="000000"/>
          <w:sz w:val="36"/>
          <w:szCs w:val="36"/>
          <w:lang w:val="ru-RU"/>
        </w:rPr>
        <w:t>гда</w:t>
      </w:r>
      <w:proofErr w:type="spellEnd"/>
      <w:r w:rsidRPr="004938FF">
        <w:rPr>
          <w:color w:val="000000"/>
          <w:sz w:val="36"/>
          <w:szCs w:val="36"/>
          <w:lang w:val="ru-RU"/>
        </w:rPr>
        <w:t xml:space="preserve"> же Царица Знаний? Посмотрите, шкатулка. Посмотрим что там? Какая-то записка.</w:t>
      </w:r>
    </w:p>
    <w:p w:rsidR="0033041D" w:rsidRPr="004938FF" w:rsidRDefault="0033041D" w:rsidP="00870C3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Письмо: “Я прошу у Вас прощенья,</w:t>
      </w:r>
    </w:p>
    <w:p w:rsidR="0033041D" w:rsidRPr="004938FF" w:rsidRDefault="0033041D" w:rsidP="00870C3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Что не</w:t>
      </w:r>
      <w:r w:rsidR="009B3D0A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  <w:lang w:val="ru-RU"/>
        </w:rPr>
        <w:t>застали Вы меня.</w:t>
      </w:r>
    </w:p>
    <w:p w:rsidR="0033041D" w:rsidRPr="004938FF" w:rsidRDefault="0033041D" w:rsidP="00870C3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Много дел, но очень рада,</w:t>
      </w:r>
    </w:p>
    <w:p w:rsidR="00870C3C" w:rsidRDefault="0033041D" w:rsidP="00870C3C">
      <w:pPr>
        <w:pStyle w:val="c0"/>
        <w:spacing w:before="0" w:beforeAutospacing="0" w:after="0" w:afterAutospacing="0" w:line="301" w:lineRule="atLeast"/>
        <w:jc w:val="center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t>Что Вы здесь, а вот награда”.</w:t>
      </w:r>
    </w:p>
    <w:p w:rsidR="0033041D" w:rsidRPr="004938FF" w:rsidRDefault="0033041D" w:rsidP="00870C3C">
      <w:pPr>
        <w:pStyle w:val="c0"/>
        <w:spacing w:before="0" w:beforeAutospacing="0" w:after="0" w:afterAutospacing="0" w:line="301" w:lineRule="atLeast"/>
        <w:rPr>
          <w:color w:val="000000"/>
          <w:sz w:val="36"/>
          <w:szCs w:val="36"/>
          <w:lang w:val="ru-RU"/>
        </w:rPr>
      </w:pP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>(Логопед раздает в подарок авторучки)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rStyle w:val="c1"/>
          <w:b/>
          <w:bCs/>
          <w:i/>
          <w:iCs/>
          <w:color w:val="000000"/>
          <w:sz w:val="36"/>
          <w:szCs w:val="36"/>
        </w:rPr>
        <w:t>IV</w:t>
      </w:r>
      <w:r w:rsidRPr="004938FF">
        <w:rPr>
          <w:rStyle w:val="c1"/>
          <w:b/>
          <w:bCs/>
          <w:i/>
          <w:iCs/>
          <w:color w:val="000000"/>
          <w:sz w:val="36"/>
          <w:szCs w:val="36"/>
          <w:lang w:val="ru-RU"/>
        </w:rPr>
        <w:t>. Итог занятия: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  <w:lang w:val="ru-RU"/>
        </w:rPr>
        <w:lastRenderedPageBreak/>
        <w:t>Логопед: - Вам понравилось путешествие?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- Что запомнилось больше всего?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="009B3D0A">
        <w:rPr>
          <w:color w:val="000000"/>
          <w:sz w:val="36"/>
          <w:szCs w:val="36"/>
          <w:lang w:val="ru-RU"/>
        </w:rPr>
        <w:t xml:space="preserve">    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rStyle w:val="apple-converted-space"/>
          <w:color w:val="000000"/>
          <w:sz w:val="36"/>
          <w:szCs w:val="36"/>
        </w:rPr>
        <w:t> </w:t>
      </w:r>
      <w:r w:rsidRPr="004938FF">
        <w:rPr>
          <w:rStyle w:val="c5"/>
          <w:i/>
          <w:iCs/>
          <w:color w:val="000000"/>
          <w:sz w:val="36"/>
          <w:szCs w:val="36"/>
          <w:lang w:val="ru-RU"/>
        </w:rPr>
        <w:t>(Логопед предлагает вернуться в детский сад)</w:t>
      </w:r>
    </w:p>
    <w:p w:rsidR="0033041D" w:rsidRPr="004938FF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sz w:val="36"/>
          <w:szCs w:val="36"/>
          <w:lang w:val="ru-RU"/>
        </w:rPr>
      </w:pP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  <w:r w:rsidRPr="004938FF">
        <w:rPr>
          <w:color w:val="000000"/>
          <w:sz w:val="36"/>
          <w:szCs w:val="36"/>
          <w:lang w:val="ru-RU"/>
        </w:rPr>
        <w:t xml:space="preserve"> </w:t>
      </w:r>
      <w:r w:rsidRPr="004938FF">
        <w:rPr>
          <w:color w:val="000000"/>
          <w:sz w:val="36"/>
          <w:szCs w:val="36"/>
        </w:rPr>
        <w:t> </w:t>
      </w:r>
    </w:p>
    <w:p w:rsidR="0033041D" w:rsidRPr="0033041D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lang w:val="ru-RU"/>
        </w:rPr>
      </w:pP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  <w:r w:rsidRPr="0033041D">
        <w:rPr>
          <w:rStyle w:val="c5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5"/>
          <w:i/>
          <w:iCs/>
          <w:color w:val="000000"/>
          <w:sz w:val="20"/>
          <w:szCs w:val="20"/>
        </w:rPr>
        <w:t> </w:t>
      </w:r>
    </w:p>
    <w:p w:rsidR="0033041D" w:rsidRPr="0033041D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lang w:val="ru-RU"/>
        </w:rPr>
      </w:pPr>
      <w:r>
        <w:rPr>
          <w:rStyle w:val="c5"/>
          <w:i/>
          <w:iCs/>
          <w:color w:val="000000"/>
        </w:rPr>
        <w:t> </w:t>
      </w:r>
    </w:p>
    <w:p w:rsidR="0033041D" w:rsidRPr="0033041D" w:rsidRDefault="0033041D" w:rsidP="0033041D">
      <w:pPr>
        <w:pStyle w:val="c0"/>
        <w:spacing w:before="0" w:beforeAutospacing="0" w:after="0" w:afterAutospacing="0" w:line="301" w:lineRule="atLeast"/>
        <w:jc w:val="both"/>
        <w:rPr>
          <w:color w:val="000000"/>
          <w:lang w:val="ru-RU"/>
        </w:rPr>
      </w:pPr>
      <w:r>
        <w:rPr>
          <w:rStyle w:val="c9"/>
          <w:i/>
          <w:iCs/>
          <w:color w:val="000000"/>
          <w:sz w:val="20"/>
          <w:szCs w:val="20"/>
        </w:rPr>
        <w:t> </w:t>
      </w:r>
      <w:r w:rsidRPr="0033041D">
        <w:rPr>
          <w:rStyle w:val="c9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9"/>
          <w:i/>
          <w:iCs/>
          <w:color w:val="000000"/>
          <w:sz w:val="20"/>
          <w:szCs w:val="20"/>
        </w:rPr>
        <w:t> </w:t>
      </w:r>
      <w:r w:rsidRPr="0033041D">
        <w:rPr>
          <w:rStyle w:val="c9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9"/>
          <w:i/>
          <w:iCs/>
          <w:color w:val="000000"/>
          <w:sz w:val="20"/>
          <w:szCs w:val="20"/>
        </w:rPr>
        <w:t> </w:t>
      </w:r>
      <w:r w:rsidRPr="0033041D">
        <w:rPr>
          <w:rStyle w:val="c9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Style w:val="c9"/>
          <w:i/>
          <w:iCs/>
          <w:color w:val="000000"/>
          <w:sz w:val="20"/>
          <w:szCs w:val="20"/>
        </w:rPr>
        <w:t> </w:t>
      </w:r>
    </w:p>
    <w:p w:rsidR="00326D41" w:rsidRDefault="00326D41"/>
    <w:sectPr w:rsidR="00326D41" w:rsidSect="0032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41D"/>
    <w:rsid w:val="00053E5C"/>
    <w:rsid w:val="001D6914"/>
    <w:rsid w:val="00326D41"/>
    <w:rsid w:val="0033041D"/>
    <w:rsid w:val="004938FF"/>
    <w:rsid w:val="006F1418"/>
    <w:rsid w:val="007411BA"/>
    <w:rsid w:val="00870C3C"/>
    <w:rsid w:val="009A596E"/>
    <w:rsid w:val="009B3D0A"/>
    <w:rsid w:val="009F547F"/>
    <w:rsid w:val="00A761C3"/>
    <w:rsid w:val="00AD2E1A"/>
    <w:rsid w:val="00FA5F9F"/>
    <w:rsid w:val="00F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33041D"/>
  </w:style>
  <w:style w:type="paragraph" w:customStyle="1" w:styleId="c6">
    <w:name w:val="c6"/>
    <w:basedOn w:val="a"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3">
    <w:name w:val="c13"/>
    <w:basedOn w:val="a"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33041D"/>
  </w:style>
  <w:style w:type="character" w:customStyle="1" w:styleId="apple-converted-space">
    <w:name w:val="apple-converted-space"/>
    <w:basedOn w:val="a0"/>
    <w:rsid w:val="0033041D"/>
  </w:style>
  <w:style w:type="paragraph" w:customStyle="1" w:styleId="c0">
    <w:name w:val="c0"/>
    <w:basedOn w:val="a"/>
    <w:rsid w:val="003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2">
    <w:name w:val="c12"/>
    <w:basedOn w:val="a0"/>
    <w:rsid w:val="0033041D"/>
  </w:style>
  <w:style w:type="character" w:customStyle="1" w:styleId="c11">
    <w:name w:val="c11"/>
    <w:basedOn w:val="a0"/>
    <w:rsid w:val="0033041D"/>
  </w:style>
  <w:style w:type="character" w:customStyle="1" w:styleId="c9">
    <w:name w:val="c9"/>
    <w:basedOn w:val="a0"/>
    <w:rsid w:val="0033041D"/>
  </w:style>
  <w:style w:type="character" w:customStyle="1" w:styleId="c5">
    <w:name w:val="c5"/>
    <w:basedOn w:val="a0"/>
    <w:rsid w:val="0033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5D3E-AAB4-4501-85FB-8C21A3F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2012-05-17T20:30:00Z</dcterms:created>
  <dcterms:modified xsi:type="dcterms:W3CDTF">2012-05-20T19:44:00Z</dcterms:modified>
</cp:coreProperties>
</file>