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52" w:rsidRPr="008D6152" w:rsidRDefault="008D6152" w:rsidP="008D6152">
      <w:pPr>
        <w:jc w:val="center"/>
        <w:rPr>
          <w:b/>
          <w:bCs/>
          <w:sz w:val="22"/>
          <w:szCs w:val="22"/>
        </w:rPr>
      </w:pPr>
      <w:r w:rsidRPr="008D6152">
        <w:rPr>
          <w:b/>
          <w:bCs/>
          <w:sz w:val="22"/>
          <w:szCs w:val="22"/>
        </w:rPr>
        <w:t>Муниципальное образовательное учреждение «Санаторная школа-интернат №2 для детей,</w:t>
      </w:r>
    </w:p>
    <w:p w:rsidR="008D6152" w:rsidRPr="008D6152" w:rsidRDefault="008D6152" w:rsidP="008D6152">
      <w:pPr>
        <w:jc w:val="center"/>
        <w:rPr>
          <w:b/>
          <w:bCs/>
          <w:sz w:val="22"/>
          <w:szCs w:val="22"/>
        </w:rPr>
      </w:pPr>
      <w:r w:rsidRPr="008D6152">
        <w:rPr>
          <w:b/>
          <w:bCs/>
          <w:sz w:val="22"/>
          <w:szCs w:val="22"/>
        </w:rPr>
        <w:t>нуждающихся в длительном лечении»</w:t>
      </w:r>
      <w:r w:rsidRPr="008D6152">
        <w:rPr>
          <w:b/>
          <w:sz w:val="22"/>
          <w:szCs w:val="22"/>
        </w:rPr>
        <w:t xml:space="preserve">  города Магнитогорска</w:t>
      </w:r>
    </w:p>
    <w:p w:rsidR="008D6152" w:rsidRPr="008D6152" w:rsidRDefault="008D6152" w:rsidP="008D6152">
      <w:pPr>
        <w:jc w:val="right"/>
      </w:pPr>
    </w:p>
    <w:p w:rsidR="008D6152" w:rsidRPr="008D6152" w:rsidRDefault="008D6152" w:rsidP="008D6152"/>
    <w:p w:rsidR="008D6152" w:rsidRPr="008D6152" w:rsidRDefault="008D6152" w:rsidP="008D6152">
      <w:r w:rsidRPr="008D6152">
        <w:t xml:space="preserve">Согласовано.                                                                                       Утверждаю.                                                                                                                                                                       </w:t>
      </w:r>
    </w:p>
    <w:p w:rsidR="008D6152" w:rsidRPr="008D6152" w:rsidRDefault="008D6152" w:rsidP="008D6152">
      <w:r w:rsidRPr="008D6152">
        <w:t>научно-методический совет                                                               директор     Шакина И.И.</w:t>
      </w:r>
    </w:p>
    <w:p w:rsidR="008D6152" w:rsidRPr="008D6152" w:rsidRDefault="008D6152" w:rsidP="008D6152">
      <w:r w:rsidRPr="008D6152">
        <w:t>протокол  №1 от __27.08.2014 г                                                           ______01.09.2014 г</w:t>
      </w:r>
    </w:p>
    <w:p w:rsidR="001B365A" w:rsidRPr="00CD759B" w:rsidRDefault="001B365A" w:rsidP="001B365A"/>
    <w:p w:rsidR="001B365A" w:rsidRPr="00CD759B" w:rsidRDefault="001B365A" w:rsidP="001B365A">
      <w:pPr>
        <w:jc w:val="right"/>
      </w:pPr>
    </w:p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>
      <w:pPr>
        <w:jc w:val="right"/>
      </w:pPr>
    </w:p>
    <w:p w:rsidR="001B365A" w:rsidRPr="00CD759B" w:rsidRDefault="001B365A" w:rsidP="001B365A">
      <w:pPr>
        <w:jc w:val="center"/>
        <w:rPr>
          <w:b/>
          <w:bCs/>
          <w:sz w:val="28"/>
          <w:szCs w:val="28"/>
        </w:rPr>
      </w:pPr>
    </w:p>
    <w:p w:rsidR="001B365A" w:rsidRPr="00CD759B" w:rsidRDefault="001B365A" w:rsidP="001B365A">
      <w:pPr>
        <w:jc w:val="center"/>
        <w:rPr>
          <w:b/>
          <w:bCs/>
          <w:szCs w:val="28"/>
        </w:rPr>
      </w:pPr>
      <w:r w:rsidRPr="00CD759B">
        <w:rPr>
          <w:b/>
          <w:bCs/>
          <w:szCs w:val="28"/>
        </w:rPr>
        <w:t>Рабочая программа учебного предмета</w:t>
      </w:r>
    </w:p>
    <w:p w:rsidR="001B365A" w:rsidRPr="00CD759B" w:rsidRDefault="001B365A" w:rsidP="001B365A">
      <w:pPr>
        <w:jc w:val="center"/>
        <w:rPr>
          <w:b/>
          <w:bCs/>
          <w:szCs w:val="28"/>
        </w:rPr>
      </w:pPr>
      <w:r w:rsidRPr="00CD759B">
        <w:rPr>
          <w:b/>
          <w:bCs/>
          <w:szCs w:val="28"/>
        </w:rPr>
        <w:t>биология  для 8 го класса</w:t>
      </w:r>
    </w:p>
    <w:p w:rsidR="001B365A" w:rsidRPr="00CD759B" w:rsidRDefault="001B365A" w:rsidP="001B365A">
      <w:pPr>
        <w:jc w:val="center"/>
        <w:rPr>
          <w:b/>
          <w:bCs/>
          <w:szCs w:val="28"/>
        </w:rPr>
      </w:pPr>
      <w:r w:rsidRPr="00CD759B">
        <w:rPr>
          <w:b/>
          <w:szCs w:val="28"/>
        </w:rPr>
        <w:t>«Человек»</w:t>
      </w:r>
    </w:p>
    <w:p w:rsidR="001B365A" w:rsidRPr="00CD759B" w:rsidRDefault="001B365A" w:rsidP="001B365A">
      <w:pPr>
        <w:jc w:val="center"/>
        <w:rPr>
          <w:bCs/>
        </w:rPr>
      </w:pPr>
      <w:r w:rsidRPr="00CD759B">
        <w:rPr>
          <w:b/>
          <w:bCs/>
          <w:szCs w:val="28"/>
        </w:rPr>
        <w:t>базовый уровень</w:t>
      </w:r>
    </w:p>
    <w:p w:rsidR="001B365A" w:rsidRPr="00CD759B" w:rsidRDefault="001B365A" w:rsidP="001B365A">
      <w:pPr>
        <w:jc w:val="right"/>
        <w:rPr>
          <w:bCs/>
        </w:rPr>
      </w:pPr>
    </w:p>
    <w:p w:rsidR="001B365A" w:rsidRPr="00CD759B" w:rsidRDefault="001B365A" w:rsidP="001B365A">
      <w:pPr>
        <w:jc w:val="center"/>
        <w:rPr>
          <w:bCs/>
        </w:rPr>
      </w:pPr>
      <w:r w:rsidRPr="00CD759B">
        <w:rPr>
          <w:bCs/>
        </w:rPr>
        <w:t>разработана Сыровой Н.М.,</w:t>
      </w:r>
    </w:p>
    <w:p w:rsidR="001B365A" w:rsidRPr="00CD759B" w:rsidRDefault="001B365A" w:rsidP="001B365A">
      <w:pPr>
        <w:jc w:val="center"/>
      </w:pPr>
      <w:r w:rsidRPr="00CD759B">
        <w:rPr>
          <w:bCs/>
        </w:rPr>
        <w:t>учителем биологии высшей категории</w:t>
      </w:r>
    </w:p>
    <w:p w:rsidR="001B365A" w:rsidRPr="00CD759B" w:rsidRDefault="001B365A" w:rsidP="001B365A">
      <w:pPr>
        <w:jc w:val="center"/>
        <w:rPr>
          <w:b/>
          <w:bCs/>
          <w:sz w:val="28"/>
          <w:szCs w:val="28"/>
        </w:rPr>
      </w:pPr>
    </w:p>
    <w:p w:rsidR="001B365A" w:rsidRPr="00CD759B" w:rsidRDefault="001B365A" w:rsidP="001B365A">
      <w:pPr>
        <w:jc w:val="center"/>
        <w:rPr>
          <w:sz w:val="28"/>
          <w:szCs w:val="28"/>
        </w:rPr>
      </w:pPr>
    </w:p>
    <w:p w:rsidR="001B365A" w:rsidRPr="00CD759B" w:rsidRDefault="001B365A" w:rsidP="001B365A">
      <w:pPr>
        <w:rPr>
          <w:sz w:val="28"/>
          <w:szCs w:val="28"/>
        </w:rPr>
      </w:pPr>
    </w:p>
    <w:p w:rsidR="001B365A" w:rsidRPr="00CD759B" w:rsidRDefault="001B365A" w:rsidP="001B365A">
      <w:pPr>
        <w:rPr>
          <w:sz w:val="28"/>
          <w:szCs w:val="28"/>
        </w:rPr>
      </w:pPr>
    </w:p>
    <w:p w:rsidR="001B365A" w:rsidRPr="00CD759B" w:rsidRDefault="001B365A" w:rsidP="001B365A">
      <w:pPr>
        <w:rPr>
          <w:sz w:val="28"/>
          <w:szCs w:val="28"/>
        </w:rPr>
      </w:pPr>
    </w:p>
    <w:p w:rsidR="001B365A" w:rsidRPr="00CD759B" w:rsidRDefault="001B365A" w:rsidP="001B365A">
      <w:pPr>
        <w:rPr>
          <w:sz w:val="28"/>
          <w:szCs w:val="28"/>
        </w:rPr>
      </w:pPr>
    </w:p>
    <w:p w:rsidR="001B365A" w:rsidRPr="00CD759B" w:rsidRDefault="001B365A" w:rsidP="001B365A">
      <w:pPr>
        <w:rPr>
          <w:sz w:val="28"/>
          <w:szCs w:val="28"/>
        </w:rPr>
      </w:pPr>
    </w:p>
    <w:p w:rsidR="001B365A" w:rsidRPr="00CD759B" w:rsidRDefault="001B365A" w:rsidP="001B365A">
      <w:pPr>
        <w:rPr>
          <w:sz w:val="28"/>
          <w:szCs w:val="28"/>
        </w:rPr>
      </w:pPr>
    </w:p>
    <w:p w:rsidR="001B365A" w:rsidRPr="00CD759B" w:rsidRDefault="001B365A" w:rsidP="001B365A">
      <w:pPr>
        <w:rPr>
          <w:sz w:val="28"/>
          <w:szCs w:val="28"/>
        </w:rPr>
      </w:pPr>
    </w:p>
    <w:p w:rsidR="001B365A" w:rsidRPr="00CD759B" w:rsidRDefault="001B365A" w:rsidP="001B365A">
      <w:pPr>
        <w:rPr>
          <w:sz w:val="28"/>
          <w:szCs w:val="28"/>
        </w:rPr>
      </w:pPr>
    </w:p>
    <w:p w:rsidR="001B365A" w:rsidRPr="00CD759B" w:rsidRDefault="001B365A" w:rsidP="001B365A">
      <w:pPr>
        <w:jc w:val="center"/>
      </w:pPr>
    </w:p>
    <w:p w:rsidR="001B365A" w:rsidRPr="00CD759B" w:rsidRDefault="001B365A" w:rsidP="001B365A">
      <w:pPr>
        <w:jc w:val="center"/>
      </w:pPr>
    </w:p>
    <w:p w:rsidR="001B365A" w:rsidRPr="00CD759B" w:rsidRDefault="001B365A" w:rsidP="001B365A">
      <w:pPr>
        <w:jc w:val="center"/>
      </w:pPr>
    </w:p>
    <w:p w:rsidR="001B365A" w:rsidRPr="00CD759B" w:rsidRDefault="001B365A" w:rsidP="001B365A">
      <w:pPr>
        <w:jc w:val="center"/>
      </w:pPr>
    </w:p>
    <w:p w:rsidR="001B365A" w:rsidRPr="00CD759B" w:rsidRDefault="001B365A" w:rsidP="001B365A">
      <w:pPr>
        <w:jc w:val="center"/>
      </w:pPr>
    </w:p>
    <w:p w:rsidR="001B365A" w:rsidRPr="00CD759B" w:rsidRDefault="001B365A" w:rsidP="001B365A">
      <w:pPr>
        <w:jc w:val="center"/>
      </w:pPr>
    </w:p>
    <w:p w:rsidR="001B365A" w:rsidRPr="00CD759B" w:rsidRDefault="001B365A" w:rsidP="001B365A">
      <w:pPr>
        <w:jc w:val="center"/>
      </w:pPr>
    </w:p>
    <w:p w:rsidR="001B365A" w:rsidRPr="00CD759B" w:rsidRDefault="001B365A" w:rsidP="001B365A">
      <w:pPr>
        <w:jc w:val="center"/>
        <w:rPr>
          <w:b/>
          <w:sz w:val="28"/>
          <w:szCs w:val="28"/>
        </w:rPr>
      </w:pPr>
      <w:r w:rsidRPr="00CD759B">
        <w:t>Магнитогорск, 201</w:t>
      </w:r>
      <w:r w:rsidR="008D6152">
        <w:t xml:space="preserve">4 </w:t>
      </w:r>
      <w:r w:rsidRPr="00CD759B">
        <w:t>г</w:t>
      </w:r>
    </w:p>
    <w:p w:rsidR="001B365A" w:rsidRPr="00CD759B" w:rsidRDefault="001B365A" w:rsidP="001B365A">
      <w:pPr>
        <w:widowControl w:val="0"/>
        <w:tabs>
          <w:tab w:val="left" w:pos="587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65A" w:rsidRPr="00CD759B" w:rsidRDefault="001B365A" w:rsidP="001B365A">
      <w:pPr>
        <w:widowControl w:val="0"/>
        <w:tabs>
          <w:tab w:val="left" w:pos="587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65A" w:rsidRPr="00CD759B" w:rsidRDefault="001B365A" w:rsidP="001B365A">
      <w:pPr>
        <w:widowControl w:val="0"/>
        <w:tabs>
          <w:tab w:val="left" w:pos="587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14DA" w:rsidRDefault="004614DA" w:rsidP="001B365A">
      <w:pPr>
        <w:widowControl w:val="0"/>
        <w:tabs>
          <w:tab w:val="left" w:pos="5879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1B365A" w:rsidRPr="00CD759B" w:rsidRDefault="001B365A" w:rsidP="001B365A">
      <w:pPr>
        <w:widowControl w:val="0"/>
        <w:tabs>
          <w:tab w:val="left" w:pos="5879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D759B">
        <w:rPr>
          <w:b/>
          <w:szCs w:val="28"/>
        </w:rPr>
        <w:lastRenderedPageBreak/>
        <w:t>Содержание.</w:t>
      </w:r>
    </w:p>
    <w:p w:rsidR="001B365A" w:rsidRPr="00CD759B" w:rsidRDefault="001B365A" w:rsidP="001B365A">
      <w:r w:rsidRPr="00CD759B">
        <w:t>1</w:t>
      </w:r>
      <w:r w:rsidRPr="00CD759B">
        <w:rPr>
          <w:b/>
        </w:rPr>
        <w:t xml:space="preserve">. Пояснительная записка: </w:t>
      </w:r>
      <w:r w:rsidRPr="00CD759B">
        <w:t xml:space="preserve">                                                                                            .</w:t>
      </w:r>
      <w:r w:rsidR="00F30BD2" w:rsidRPr="00CD759B">
        <w:t>4</w:t>
      </w:r>
      <w:r w:rsidRPr="00CD759B">
        <w:t>…стр.</w:t>
      </w:r>
    </w:p>
    <w:p w:rsidR="001B365A" w:rsidRPr="00CD759B" w:rsidRDefault="001B365A" w:rsidP="001B365A">
      <w:pPr>
        <w:ind w:left="709"/>
      </w:pPr>
      <w:r w:rsidRPr="00CD759B">
        <w:t xml:space="preserve"> 1.1. нормативно-правовые документы;</w:t>
      </w:r>
    </w:p>
    <w:p w:rsidR="001B365A" w:rsidRPr="00CD759B" w:rsidRDefault="001B365A" w:rsidP="001B365A">
      <w:pPr>
        <w:ind w:left="709"/>
      </w:pPr>
      <w:r w:rsidRPr="00CD759B">
        <w:t xml:space="preserve"> 1.2. общая характеристика предмета, его место в системе наук;</w:t>
      </w:r>
    </w:p>
    <w:p w:rsidR="001B365A" w:rsidRPr="00CD759B" w:rsidRDefault="001B365A" w:rsidP="001B365A">
      <w:pPr>
        <w:spacing w:before="100" w:beforeAutospacing="1" w:after="100" w:afterAutospacing="1"/>
        <w:ind w:left="709"/>
        <w:rPr>
          <w:bCs/>
        </w:rPr>
      </w:pPr>
      <w:r w:rsidRPr="00CD759B">
        <w:t xml:space="preserve"> 1.3. </w:t>
      </w:r>
      <w:r w:rsidRPr="00CD759B">
        <w:rPr>
          <w:bCs/>
        </w:rPr>
        <w:t>основные особенности  рабочей программы, в т.ч.  использования резервных часов;</w:t>
      </w:r>
    </w:p>
    <w:p w:rsidR="001B365A" w:rsidRPr="00CD759B" w:rsidRDefault="001B365A" w:rsidP="001B365A">
      <w:pPr>
        <w:spacing w:before="100" w:beforeAutospacing="1" w:after="100" w:afterAutospacing="1"/>
        <w:ind w:left="709"/>
        <w:rPr>
          <w:bCs/>
        </w:rPr>
      </w:pPr>
      <w:r w:rsidRPr="00CD759B">
        <w:rPr>
          <w:bCs/>
        </w:rPr>
        <w:t>1.4. цели и задачи учебного курса;</w:t>
      </w:r>
    </w:p>
    <w:p w:rsidR="001B365A" w:rsidRPr="00CD759B" w:rsidRDefault="001B365A" w:rsidP="001B365A">
      <w:pPr>
        <w:spacing w:before="100" w:beforeAutospacing="1" w:after="100" w:afterAutospacing="1"/>
        <w:ind w:left="709"/>
        <w:rPr>
          <w:bCs/>
        </w:rPr>
      </w:pPr>
      <w:r w:rsidRPr="00CD759B">
        <w:rPr>
          <w:bCs/>
        </w:rPr>
        <w:t>1.5. базовые требования к преподаванию учебного курса, к формированию ОУУН;</w:t>
      </w:r>
    </w:p>
    <w:p w:rsidR="001B365A" w:rsidRPr="00CD759B" w:rsidRDefault="001B365A" w:rsidP="001B365A">
      <w:pPr>
        <w:spacing w:before="100" w:beforeAutospacing="1" w:after="100" w:afterAutospacing="1"/>
        <w:ind w:left="709"/>
        <w:rPr>
          <w:rFonts w:eastAsia="Calibri"/>
          <w:bCs/>
        </w:rPr>
      </w:pPr>
      <w:r w:rsidRPr="00CD759B">
        <w:rPr>
          <w:bCs/>
        </w:rPr>
        <w:t xml:space="preserve">1.6.  </w:t>
      </w:r>
      <w:r w:rsidRPr="00CD759B">
        <w:rPr>
          <w:rFonts w:eastAsia="Calibri"/>
          <w:bCs/>
        </w:rPr>
        <w:t xml:space="preserve">учебно-тематический план; </w:t>
      </w:r>
    </w:p>
    <w:p w:rsidR="001B365A" w:rsidRPr="00CD759B" w:rsidRDefault="001B365A" w:rsidP="001B365A">
      <w:pPr>
        <w:ind w:left="709"/>
        <w:outlineLvl w:val="0"/>
        <w:rPr>
          <w:bCs/>
        </w:rPr>
      </w:pPr>
      <w:r w:rsidRPr="00CD759B">
        <w:rPr>
          <w:rFonts w:eastAsia="Calibri"/>
          <w:bCs/>
        </w:rPr>
        <w:t xml:space="preserve">1.7.  </w:t>
      </w:r>
      <w:r w:rsidRPr="00CD759B">
        <w:rPr>
          <w:bCs/>
        </w:rPr>
        <w:t>методические рекомендации и технологические подходы;</w:t>
      </w:r>
    </w:p>
    <w:p w:rsidR="001B365A" w:rsidRPr="00CD759B" w:rsidRDefault="001B365A" w:rsidP="001B365A">
      <w:pPr>
        <w:ind w:left="709"/>
        <w:outlineLvl w:val="0"/>
        <w:rPr>
          <w:bCs/>
        </w:rPr>
      </w:pPr>
    </w:p>
    <w:p w:rsidR="001B365A" w:rsidRPr="00CD759B" w:rsidRDefault="001B365A" w:rsidP="001B365A">
      <w:pPr>
        <w:ind w:left="709"/>
        <w:outlineLvl w:val="0"/>
        <w:rPr>
          <w:bCs/>
        </w:rPr>
      </w:pPr>
      <w:r w:rsidRPr="00CD759B">
        <w:rPr>
          <w:bCs/>
        </w:rPr>
        <w:t xml:space="preserve">1.8.  специфика отражения </w:t>
      </w:r>
      <w:r w:rsidR="00C70970">
        <w:rPr>
          <w:bCs/>
        </w:rPr>
        <w:t>национальных, региональных, этно</w:t>
      </w:r>
      <w:r w:rsidR="00055C3E">
        <w:rPr>
          <w:bCs/>
        </w:rPr>
        <w:t>культурных особе</w:t>
      </w:r>
      <w:r w:rsidR="00055C3E">
        <w:rPr>
          <w:bCs/>
        </w:rPr>
        <w:t>н</w:t>
      </w:r>
      <w:r w:rsidR="00055C3E">
        <w:rPr>
          <w:bCs/>
        </w:rPr>
        <w:t>ностей (</w:t>
      </w:r>
      <w:r w:rsidRPr="00D65640">
        <w:rPr>
          <w:bCs/>
          <w:color w:val="FF0000"/>
        </w:rPr>
        <w:t>НР</w:t>
      </w:r>
      <w:r w:rsidR="00D65640" w:rsidRPr="00D65640">
        <w:rPr>
          <w:bCs/>
          <w:color w:val="FF0000"/>
        </w:rPr>
        <w:t>ЭО</w:t>
      </w:r>
      <w:r w:rsidR="00055C3E">
        <w:rPr>
          <w:bCs/>
          <w:color w:val="FF0000"/>
        </w:rPr>
        <w:t>)</w:t>
      </w:r>
      <w:r w:rsidRPr="00CD759B">
        <w:rPr>
          <w:bCs/>
        </w:rPr>
        <w:t xml:space="preserve"> и межпредметных связей;</w:t>
      </w:r>
    </w:p>
    <w:p w:rsidR="001B365A" w:rsidRPr="00CD759B" w:rsidRDefault="001B365A" w:rsidP="001B365A">
      <w:pPr>
        <w:ind w:left="709"/>
        <w:outlineLvl w:val="0"/>
        <w:rPr>
          <w:rFonts w:eastAsia="Calibri"/>
          <w:bCs/>
        </w:rPr>
      </w:pPr>
    </w:p>
    <w:p w:rsidR="001B365A" w:rsidRPr="00CD759B" w:rsidRDefault="001B365A" w:rsidP="001B365A">
      <w:pPr>
        <w:rPr>
          <w:b/>
        </w:rPr>
      </w:pPr>
      <w:r w:rsidRPr="00CD759B">
        <w:rPr>
          <w:b/>
          <w:bCs/>
        </w:rPr>
        <w:t>2. Учебно-методическое обеспечение предмета</w:t>
      </w:r>
      <w:r w:rsidRPr="00CD759B">
        <w:rPr>
          <w:bCs/>
        </w:rPr>
        <w:t xml:space="preserve">.                                                          </w:t>
      </w:r>
      <w:r w:rsidR="00F30BD2" w:rsidRPr="00CD759B">
        <w:rPr>
          <w:bCs/>
        </w:rPr>
        <w:t>11</w:t>
      </w:r>
      <w:r w:rsidRPr="00CD759B">
        <w:rPr>
          <w:bCs/>
        </w:rPr>
        <w:t>.стр</w:t>
      </w:r>
    </w:p>
    <w:p w:rsidR="001B365A" w:rsidRPr="00CD759B" w:rsidRDefault="001B365A" w:rsidP="001B365A">
      <w:pPr>
        <w:rPr>
          <w:b/>
        </w:rPr>
      </w:pPr>
    </w:p>
    <w:p w:rsidR="001B365A" w:rsidRPr="00CD759B" w:rsidRDefault="001B365A" w:rsidP="001B365A">
      <w:pPr>
        <w:rPr>
          <w:b/>
        </w:rPr>
      </w:pPr>
      <w:r w:rsidRPr="00CD759B">
        <w:rPr>
          <w:b/>
        </w:rPr>
        <w:t xml:space="preserve">3.  Календарно- поурочный план.                                                                                </w:t>
      </w:r>
      <w:r w:rsidRPr="00CD759B">
        <w:t>1</w:t>
      </w:r>
      <w:r w:rsidR="00C57C5D" w:rsidRPr="00CD759B">
        <w:t>2.</w:t>
      </w:r>
      <w:r w:rsidRPr="00CD759B">
        <w:t>.стр</w:t>
      </w:r>
    </w:p>
    <w:p w:rsidR="001B365A" w:rsidRPr="00CD759B" w:rsidRDefault="001B365A" w:rsidP="001B365A">
      <w:pPr>
        <w:rPr>
          <w:b/>
        </w:rPr>
      </w:pPr>
    </w:p>
    <w:p w:rsidR="001B365A" w:rsidRPr="00CD759B" w:rsidRDefault="00E512D0" w:rsidP="001B365A">
      <w:pPr>
        <w:rPr>
          <w:rFonts w:eastAsia="Calibri"/>
          <w:bCs/>
        </w:rPr>
      </w:pPr>
      <w:r w:rsidRPr="00CD759B">
        <w:rPr>
          <w:b/>
        </w:rPr>
        <w:t xml:space="preserve">4. </w:t>
      </w:r>
      <w:r w:rsidR="001B365A" w:rsidRPr="00CD759B">
        <w:rPr>
          <w:b/>
        </w:rPr>
        <w:t>Х</w:t>
      </w:r>
      <w:r w:rsidR="001B365A" w:rsidRPr="00CD759B">
        <w:rPr>
          <w:rFonts w:eastAsia="Calibri"/>
          <w:b/>
          <w:bCs/>
        </w:rPr>
        <w:t>арактеристика контрольно-измерительных материалов</w:t>
      </w:r>
      <w:r w:rsidR="001B365A" w:rsidRPr="00CD759B">
        <w:rPr>
          <w:rFonts w:eastAsia="Calibri"/>
          <w:bCs/>
        </w:rPr>
        <w:t xml:space="preserve">.                               </w:t>
      </w:r>
      <w:r w:rsidR="00E313F6">
        <w:rPr>
          <w:rFonts w:eastAsia="Calibri"/>
          <w:bCs/>
        </w:rPr>
        <w:t xml:space="preserve">  31</w:t>
      </w:r>
      <w:r w:rsidR="001B365A" w:rsidRPr="00CD759B">
        <w:rPr>
          <w:rFonts w:eastAsia="Calibri"/>
          <w:bCs/>
        </w:rPr>
        <w:t>..стр</w:t>
      </w:r>
    </w:p>
    <w:p w:rsidR="001B365A" w:rsidRPr="00CD759B" w:rsidRDefault="001B365A" w:rsidP="001B365A">
      <w:pPr>
        <w:rPr>
          <w:rFonts w:eastAsia="Calibri"/>
          <w:b/>
          <w:bCs/>
        </w:rPr>
      </w:pPr>
    </w:p>
    <w:p w:rsidR="001B365A" w:rsidRPr="00CD759B" w:rsidRDefault="001B365A" w:rsidP="001B365A">
      <w:pPr>
        <w:rPr>
          <w:rFonts w:eastAsia="Calibri"/>
          <w:bCs/>
        </w:rPr>
      </w:pPr>
      <w:r w:rsidRPr="00CD759B">
        <w:rPr>
          <w:rFonts w:eastAsia="Calibri"/>
          <w:b/>
          <w:bCs/>
        </w:rPr>
        <w:t xml:space="preserve">6. Приложение: </w:t>
      </w:r>
      <w:r w:rsidR="00E313F6">
        <w:rPr>
          <w:rFonts w:eastAsia="Calibri"/>
          <w:bCs/>
        </w:rPr>
        <w:t xml:space="preserve">   36</w:t>
      </w:r>
      <w:r w:rsidR="00972C0D" w:rsidRPr="00CD759B">
        <w:rPr>
          <w:rFonts w:eastAsia="Calibri"/>
          <w:bCs/>
        </w:rPr>
        <w:t>.</w:t>
      </w:r>
      <w:r w:rsidR="00E313F6">
        <w:rPr>
          <w:rFonts w:eastAsia="Calibri"/>
          <w:bCs/>
        </w:rPr>
        <w:t>.</w:t>
      </w:r>
      <w:r w:rsidR="00972C0D" w:rsidRPr="00CD759B">
        <w:rPr>
          <w:rFonts w:eastAsia="Calibri"/>
          <w:bCs/>
        </w:rPr>
        <w:t>стр</w:t>
      </w:r>
    </w:p>
    <w:p w:rsidR="001B365A" w:rsidRPr="00CD759B" w:rsidRDefault="001B365A" w:rsidP="001B365A">
      <w:pPr>
        <w:ind w:left="709"/>
        <w:rPr>
          <w:rFonts w:eastAsia="Calibri"/>
          <w:bCs/>
        </w:rPr>
      </w:pPr>
    </w:p>
    <w:p w:rsidR="001B365A" w:rsidRPr="00CD759B" w:rsidRDefault="001B365A" w:rsidP="001B365A">
      <w:pPr>
        <w:ind w:left="709"/>
        <w:rPr>
          <w:rFonts w:eastAsia="Calibri"/>
          <w:bCs/>
        </w:rPr>
      </w:pPr>
      <w:r w:rsidRPr="00CD759B">
        <w:rPr>
          <w:rFonts w:eastAsia="Calibri"/>
          <w:bCs/>
        </w:rPr>
        <w:t>6.1 единые требования к устной и письменной речи учащихся, к проведению пис</w:t>
      </w:r>
      <w:r w:rsidRPr="00CD759B">
        <w:rPr>
          <w:rFonts w:eastAsia="Calibri"/>
          <w:bCs/>
        </w:rPr>
        <w:t>ь</w:t>
      </w:r>
      <w:r w:rsidRPr="00CD759B">
        <w:rPr>
          <w:rFonts w:eastAsia="Calibri"/>
          <w:bCs/>
        </w:rPr>
        <w:t xml:space="preserve">менных работ и проверке тетрадей;  </w:t>
      </w:r>
    </w:p>
    <w:p w:rsidR="001B365A" w:rsidRPr="00CD759B" w:rsidRDefault="001B365A" w:rsidP="001B365A">
      <w:pPr>
        <w:ind w:left="709"/>
        <w:rPr>
          <w:rFonts w:eastAsia="Calibri"/>
          <w:bCs/>
        </w:rPr>
      </w:pPr>
      <w:r w:rsidRPr="00CD759B">
        <w:rPr>
          <w:rFonts w:eastAsia="Calibri"/>
          <w:bCs/>
        </w:rPr>
        <w:t xml:space="preserve">6.2. </w:t>
      </w:r>
      <w:r w:rsidRPr="00CD759B">
        <w:rPr>
          <w:bCs/>
        </w:rPr>
        <w:t>нормы оценок;</w:t>
      </w:r>
    </w:p>
    <w:p w:rsidR="001B365A" w:rsidRPr="00CD759B" w:rsidRDefault="001B365A" w:rsidP="001B365A">
      <w:pPr>
        <w:ind w:left="709"/>
        <w:rPr>
          <w:rFonts w:eastAsia="Calibri"/>
          <w:bCs/>
        </w:rPr>
      </w:pPr>
      <w:r w:rsidRPr="00CD759B">
        <w:rPr>
          <w:rFonts w:eastAsia="Calibri"/>
          <w:bCs/>
        </w:rPr>
        <w:t>6.3. литература;</w:t>
      </w:r>
    </w:p>
    <w:p w:rsidR="001B365A" w:rsidRPr="00CD759B" w:rsidRDefault="001B365A" w:rsidP="001B365A">
      <w:pPr>
        <w:ind w:left="709"/>
        <w:rPr>
          <w:rFonts w:eastAsia="Calibri"/>
          <w:bCs/>
        </w:rPr>
      </w:pPr>
      <w:r w:rsidRPr="00CD759B">
        <w:rPr>
          <w:rFonts w:eastAsia="Calibri"/>
          <w:bCs/>
        </w:rPr>
        <w:t xml:space="preserve">6.4. перечень </w:t>
      </w:r>
      <w:r w:rsidRPr="00CD759B">
        <w:rPr>
          <w:bCs/>
          <w:spacing w:val="-1"/>
        </w:rPr>
        <w:t>цифровых образовательных ресурсов и веб-сайтов Интернет;</w:t>
      </w:r>
    </w:p>
    <w:p w:rsidR="001B365A" w:rsidRPr="00CD759B" w:rsidRDefault="001B365A" w:rsidP="001B365A">
      <w:pPr>
        <w:ind w:left="709"/>
        <w:rPr>
          <w:bCs/>
          <w:spacing w:val="-1"/>
        </w:rPr>
      </w:pPr>
      <w:r w:rsidRPr="00CD759B">
        <w:t>6.5. л</w:t>
      </w:r>
      <w:r w:rsidRPr="00CD759B">
        <w:rPr>
          <w:bCs/>
          <w:spacing w:val="-1"/>
        </w:rPr>
        <w:t>ист коррекции;</w:t>
      </w:r>
    </w:p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/>
    <w:p w:rsidR="005C318F" w:rsidRPr="00CD759B" w:rsidRDefault="00972C0D" w:rsidP="001B365A">
      <w:pPr>
        <w:widowControl w:val="0"/>
        <w:tabs>
          <w:tab w:val="left" w:pos="5879"/>
        </w:tabs>
        <w:autoSpaceDE w:val="0"/>
        <w:autoSpaceDN w:val="0"/>
        <w:adjustRightInd w:val="0"/>
        <w:rPr>
          <w:b/>
          <w:szCs w:val="28"/>
        </w:rPr>
      </w:pPr>
      <w:r w:rsidRPr="00CD759B">
        <w:rPr>
          <w:b/>
          <w:szCs w:val="28"/>
        </w:rPr>
        <w:t xml:space="preserve">                                                                              1</w:t>
      </w:r>
    </w:p>
    <w:p w:rsidR="005C318F" w:rsidRPr="00CD759B" w:rsidRDefault="005C318F" w:rsidP="001B365A">
      <w:pPr>
        <w:widowControl w:val="0"/>
        <w:tabs>
          <w:tab w:val="left" w:pos="5879"/>
        </w:tabs>
        <w:autoSpaceDE w:val="0"/>
        <w:autoSpaceDN w:val="0"/>
        <w:adjustRightInd w:val="0"/>
        <w:rPr>
          <w:b/>
          <w:szCs w:val="28"/>
        </w:rPr>
      </w:pPr>
    </w:p>
    <w:p w:rsidR="004B7055" w:rsidRDefault="004B7055" w:rsidP="00A23E36">
      <w:pPr>
        <w:widowControl w:val="0"/>
        <w:tabs>
          <w:tab w:val="left" w:pos="587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23E36" w:rsidRDefault="00A23E36" w:rsidP="00A23E36">
      <w:pPr>
        <w:widowControl w:val="0"/>
        <w:tabs>
          <w:tab w:val="left" w:pos="587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записка.</w:t>
      </w:r>
    </w:p>
    <w:p w:rsidR="00A23E36" w:rsidRDefault="00A23E36" w:rsidP="00A23E36">
      <w:pPr>
        <w:widowControl w:val="0"/>
        <w:tabs>
          <w:tab w:val="left" w:pos="5879"/>
        </w:tabs>
        <w:autoSpaceDE w:val="0"/>
        <w:autoSpaceDN w:val="0"/>
        <w:adjustRightInd w:val="0"/>
        <w:rPr>
          <w:b/>
          <w:u w:val="single"/>
        </w:rPr>
      </w:pPr>
    </w:p>
    <w:p w:rsidR="00A23E36" w:rsidRDefault="00A23E36" w:rsidP="00A23E36">
      <w:pPr>
        <w:widowControl w:val="0"/>
        <w:tabs>
          <w:tab w:val="left" w:pos="5879"/>
        </w:tabs>
        <w:autoSpaceDE w:val="0"/>
        <w:autoSpaceDN w:val="0"/>
        <w:adjustRightInd w:val="0"/>
        <w:rPr>
          <w:sz w:val="22"/>
          <w:szCs w:val="22"/>
        </w:rPr>
      </w:pPr>
      <w:r>
        <w:rPr>
          <w:rFonts w:eastAsia="Calibri"/>
        </w:rPr>
        <w:t xml:space="preserve">1.1. При составлении рабочей программы использовались следующие </w:t>
      </w:r>
      <w:r>
        <w:rPr>
          <w:rFonts w:eastAsia="Calibri"/>
          <w:b/>
          <w:u w:val="single"/>
        </w:rPr>
        <w:t>нормативно-правовые документы:</w:t>
      </w:r>
    </w:p>
    <w:p w:rsidR="00A23E36" w:rsidRDefault="00A23E36" w:rsidP="00A23E36">
      <w:pPr>
        <w:shd w:val="clear" w:color="auto" w:fill="FFFFFF"/>
        <w:tabs>
          <w:tab w:val="left" w:pos="2977"/>
        </w:tabs>
        <w:rPr>
          <w:color w:val="000000"/>
          <w:sz w:val="22"/>
          <w:szCs w:val="22"/>
        </w:rPr>
      </w:pPr>
    </w:p>
    <w:p w:rsidR="00A23E36" w:rsidRDefault="00A23E36" w:rsidP="00A23E36">
      <w:pPr>
        <w:shd w:val="clear" w:color="auto" w:fill="FFFFFF"/>
        <w:tabs>
          <w:tab w:val="left" w:pos="2977"/>
        </w:tabs>
        <w:ind w:left="405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 составлена в соответствии с нормативно-правовыми документами:</w:t>
      </w:r>
    </w:p>
    <w:p w:rsidR="00A23E36" w:rsidRDefault="00A23E36" w:rsidP="00A23E36">
      <w:pPr>
        <w:shd w:val="clear" w:color="auto" w:fill="FFFFFF"/>
        <w:tabs>
          <w:tab w:val="left" w:pos="2977"/>
        </w:tabs>
        <w:ind w:left="405"/>
        <w:rPr>
          <w:b/>
          <w:sz w:val="22"/>
          <w:szCs w:val="22"/>
        </w:rPr>
      </w:pPr>
    </w:p>
    <w:p w:rsidR="00A23E36" w:rsidRDefault="00A23E36" w:rsidP="00A23E36">
      <w:pPr>
        <w:shd w:val="clear" w:color="auto" w:fill="FFFFFF"/>
        <w:tabs>
          <w:tab w:val="left" w:pos="2977"/>
        </w:tabs>
        <w:ind w:left="405"/>
        <w:rPr>
          <w:b/>
          <w:sz w:val="22"/>
          <w:szCs w:val="22"/>
        </w:rPr>
      </w:pPr>
    </w:p>
    <w:p w:rsidR="00A23E36" w:rsidRDefault="00A23E36" w:rsidP="00A23E36">
      <w:pPr>
        <w:numPr>
          <w:ilvl w:val="0"/>
          <w:numId w:val="5"/>
        </w:numPr>
        <w:tabs>
          <w:tab w:val="clear" w:pos="465"/>
          <w:tab w:val="num" w:pos="825"/>
        </w:tabs>
        <w:ind w:left="825"/>
        <w:rPr>
          <w:sz w:val="22"/>
          <w:szCs w:val="22"/>
        </w:rPr>
      </w:pPr>
      <w:r>
        <w:rPr>
          <w:sz w:val="22"/>
          <w:szCs w:val="22"/>
        </w:rPr>
        <w:t>Приказ МО и Н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23E36" w:rsidRDefault="00A23E36" w:rsidP="00A23E36">
      <w:pPr>
        <w:numPr>
          <w:ilvl w:val="0"/>
          <w:numId w:val="5"/>
        </w:numPr>
        <w:tabs>
          <w:tab w:val="clear" w:pos="465"/>
          <w:tab w:val="num" w:pos="825"/>
        </w:tabs>
        <w:ind w:left="825"/>
        <w:jc w:val="both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 xml:space="preserve">Федеральный компонент  государственного стандарта общего образования </w:t>
      </w:r>
      <w:r>
        <w:rPr>
          <w:i/>
          <w:sz w:val="22"/>
          <w:szCs w:val="22"/>
        </w:rPr>
        <w:t xml:space="preserve">по биологии </w:t>
      </w:r>
      <w:r>
        <w:rPr>
          <w:sz w:val="22"/>
          <w:szCs w:val="22"/>
        </w:rPr>
        <w:t>(приказ Министерства образования и науки Российской Федерации от 05.03.2004 № 1089)</w:t>
      </w:r>
    </w:p>
    <w:p w:rsidR="00A23E36" w:rsidRDefault="00A23E36" w:rsidP="00A23E36">
      <w:pPr>
        <w:numPr>
          <w:ilvl w:val="0"/>
          <w:numId w:val="5"/>
        </w:numPr>
        <w:tabs>
          <w:tab w:val="clear" w:pos="465"/>
          <w:tab w:val="num" w:pos="825"/>
        </w:tabs>
        <w:ind w:left="825"/>
        <w:rPr>
          <w:sz w:val="22"/>
          <w:szCs w:val="22"/>
        </w:rPr>
      </w:pPr>
      <w:r>
        <w:rPr>
          <w:sz w:val="22"/>
          <w:szCs w:val="22"/>
        </w:rPr>
        <w:t>Письмо МО и Н РФ от 7.07.2005г. №03-1263 «О Примерных программах по учебным предметам федерального базисного учебного плана»</w:t>
      </w:r>
    </w:p>
    <w:p w:rsidR="00A23E36" w:rsidRDefault="00A23E36" w:rsidP="00A23E36">
      <w:pPr>
        <w:numPr>
          <w:ilvl w:val="0"/>
          <w:numId w:val="5"/>
        </w:numPr>
        <w:tabs>
          <w:tab w:val="clear" w:pos="465"/>
          <w:tab w:val="num" w:pos="825"/>
        </w:tabs>
        <w:ind w:left="825"/>
        <w:rPr>
          <w:sz w:val="22"/>
          <w:szCs w:val="22"/>
        </w:rPr>
      </w:pPr>
      <w:r>
        <w:rPr>
          <w:sz w:val="22"/>
          <w:szCs w:val="22"/>
        </w:rPr>
        <w:t>Приказ МО и Н РФ от 09.03.2004г. №1312 «Перечень  Примерных программах по уче</w:t>
      </w:r>
      <w:r>
        <w:rPr>
          <w:sz w:val="22"/>
          <w:szCs w:val="22"/>
        </w:rPr>
        <w:t>б</w:t>
      </w:r>
      <w:r>
        <w:rPr>
          <w:sz w:val="22"/>
          <w:szCs w:val="22"/>
        </w:rPr>
        <w:t>ным предметам федерального базисного учебного плана»</w:t>
      </w:r>
    </w:p>
    <w:p w:rsidR="00A23E36" w:rsidRDefault="00A23E36" w:rsidP="00A23E36">
      <w:pPr>
        <w:numPr>
          <w:ilvl w:val="0"/>
          <w:numId w:val="5"/>
        </w:numPr>
        <w:tabs>
          <w:tab w:val="clear" w:pos="465"/>
          <w:tab w:val="num" w:pos="825"/>
        </w:tabs>
        <w:ind w:left="825"/>
        <w:jc w:val="both"/>
        <w:rPr>
          <w:rFonts w:eastAsia="SimSun"/>
          <w:sz w:val="22"/>
          <w:szCs w:val="22"/>
          <w:lang w:eastAsia="zh-CN"/>
        </w:rPr>
      </w:pPr>
      <w:r>
        <w:rPr>
          <w:spacing w:val="-2"/>
          <w:sz w:val="22"/>
          <w:szCs w:val="22"/>
        </w:rPr>
        <w:t xml:space="preserve">Примерные программы основного общего и </w:t>
      </w:r>
      <w:r>
        <w:rPr>
          <w:spacing w:val="-3"/>
          <w:sz w:val="22"/>
          <w:szCs w:val="22"/>
        </w:rPr>
        <w:t xml:space="preserve">среднего (полного) общего образования по </w:t>
      </w:r>
      <w:r>
        <w:rPr>
          <w:i/>
          <w:sz w:val="22"/>
          <w:szCs w:val="22"/>
        </w:rPr>
        <w:t xml:space="preserve">по биологии </w:t>
      </w:r>
      <w:r>
        <w:rPr>
          <w:spacing w:val="-3"/>
          <w:sz w:val="22"/>
          <w:szCs w:val="22"/>
        </w:rPr>
        <w:t>, рекомендованные пись</w:t>
      </w:r>
      <w:r>
        <w:rPr>
          <w:spacing w:val="-3"/>
          <w:sz w:val="22"/>
          <w:szCs w:val="22"/>
        </w:rPr>
        <w:softHyphen/>
      </w:r>
      <w:r>
        <w:rPr>
          <w:spacing w:val="-1"/>
          <w:sz w:val="22"/>
          <w:szCs w:val="22"/>
        </w:rPr>
        <w:t>мом Департамента государственной политики в образ</w:t>
      </w:r>
      <w:r>
        <w:rPr>
          <w:spacing w:val="-1"/>
          <w:sz w:val="22"/>
          <w:szCs w:val="22"/>
        </w:rPr>
        <w:t>о</w:t>
      </w:r>
      <w:r>
        <w:rPr>
          <w:spacing w:val="-1"/>
          <w:sz w:val="22"/>
          <w:szCs w:val="22"/>
        </w:rPr>
        <w:t xml:space="preserve">вании МО и Н РФ от </w:t>
      </w:r>
      <w:r>
        <w:rPr>
          <w:spacing w:val="-2"/>
          <w:sz w:val="22"/>
          <w:szCs w:val="22"/>
        </w:rPr>
        <w:t>07.06.2005г. № 03-1263</w:t>
      </w:r>
    </w:p>
    <w:p w:rsidR="00A23E36" w:rsidRDefault="00A23E36" w:rsidP="00A23E36">
      <w:pPr>
        <w:numPr>
          <w:ilvl w:val="0"/>
          <w:numId w:val="5"/>
        </w:numPr>
        <w:shd w:val="clear" w:color="auto" w:fill="FFFFFF"/>
        <w:tabs>
          <w:tab w:val="clear" w:pos="465"/>
          <w:tab w:val="num" w:pos="825"/>
        </w:tabs>
        <w:ind w:left="825" w:right="164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Про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грамма под редакцией </w:t>
      </w:r>
      <w:r>
        <w:rPr>
          <w:sz w:val="22"/>
          <w:szCs w:val="22"/>
        </w:rPr>
        <w:t xml:space="preserve">В.В.Пасечника, С.В.Суматохина, Г.С.Калинова, Г.ГШвецова, З.Г.Гапонюк «Биология» (серия « Линия жизни») М «Просвещение»2011 г, рекомендованной МО и Н РФ </w:t>
      </w:r>
    </w:p>
    <w:p w:rsidR="00A23E36" w:rsidRPr="00055C3E" w:rsidRDefault="00A23E36" w:rsidP="00A23E36">
      <w:pPr>
        <w:numPr>
          <w:ilvl w:val="0"/>
          <w:numId w:val="5"/>
        </w:numPr>
        <w:tabs>
          <w:tab w:val="clear" w:pos="465"/>
          <w:tab w:val="num" w:pos="825"/>
        </w:tabs>
        <w:ind w:left="825"/>
        <w:jc w:val="both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 xml:space="preserve">Методическое письмо Министерства образования и науки Челябинской </w:t>
      </w:r>
      <w:r w:rsidRPr="00055C3E">
        <w:rPr>
          <w:sz w:val="22"/>
          <w:szCs w:val="22"/>
        </w:rPr>
        <w:t>области «О пр</w:t>
      </w:r>
      <w:r w:rsidRPr="00055C3E">
        <w:rPr>
          <w:sz w:val="22"/>
          <w:szCs w:val="22"/>
        </w:rPr>
        <w:t>е</w:t>
      </w:r>
      <w:r w:rsidRPr="00055C3E">
        <w:rPr>
          <w:sz w:val="22"/>
          <w:szCs w:val="22"/>
        </w:rPr>
        <w:t>подавании учебного предмета «Б</w:t>
      </w:r>
      <w:r w:rsidRPr="00055C3E">
        <w:rPr>
          <w:i/>
          <w:sz w:val="22"/>
          <w:szCs w:val="22"/>
        </w:rPr>
        <w:t>иология</w:t>
      </w:r>
      <w:r w:rsidRPr="00055C3E">
        <w:rPr>
          <w:sz w:val="22"/>
          <w:szCs w:val="22"/>
        </w:rPr>
        <w:t>» в общеобразовательных учреждениях Челяби</w:t>
      </w:r>
      <w:r w:rsidRPr="00055C3E">
        <w:rPr>
          <w:sz w:val="22"/>
          <w:szCs w:val="22"/>
        </w:rPr>
        <w:t>н</w:t>
      </w:r>
      <w:r w:rsidRPr="00055C3E">
        <w:rPr>
          <w:sz w:val="22"/>
          <w:szCs w:val="22"/>
        </w:rPr>
        <w:t>ской области в 201</w:t>
      </w:r>
      <w:r w:rsidR="004B7055" w:rsidRPr="00055C3E">
        <w:rPr>
          <w:sz w:val="22"/>
          <w:szCs w:val="22"/>
        </w:rPr>
        <w:t>4</w:t>
      </w:r>
      <w:r w:rsidRPr="00055C3E">
        <w:rPr>
          <w:sz w:val="22"/>
          <w:szCs w:val="22"/>
        </w:rPr>
        <w:t>-201</w:t>
      </w:r>
      <w:r w:rsidR="004B7055" w:rsidRPr="00055C3E">
        <w:rPr>
          <w:sz w:val="22"/>
          <w:szCs w:val="22"/>
        </w:rPr>
        <w:t>5</w:t>
      </w:r>
      <w:r w:rsidRPr="00055C3E">
        <w:rPr>
          <w:sz w:val="22"/>
          <w:szCs w:val="22"/>
        </w:rPr>
        <w:t xml:space="preserve"> учебном году» от</w:t>
      </w:r>
      <w:r w:rsidR="001645C4" w:rsidRPr="00055C3E">
        <w:rPr>
          <w:sz w:val="22"/>
          <w:szCs w:val="22"/>
        </w:rPr>
        <w:t xml:space="preserve"> 30.06.  14 №03-02/4959</w:t>
      </w:r>
    </w:p>
    <w:p w:rsidR="00A23E36" w:rsidRDefault="00A23E36" w:rsidP="00A23E36">
      <w:pPr>
        <w:numPr>
          <w:ilvl w:val="0"/>
          <w:numId w:val="5"/>
        </w:numPr>
        <w:tabs>
          <w:tab w:val="clear" w:pos="465"/>
          <w:tab w:val="num" w:pos="825"/>
        </w:tabs>
        <w:ind w:left="825"/>
        <w:jc w:val="both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>Методическое письмо Министерства образования и науки Челябинской области «О 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подавании учебного предмета «Б</w:t>
      </w:r>
      <w:r>
        <w:rPr>
          <w:i/>
          <w:sz w:val="22"/>
          <w:szCs w:val="22"/>
        </w:rPr>
        <w:t>иология</w:t>
      </w:r>
      <w:r>
        <w:rPr>
          <w:sz w:val="22"/>
          <w:szCs w:val="22"/>
        </w:rPr>
        <w:t>» » в общеобразовательных учреждениях Чел</w:t>
      </w:r>
      <w:r>
        <w:rPr>
          <w:sz w:val="22"/>
          <w:szCs w:val="22"/>
        </w:rPr>
        <w:t>я</w:t>
      </w:r>
      <w:r>
        <w:rPr>
          <w:sz w:val="22"/>
          <w:szCs w:val="22"/>
        </w:rPr>
        <w:t>бинской области в 2011-2012 учебном году» от 18.07.2011г №103/4275</w:t>
      </w:r>
    </w:p>
    <w:p w:rsidR="00A23E36" w:rsidRDefault="00A23E36" w:rsidP="00A23E36">
      <w:pPr>
        <w:numPr>
          <w:ilvl w:val="0"/>
          <w:numId w:val="5"/>
        </w:numPr>
        <w:tabs>
          <w:tab w:val="clear" w:pos="465"/>
          <w:tab w:val="num" w:pos="825"/>
        </w:tabs>
        <w:ind w:left="825"/>
        <w:jc w:val="both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>Приказ  Министерства образования и науки РФ от 19.12.2012 года  № 1067 «Об утве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ждении федеральных перечней учебников, рекомендованных (допущенных)  к использ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ванию в образовательных учреждениях, реализующих образовательные программы общ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го образования  на 2013/2014 учебный год»</w:t>
      </w:r>
    </w:p>
    <w:p w:rsidR="00A23E36" w:rsidRDefault="00A23E36" w:rsidP="00A23E36">
      <w:pPr>
        <w:numPr>
          <w:ilvl w:val="0"/>
          <w:numId w:val="5"/>
        </w:numPr>
        <w:tabs>
          <w:tab w:val="clear" w:pos="465"/>
          <w:tab w:val="num" w:pos="825"/>
        </w:tabs>
        <w:ind w:left="825"/>
        <w:jc w:val="both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>Приказ Министерства образования и науки Челябинской области «О разработке и утве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ждении рабочих программ учебных курсов, предметов, дисциплин (модулей) в общеобр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зовательных учреждениях» от 31.07.2009 г 103/3404</w:t>
      </w:r>
    </w:p>
    <w:p w:rsidR="00A23E36" w:rsidRDefault="00A23E36" w:rsidP="00A23E36">
      <w:pPr>
        <w:numPr>
          <w:ilvl w:val="0"/>
          <w:numId w:val="5"/>
        </w:numPr>
        <w:tabs>
          <w:tab w:val="clear" w:pos="465"/>
          <w:tab w:val="num" w:pos="825"/>
        </w:tabs>
        <w:ind w:left="825"/>
        <w:jc w:val="both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>Приказ МООУ «Санаторная школа-интернат № 2» г.Магнитогорска «О разработке раб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чих программ учебных предметов» от 4.09.09 № 101 - ОС</w:t>
      </w:r>
    </w:p>
    <w:p w:rsidR="00A23E36" w:rsidRDefault="00A23E36" w:rsidP="00A23E36">
      <w:pPr>
        <w:numPr>
          <w:ilvl w:val="0"/>
          <w:numId w:val="5"/>
        </w:numPr>
        <w:tabs>
          <w:tab w:val="clear" w:pos="465"/>
          <w:tab w:val="num" w:pos="825"/>
        </w:tabs>
        <w:ind w:left="825"/>
        <w:jc w:val="both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>Учебный план МООУ «СШИ №2» на 2013-2014 учебный год.</w:t>
      </w:r>
    </w:p>
    <w:p w:rsidR="00A23E36" w:rsidRDefault="00A23E36" w:rsidP="00A23E36">
      <w:pPr>
        <w:numPr>
          <w:ilvl w:val="0"/>
          <w:numId w:val="5"/>
        </w:numPr>
        <w:tabs>
          <w:tab w:val="clear" w:pos="465"/>
          <w:tab w:val="num" w:pos="825"/>
        </w:tabs>
        <w:ind w:left="825"/>
        <w:jc w:val="both"/>
        <w:rPr>
          <w:i/>
          <w:color w:val="000000"/>
          <w:sz w:val="22"/>
          <w:szCs w:val="22"/>
        </w:rPr>
      </w:pPr>
      <w:r>
        <w:rPr>
          <w:color w:val="000000"/>
          <w:kern w:val="16"/>
          <w:sz w:val="22"/>
          <w:szCs w:val="22"/>
        </w:rPr>
        <w:t>Методическое письмо «О проверке и оценивании письменных работ учащихся». // Мин</w:t>
      </w:r>
      <w:r>
        <w:rPr>
          <w:color w:val="000000"/>
          <w:kern w:val="16"/>
          <w:sz w:val="22"/>
          <w:szCs w:val="22"/>
        </w:rPr>
        <w:t>и</w:t>
      </w:r>
      <w:r>
        <w:rPr>
          <w:color w:val="000000"/>
          <w:kern w:val="16"/>
          <w:sz w:val="22"/>
          <w:szCs w:val="22"/>
        </w:rPr>
        <w:t xml:space="preserve">стерство образования и науки Челябинской области, ЧИППКРО.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kern w:val="16"/>
            <w:sz w:val="22"/>
            <w:szCs w:val="22"/>
          </w:rPr>
          <w:t>2006 г</w:t>
        </w:r>
      </w:smartTag>
      <w:r>
        <w:rPr>
          <w:color w:val="000000"/>
          <w:kern w:val="16"/>
          <w:sz w:val="22"/>
          <w:szCs w:val="22"/>
        </w:rPr>
        <w:t xml:space="preserve">. </w:t>
      </w:r>
      <w:r>
        <w:rPr>
          <w:i/>
          <w:color w:val="000000"/>
          <w:kern w:val="16"/>
          <w:sz w:val="22"/>
          <w:szCs w:val="22"/>
        </w:rPr>
        <w:t>(   )</w:t>
      </w:r>
    </w:p>
    <w:p w:rsidR="00A23E36" w:rsidRDefault="00A23E36" w:rsidP="00A23E36">
      <w:pPr>
        <w:widowControl w:val="0"/>
        <w:tabs>
          <w:tab w:val="left" w:pos="587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</w:t>
      </w:r>
      <w:r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 xml:space="preserve">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z w:val="22"/>
            <w:szCs w:val="22"/>
          </w:rPr>
          <w:t>2010 г</w:t>
        </w:r>
      </w:smartTag>
      <w:r>
        <w:rPr>
          <w:color w:val="000000"/>
          <w:sz w:val="22"/>
          <w:szCs w:val="22"/>
        </w:rPr>
        <w:t>. № 189, зарегистриров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ны в Министерстве юстиции России 3 марта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2"/>
            <w:szCs w:val="22"/>
          </w:rPr>
          <w:t>2011 г</w:t>
        </w:r>
      </w:smartTag>
      <w:r>
        <w:rPr>
          <w:color w:val="000000"/>
          <w:sz w:val="22"/>
          <w:szCs w:val="22"/>
        </w:rPr>
        <w:t>., регистрационный номер 19993</w:t>
      </w:r>
    </w:p>
    <w:p w:rsidR="00A23E36" w:rsidRDefault="00A23E36" w:rsidP="00A23E36">
      <w:pPr>
        <w:rPr>
          <w:color w:val="000000"/>
        </w:rPr>
      </w:pPr>
    </w:p>
    <w:p w:rsidR="00A23E36" w:rsidRDefault="00A23E36" w:rsidP="00A23E36"/>
    <w:p w:rsidR="00331AFB" w:rsidRDefault="00331AFB" w:rsidP="00331AFB">
      <w:pPr>
        <w:widowControl w:val="0"/>
        <w:tabs>
          <w:tab w:val="left" w:pos="5879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1AFB" w:rsidRDefault="00331AFB" w:rsidP="00331AFB">
      <w:pPr>
        <w:rPr>
          <w:color w:val="000000"/>
        </w:rPr>
      </w:pPr>
    </w:p>
    <w:p w:rsidR="00AC18DE" w:rsidRPr="00CD759B" w:rsidRDefault="00AC18DE" w:rsidP="001B365A"/>
    <w:p w:rsidR="00AC18DE" w:rsidRPr="00CD759B" w:rsidRDefault="00AC18DE" w:rsidP="001B365A"/>
    <w:p w:rsidR="00AC18DE" w:rsidRPr="00CD759B" w:rsidRDefault="00AC18DE" w:rsidP="001B365A"/>
    <w:p w:rsidR="00AC18DE" w:rsidRPr="00CD759B" w:rsidRDefault="00AC18DE" w:rsidP="001B365A"/>
    <w:p w:rsidR="00AC18DE" w:rsidRPr="00CD759B" w:rsidRDefault="00AC18DE" w:rsidP="001B365A"/>
    <w:p w:rsidR="00AC18DE" w:rsidRPr="00CD759B" w:rsidRDefault="00AC18DE" w:rsidP="001B365A"/>
    <w:p w:rsidR="00AC18DE" w:rsidRPr="00CD759B" w:rsidRDefault="00AC18DE" w:rsidP="001B365A"/>
    <w:p w:rsidR="00AC18DE" w:rsidRPr="00CD759B" w:rsidRDefault="00AC18DE" w:rsidP="001B365A"/>
    <w:p w:rsidR="001B365A" w:rsidRPr="00CD759B" w:rsidRDefault="001B365A" w:rsidP="001B365A">
      <w:pPr>
        <w:rPr>
          <w:b/>
          <w:u w:val="single"/>
        </w:rPr>
      </w:pPr>
      <w:r w:rsidRPr="00CD759B">
        <w:t>1</w:t>
      </w:r>
      <w:r w:rsidRPr="00CD759B">
        <w:rPr>
          <w:b/>
          <w:u w:val="single"/>
        </w:rPr>
        <w:t>.2. Общая характеристика предмета, его место в системе наук.</w:t>
      </w:r>
    </w:p>
    <w:p w:rsidR="001B365A" w:rsidRPr="00CD759B" w:rsidRDefault="001B365A" w:rsidP="001B365A">
      <w:pPr>
        <w:rPr>
          <w:b/>
          <w:u w:val="single"/>
        </w:rPr>
      </w:pPr>
    </w:p>
    <w:p w:rsidR="001B365A" w:rsidRPr="00CD759B" w:rsidRDefault="001B365A" w:rsidP="001B365A">
      <w:r w:rsidRPr="00CD759B">
        <w:t>Базовое биологическое образование должно обеспечить выпускникам  высокую биолог</w:t>
      </w:r>
      <w:r w:rsidRPr="00CD759B">
        <w:t>и</w:t>
      </w:r>
      <w:r w:rsidRPr="00CD759B">
        <w:t>ческую, прежде всего экологическую, природоохранительную грамотность. Решить эту задачу можно на основе преемственного развития ведущих биологических законов, те</w:t>
      </w:r>
      <w:r w:rsidRPr="00CD759B">
        <w:t>о</w:t>
      </w:r>
      <w:r w:rsidRPr="00CD759B">
        <w:t>рий, идей, обеспечивающих фундамент для практической деятельности учащихся, форм</w:t>
      </w:r>
      <w:r w:rsidRPr="00CD759B">
        <w:t>и</w:t>
      </w:r>
      <w:r w:rsidRPr="00CD759B">
        <w:t>рования их научного мировоззрения.</w:t>
      </w:r>
    </w:p>
    <w:p w:rsidR="001B365A" w:rsidRPr="00CD759B" w:rsidRDefault="001B365A" w:rsidP="001B365A">
      <w:r w:rsidRPr="00CD759B">
        <w:t xml:space="preserve">На изучение биологии в 8 классе отводится </w:t>
      </w:r>
      <w:r w:rsidR="0033252D" w:rsidRPr="00CD759B">
        <w:t>68</w:t>
      </w:r>
      <w:r w:rsidRPr="00CD759B">
        <w:t xml:space="preserve"> часов из федерального компонента (2 часа в неделю)</w:t>
      </w:r>
    </w:p>
    <w:p w:rsidR="001B365A" w:rsidRPr="00CD759B" w:rsidRDefault="001B365A" w:rsidP="001B365A">
      <w:r w:rsidRPr="00CD759B">
        <w:t xml:space="preserve">В  8 классе учащиеся  получают  знания о человеке как о  биосоциальном  существе, </w:t>
      </w:r>
      <w:r w:rsidR="008C42EE" w:rsidRPr="00CD759B">
        <w:t xml:space="preserve">о </w:t>
      </w:r>
      <w:r w:rsidRPr="00CD759B">
        <w:t>его становлении в процессе антропогенеза и формировании социальной  среды</w:t>
      </w:r>
      <w:r w:rsidR="008C42EE" w:rsidRPr="00CD759B">
        <w:t>.</w:t>
      </w:r>
      <w:r w:rsidRPr="00CD759B">
        <w:t xml:space="preserve">  Определение систематического положения человека  в ряду живых существ, его генетическая связь с животными предками</w:t>
      </w:r>
      <w:r w:rsidR="008C42EE" w:rsidRPr="00CD759B">
        <w:t xml:space="preserve">, </w:t>
      </w:r>
      <w:r w:rsidRPr="00CD759B">
        <w:t xml:space="preserve"> позволяют осознать учащимися единство биологических законов, их проявление на разных уровнях  организации, понять взаимосвязь строения и  функций органов и систем и убедиться в том, что  выбор того или иного сценария возможен лишь в определенных границах, за пределами которых теряется  волевой  контроль и  процессы идут по биологическим законам, не зависящим от воли людей. Таким образом, выбор м</w:t>
      </w:r>
      <w:r w:rsidRPr="00CD759B">
        <w:t>е</w:t>
      </w:r>
      <w:r w:rsidRPr="00CD759B">
        <w:t>жду здоровым образом жизни и тем, который  ведет к  болезни</w:t>
      </w:r>
      <w:r w:rsidR="008C42EE" w:rsidRPr="00CD759B">
        <w:t>,</w:t>
      </w:r>
      <w:r w:rsidRPr="00CD759B">
        <w:t xml:space="preserve">  возможен  лишь на н</w:t>
      </w:r>
      <w:r w:rsidRPr="00CD759B">
        <w:t>а</w:t>
      </w:r>
      <w:r w:rsidRPr="00CD759B">
        <w:t>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</w:t>
      </w:r>
      <w:r w:rsidRPr="00CD759B">
        <w:t>о</w:t>
      </w:r>
      <w:r w:rsidRPr="00CD759B">
        <w:t>контроля, способность выявить возможные нарушения здоровья и время обратиться к врачу, оказать при необходимости доврачебную помощь, отказ от вредных привычек -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</w:t>
      </w:r>
      <w:r w:rsidRPr="00CD759B">
        <w:t>р</w:t>
      </w:r>
      <w:r w:rsidRPr="00CD759B">
        <w:t>стников и стать личностью</w:t>
      </w:r>
    </w:p>
    <w:p w:rsidR="001B365A" w:rsidRPr="00CD759B" w:rsidRDefault="001B365A" w:rsidP="001B365A">
      <w:pPr>
        <w:spacing w:before="100" w:beforeAutospacing="1" w:after="100" w:afterAutospacing="1"/>
        <w:rPr>
          <w:b/>
          <w:bCs/>
          <w:u w:val="single"/>
        </w:rPr>
      </w:pPr>
      <w:r w:rsidRPr="00CD759B">
        <w:rPr>
          <w:b/>
          <w:bCs/>
          <w:u w:val="single"/>
        </w:rPr>
        <w:t>1.3. Основные особенности  рабочей программы</w:t>
      </w:r>
    </w:p>
    <w:p w:rsidR="001B365A" w:rsidRPr="00CD759B" w:rsidRDefault="001B365A" w:rsidP="002F4572">
      <w:pPr>
        <w:spacing w:before="100" w:beforeAutospacing="1" w:after="100" w:afterAutospacing="1"/>
      </w:pPr>
      <w:r w:rsidRPr="00CD759B">
        <w:rPr>
          <w:bCs/>
        </w:rPr>
        <w:t xml:space="preserve">В соответствии с федеральным базисным планом  в рамках основного общего образования на  изучение курса биологии  в 8 классе выделено 68 часов из федерального компонента  и содержит  </w:t>
      </w:r>
      <w:r w:rsidR="00085E45" w:rsidRPr="00CD759B">
        <w:rPr>
          <w:bCs/>
        </w:rPr>
        <w:t>3</w:t>
      </w:r>
      <w:r w:rsidRPr="00CD759B">
        <w:rPr>
          <w:bCs/>
        </w:rPr>
        <w:t xml:space="preserve"> часа свободного учебного времени</w:t>
      </w:r>
      <w:r w:rsidR="002F4572" w:rsidRPr="00CD759B">
        <w:rPr>
          <w:bCs/>
        </w:rPr>
        <w:t>.</w:t>
      </w:r>
      <w:r w:rsidR="008E08B5">
        <w:rPr>
          <w:bCs/>
          <w:color w:val="000000"/>
        </w:rPr>
        <w:t>Согласно годовому учебному плану гр</w:t>
      </w:r>
      <w:r w:rsidR="008E08B5">
        <w:rPr>
          <w:bCs/>
          <w:color w:val="000000"/>
        </w:rPr>
        <w:t>а</w:t>
      </w:r>
      <w:r w:rsidR="008E08B5">
        <w:rPr>
          <w:bCs/>
          <w:color w:val="000000"/>
        </w:rPr>
        <w:t xml:space="preserve">фик рабочей программы скорректирован на 34 учебные недели.                                                             </w:t>
      </w:r>
      <w:r w:rsidRPr="00CD759B">
        <w:rPr>
          <w:bCs/>
        </w:rPr>
        <w:t xml:space="preserve">      *</w:t>
      </w:r>
      <w:r w:rsidRPr="00CD759B">
        <w:t xml:space="preserve"> Данная рабочая программа и поурочное планирование курса биологии для 8-го класса отражает практику работы школы-интерната №2 в 8-х классах средней школы.     * Данная рабочая программа содержит большое количество лабораторных и практических работ, а так же большой  обьем  национального  регионального комп</w:t>
      </w:r>
      <w:r w:rsidR="002F4572" w:rsidRPr="00CD759B">
        <w:t>а</w:t>
      </w:r>
      <w:r w:rsidRPr="00CD759B">
        <w:t>нента</w:t>
      </w:r>
      <w:r w:rsidR="002F4572" w:rsidRPr="00CD759B">
        <w:t>,</w:t>
      </w:r>
      <w:r w:rsidRPr="00CD759B">
        <w:t xml:space="preserve"> что усиливает практ</w:t>
      </w:r>
      <w:r w:rsidRPr="00CD759B">
        <w:t>и</w:t>
      </w:r>
      <w:r w:rsidRPr="00CD759B">
        <w:t>ческую и прикладную направленность преподавания предмета.* Программа  предусма</w:t>
      </w:r>
      <w:r w:rsidRPr="00CD759B">
        <w:t>т</w:t>
      </w:r>
      <w:r w:rsidRPr="00CD759B">
        <w:t>ривает вариативную часть, которая подлежит изучению</w:t>
      </w:r>
      <w:r w:rsidR="002F4572" w:rsidRPr="00CD759B">
        <w:t xml:space="preserve">.                      </w:t>
      </w:r>
      <w:r w:rsidRPr="00CD759B">
        <w:t>*В программе реал</w:t>
      </w:r>
      <w:r w:rsidRPr="00CD759B">
        <w:t>и</w:t>
      </w:r>
      <w:r w:rsidRPr="00CD759B">
        <w:t>зуются базовый и продвинутый уровни преподавания биологии, что позволяет реализ</w:t>
      </w:r>
      <w:r w:rsidRPr="00CD759B">
        <w:t>о</w:t>
      </w:r>
      <w:r w:rsidRPr="00CD759B">
        <w:t>вать индивидуальный подход к обучению, развитие познавательной активности младших подростков и формирование познавательной и информационной компетентности учащи</w:t>
      </w:r>
      <w:r w:rsidRPr="00CD759B">
        <w:t>х</w:t>
      </w:r>
      <w:r w:rsidRPr="00CD759B">
        <w:t xml:space="preserve">ся       </w:t>
      </w:r>
    </w:p>
    <w:p w:rsidR="001B365A" w:rsidRPr="00CD759B" w:rsidRDefault="001B365A" w:rsidP="008B0FFF">
      <w:r w:rsidRPr="00CD759B">
        <w:t xml:space="preserve">* </w:t>
      </w:r>
      <w:r w:rsidR="005C2DE3" w:rsidRPr="00CD759B">
        <w:t>Данная рабочая программа соответствует  авторской  программе по  биологии, разраб</w:t>
      </w:r>
      <w:r w:rsidR="005C2DE3" w:rsidRPr="00CD759B">
        <w:t>о</w:t>
      </w:r>
      <w:r w:rsidR="005C2DE3" w:rsidRPr="00CD759B">
        <w:t>танной  В. В. Пасечником, С. В. Суматохиным,  Г. С. Калиновой для 8 класса</w:t>
      </w:r>
      <w:r w:rsidR="00A02EDC" w:rsidRPr="00CD759B">
        <w:t>.</w:t>
      </w:r>
      <w:r w:rsidR="005C2DE3" w:rsidRPr="00CD759B">
        <w:t xml:space="preserve"> (серия  «Линия жизни»,  М «Просвещение» 20</w:t>
      </w:r>
      <w:r w:rsidR="00F55313" w:rsidRPr="00CD759B">
        <w:t>08</w:t>
      </w:r>
      <w:r w:rsidR="005C2DE3" w:rsidRPr="00CD759B">
        <w:t xml:space="preserve"> г. с учетом требований Федерального государс</w:t>
      </w:r>
      <w:r w:rsidR="005C2DE3" w:rsidRPr="00CD759B">
        <w:t>т</w:t>
      </w:r>
      <w:r w:rsidR="005C2DE3" w:rsidRPr="00CD759B">
        <w:lastRenderedPageBreak/>
        <w:t>венного образовательного стандарта и базисного учебного плана Челябинской области. Концептуальной основой</w:t>
      </w:r>
      <w:r w:rsidR="005C2DE3" w:rsidRPr="00CD759B">
        <w:rPr>
          <w:sz w:val="20"/>
          <w:szCs w:val="20"/>
        </w:rPr>
        <w:t>п</w:t>
      </w:r>
      <w:r w:rsidR="00085E45" w:rsidRPr="00CD759B">
        <w:t xml:space="preserve">ри изучении программного материала используется </w:t>
      </w:r>
      <w:r w:rsidR="00085E45" w:rsidRPr="00CD759B">
        <w:rPr>
          <w:szCs w:val="28"/>
        </w:rPr>
        <w:t>Программа</w:t>
      </w:r>
      <w:r w:rsidR="00085E45" w:rsidRPr="00CD759B">
        <w:t xml:space="preserve"> и академический школьный учебник «Биология. 8 класс.» (авторы: В В</w:t>
      </w:r>
      <w:r w:rsidR="00085E45" w:rsidRPr="00CD759B">
        <w:rPr>
          <w:szCs w:val="28"/>
        </w:rPr>
        <w:t>Пасечник, А А К</w:t>
      </w:r>
      <w:r w:rsidR="00085E45" w:rsidRPr="00CD759B">
        <w:rPr>
          <w:szCs w:val="28"/>
        </w:rPr>
        <w:t>а</w:t>
      </w:r>
      <w:r w:rsidR="00085E45" w:rsidRPr="00CD759B">
        <w:rPr>
          <w:szCs w:val="28"/>
        </w:rPr>
        <w:t xml:space="preserve">менский ,  Г Г Швецов.-  М. Просвещение 2010-2011 г). Серия «Линия жизни» с рабочей тетрадью.                                                                                                                                                   </w:t>
      </w:r>
    </w:p>
    <w:p w:rsidR="0083250D" w:rsidRPr="00CD759B" w:rsidRDefault="001B365A" w:rsidP="007D2778">
      <w:r w:rsidRPr="00CD759B">
        <w:rPr>
          <w:bCs/>
        </w:rPr>
        <w:t>*</w:t>
      </w:r>
      <w:r w:rsidRPr="00CD759B">
        <w:t xml:space="preserve"> Данная рабочая программа отличается от программы В В Пасечника  изменен</w:t>
      </w:r>
      <w:r w:rsidR="00085E45" w:rsidRPr="00CD759B">
        <w:t>и</w:t>
      </w:r>
      <w:r w:rsidRPr="00CD759B">
        <w:t>ем час</w:t>
      </w:r>
      <w:r w:rsidRPr="00CD759B">
        <w:t>о</w:t>
      </w:r>
      <w:r w:rsidRPr="00CD759B">
        <w:t>вой нагрузки некоторых тем .</w:t>
      </w:r>
    </w:p>
    <w:p w:rsidR="00D54F7A" w:rsidRPr="00CD759B" w:rsidRDefault="00D54F7A" w:rsidP="007D2778">
      <w:r w:rsidRPr="00CD759B">
        <w:t>*</w:t>
      </w:r>
      <w:r w:rsidRPr="00CD759B">
        <w:rPr>
          <w:szCs w:val="28"/>
        </w:rPr>
        <w:t xml:space="preserve">На уроках используется </w:t>
      </w:r>
      <w:r w:rsidRPr="00CD759B">
        <w:rPr>
          <w:b/>
          <w:szCs w:val="28"/>
        </w:rPr>
        <w:t>комплект цифровых образовательных ресурсов</w:t>
      </w:r>
      <w:r w:rsidRPr="00CD759B">
        <w:rPr>
          <w:szCs w:val="28"/>
        </w:rPr>
        <w:t xml:space="preserve"> по каждой программной теме.  </w:t>
      </w:r>
    </w:p>
    <w:p w:rsidR="0083250D" w:rsidRPr="00CD759B" w:rsidRDefault="0083250D" w:rsidP="0083250D">
      <w:pPr>
        <w:pStyle w:val="3"/>
        <w:ind w:left="426"/>
        <w:jc w:val="center"/>
      </w:pPr>
      <w:r w:rsidRPr="00CD759B">
        <w:rPr>
          <w:bCs w:val="0"/>
          <w:i w:val="0"/>
          <w:iCs w:val="0"/>
          <w:sz w:val="28"/>
          <w:szCs w:val="28"/>
          <w:lang w:eastAsia="ru-RU"/>
        </w:rPr>
        <w:t>Корректировка содержания рабочей программы</w:t>
      </w:r>
    </w:p>
    <w:p w:rsidR="0083250D" w:rsidRPr="00CD759B" w:rsidRDefault="0083250D" w:rsidP="0083250D">
      <w:pPr>
        <w:pStyle w:val="3"/>
        <w:ind w:left="426"/>
        <w:jc w:val="center"/>
        <w:rPr>
          <w:bCs w:val="0"/>
          <w:i w:val="0"/>
          <w:iCs w:val="0"/>
          <w:sz w:val="28"/>
          <w:szCs w:val="28"/>
          <w:lang w:eastAsia="ru-RU"/>
        </w:rPr>
      </w:pPr>
      <w:r w:rsidRPr="00CD759B">
        <w:rPr>
          <w:bCs w:val="0"/>
          <w:i w:val="0"/>
          <w:iCs w:val="0"/>
          <w:sz w:val="28"/>
          <w:szCs w:val="28"/>
          <w:lang w:eastAsia="ru-RU"/>
        </w:rPr>
        <w:t xml:space="preserve">(теоретическая часть) </w:t>
      </w:r>
    </w:p>
    <w:p w:rsidR="0083250D" w:rsidRPr="00CD759B" w:rsidRDefault="0083250D" w:rsidP="0083250D">
      <w:pPr>
        <w:jc w:val="center"/>
        <w:rPr>
          <w:b/>
          <w:bCs/>
          <w:sz w:val="20"/>
        </w:rPr>
      </w:pPr>
      <w:r w:rsidRPr="00CD759B">
        <w:rPr>
          <w:b/>
        </w:rPr>
        <w:t xml:space="preserve"> (Приложение 14 к письму Министерства образования и науки Челябинской области от 03.08.09 № 103/3431).</w:t>
      </w: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1701"/>
        <w:gridCol w:w="1701"/>
        <w:gridCol w:w="1276"/>
        <w:gridCol w:w="3260"/>
      </w:tblGrid>
      <w:tr w:rsidR="0083250D" w:rsidRPr="00CD759B" w:rsidTr="0083250D">
        <w:trPr>
          <w:cantSplit/>
          <w:trHeight w:val="47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0D" w:rsidRPr="00CD759B" w:rsidRDefault="0083250D">
            <w:pPr>
              <w:pStyle w:val="3"/>
              <w:jc w:val="center"/>
              <w:rPr>
                <w:b w:val="0"/>
                <w:bCs w:val="0"/>
                <w:i w:val="0"/>
              </w:rPr>
            </w:pPr>
            <w:r w:rsidRPr="00CD759B">
              <w:rPr>
                <w:b w:val="0"/>
                <w:i w:val="0"/>
                <w:szCs w:val="22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0D" w:rsidRPr="00CD759B" w:rsidRDefault="0083250D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2"/>
              </w:rPr>
            </w:pPr>
            <w:r w:rsidRPr="00CD759B">
              <w:rPr>
                <w:rFonts w:ascii="Times New Roman" w:hAnsi="Times New Roman"/>
                <w:b w:val="0"/>
                <w:sz w:val="24"/>
                <w:szCs w:val="22"/>
              </w:rPr>
              <w:t>Количество часов  по пр</w:t>
            </w:r>
            <w:r w:rsidRPr="00CD759B">
              <w:rPr>
                <w:rFonts w:ascii="Times New Roman" w:hAnsi="Times New Roman"/>
                <w:b w:val="0"/>
                <w:sz w:val="24"/>
                <w:szCs w:val="22"/>
              </w:rPr>
              <w:t>о</w:t>
            </w:r>
            <w:r w:rsidRPr="00CD759B">
              <w:rPr>
                <w:rFonts w:ascii="Times New Roman" w:hAnsi="Times New Roman"/>
                <w:b w:val="0"/>
                <w:sz w:val="24"/>
                <w:szCs w:val="22"/>
              </w:rPr>
              <w:t>грамме П</w:t>
            </w:r>
            <w:r w:rsidRPr="00CD759B">
              <w:rPr>
                <w:rFonts w:ascii="Times New Roman" w:hAnsi="Times New Roman"/>
                <w:b w:val="0"/>
                <w:sz w:val="24"/>
                <w:szCs w:val="22"/>
              </w:rPr>
              <w:t>а</w:t>
            </w:r>
            <w:r w:rsidRPr="00CD759B">
              <w:rPr>
                <w:rFonts w:ascii="Times New Roman" w:hAnsi="Times New Roman"/>
                <w:b w:val="0"/>
                <w:sz w:val="24"/>
                <w:szCs w:val="22"/>
              </w:rPr>
              <w:t>сечника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0D" w:rsidRPr="00CD759B" w:rsidRDefault="0083250D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2"/>
              </w:rPr>
            </w:pPr>
            <w:r w:rsidRPr="00CD759B">
              <w:rPr>
                <w:rFonts w:ascii="Times New Roman" w:hAnsi="Times New Roman"/>
                <w:b w:val="0"/>
                <w:sz w:val="24"/>
                <w:szCs w:val="22"/>
              </w:rPr>
              <w:t>Количество часов  по р</w:t>
            </w:r>
            <w:r w:rsidRPr="00CD759B">
              <w:rPr>
                <w:rFonts w:ascii="Times New Roman" w:hAnsi="Times New Roman"/>
                <w:b w:val="0"/>
                <w:sz w:val="24"/>
                <w:szCs w:val="22"/>
              </w:rPr>
              <w:t>а</w:t>
            </w:r>
            <w:r w:rsidRPr="00CD759B">
              <w:rPr>
                <w:rFonts w:ascii="Times New Roman" w:hAnsi="Times New Roman"/>
                <w:b w:val="0"/>
                <w:sz w:val="24"/>
                <w:szCs w:val="22"/>
              </w:rPr>
              <w:t>бочей  пр</w:t>
            </w:r>
            <w:r w:rsidRPr="00CD759B">
              <w:rPr>
                <w:rFonts w:ascii="Times New Roman" w:hAnsi="Times New Roman"/>
                <w:b w:val="0"/>
                <w:sz w:val="24"/>
                <w:szCs w:val="22"/>
              </w:rPr>
              <w:t>о</w:t>
            </w:r>
            <w:r w:rsidRPr="00CD759B">
              <w:rPr>
                <w:rFonts w:ascii="Times New Roman" w:hAnsi="Times New Roman"/>
                <w:b w:val="0"/>
                <w:sz w:val="24"/>
                <w:szCs w:val="22"/>
              </w:rPr>
              <w:t>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CD759B">
              <w:rPr>
                <w:rFonts w:ascii="Times New Roman" w:hAnsi="Times New Roman"/>
                <w:b w:val="0"/>
                <w:sz w:val="24"/>
                <w:szCs w:val="22"/>
              </w:rPr>
              <w:t>Разность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CD759B">
              <w:rPr>
                <w:rFonts w:ascii="Times New Roman" w:hAnsi="Times New Roman"/>
                <w:b w:val="0"/>
                <w:sz w:val="24"/>
                <w:szCs w:val="22"/>
              </w:rPr>
              <w:t>Обоснование</w:t>
            </w:r>
          </w:p>
        </w:tc>
      </w:tr>
      <w:tr w:rsidR="0083250D" w:rsidRPr="00CD759B" w:rsidTr="0083250D">
        <w:trPr>
          <w:cantSplit/>
          <w:trHeight w:val="1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>
            <w:pPr>
              <w:rPr>
                <w:bCs/>
              </w:rPr>
            </w:pPr>
            <w:r w:rsidRPr="00CD759B">
              <w:t>«</w:t>
            </w:r>
            <w:r w:rsidRPr="00CD759B">
              <w:rPr>
                <w:szCs w:val="28"/>
              </w:rPr>
              <w:t>Введение. Человек как биологический вид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>
            <w:pPr>
              <w:jc w:val="center"/>
            </w:pPr>
            <w:r w:rsidRPr="00CD759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>
            <w:pPr>
              <w:jc w:val="center"/>
              <w:rPr>
                <w:bCs/>
              </w:rPr>
            </w:pPr>
            <w:r w:rsidRPr="00CD759B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 w:rsidP="0083250D">
            <w:pPr>
              <w:jc w:val="center"/>
              <w:rPr>
                <w:bCs/>
              </w:rPr>
            </w:pPr>
            <w:r w:rsidRPr="00CD759B">
              <w:rPr>
                <w:bCs/>
              </w:rPr>
              <w:t>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D" w:rsidRPr="00CD759B" w:rsidRDefault="0083250D" w:rsidP="00BE7698">
            <w:pPr>
              <w:ind w:hanging="109"/>
            </w:pPr>
            <w:r w:rsidRPr="00CD759B">
              <w:t>этапы эволюции человека рассматриваются обзорно связи с необходимостью в</w:t>
            </w:r>
            <w:r w:rsidRPr="00CD759B">
              <w:t>ы</w:t>
            </w:r>
            <w:r w:rsidRPr="00CD759B">
              <w:t>деления время на более по</w:t>
            </w:r>
            <w:r w:rsidRPr="00CD759B">
              <w:t>д</w:t>
            </w:r>
            <w:r w:rsidRPr="00CD759B">
              <w:t>робное изучение темы «Тк</w:t>
            </w:r>
            <w:r w:rsidRPr="00CD759B">
              <w:t>а</w:t>
            </w:r>
            <w:r w:rsidRPr="00CD759B">
              <w:t>ни организма человека»</w:t>
            </w:r>
          </w:p>
        </w:tc>
      </w:tr>
      <w:tr w:rsidR="0083250D" w:rsidRPr="00CD759B" w:rsidTr="0083250D">
        <w:trPr>
          <w:cantSplit/>
          <w:trHeight w:val="1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>
            <w:pPr>
              <w:rPr>
                <w:bCs/>
              </w:rPr>
            </w:pPr>
            <w:r w:rsidRPr="00CD759B">
              <w:t>«</w:t>
            </w:r>
            <w:r w:rsidRPr="00CD759B">
              <w:rPr>
                <w:szCs w:val="28"/>
              </w:rPr>
              <w:t>Общий обзор орг</w:t>
            </w:r>
            <w:r w:rsidRPr="00CD759B">
              <w:rPr>
                <w:szCs w:val="28"/>
              </w:rPr>
              <w:t>а</w:t>
            </w:r>
            <w:r w:rsidRPr="00CD759B">
              <w:rPr>
                <w:szCs w:val="28"/>
              </w:rPr>
              <w:t>низма 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>
            <w:pPr>
              <w:jc w:val="center"/>
            </w:pPr>
            <w:r w:rsidRPr="00CD759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>
            <w:pPr>
              <w:jc w:val="center"/>
              <w:rPr>
                <w:bCs/>
              </w:rPr>
            </w:pPr>
            <w:r w:rsidRPr="00CD759B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>
            <w:pPr>
              <w:jc w:val="center"/>
              <w:rPr>
                <w:bCs/>
              </w:rPr>
            </w:pPr>
            <w:r w:rsidRPr="00CD759B">
              <w:rPr>
                <w:bCs/>
              </w:rPr>
              <w:t>+1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 w:rsidP="0083250D">
            <w:r w:rsidRPr="00CD759B">
              <w:rPr>
                <w:szCs w:val="28"/>
              </w:rPr>
              <w:t>Эта тема содержит большой обьем информации, много специальных терминов, к</w:t>
            </w:r>
            <w:r w:rsidRPr="00CD759B">
              <w:rPr>
                <w:szCs w:val="28"/>
              </w:rPr>
              <w:t>о</w:t>
            </w:r>
            <w:r w:rsidRPr="00CD759B">
              <w:rPr>
                <w:szCs w:val="28"/>
              </w:rPr>
              <w:t>торые требуют время на их изучение и закрепление зн</w:t>
            </w:r>
            <w:r w:rsidRPr="00CD759B">
              <w:rPr>
                <w:szCs w:val="28"/>
              </w:rPr>
              <w:t>а</w:t>
            </w:r>
            <w:r w:rsidRPr="00CD759B">
              <w:rPr>
                <w:szCs w:val="28"/>
              </w:rPr>
              <w:t>ний.</w:t>
            </w:r>
          </w:p>
          <w:p w:rsidR="0083250D" w:rsidRPr="00CD759B" w:rsidRDefault="0083250D">
            <w:pPr>
              <w:ind w:hanging="109"/>
              <w:rPr>
                <w:rFonts w:ascii="обобщение знаний по темам «Бесп" w:hAnsi="обобщение знаний по темам «Бесп"/>
              </w:rPr>
            </w:pPr>
          </w:p>
        </w:tc>
      </w:tr>
      <w:tr w:rsidR="0083250D" w:rsidRPr="00CD759B" w:rsidTr="0083250D">
        <w:trPr>
          <w:cantSplit/>
          <w:trHeight w:val="1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 w:rsidP="00BE7698">
            <w:r w:rsidRPr="00CD759B">
              <w:t>«</w:t>
            </w:r>
            <w:r w:rsidRPr="00CD759B">
              <w:rPr>
                <w:szCs w:val="28"/>
              </w:rPr>
              <w:t>Размножение и  развитие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>
            <w:pPr>
              <w:jc w:val="center"/>
            </w:pPr>
            <w:r w:rsidRPr="00CD759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>
            <w:pPr>
              <w:jc w:val="center"/>
              <w:rPr>
                <w:bCs/>
              </w:rPr>
            </w:pPr>
            <w:r w:rsidRPr="00CD759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83250D">
            <w:pPr>
              <w:jc w:val="center"/>
              <w:rPr>
                <w:bCs/>
              </w:rPr>
            </w:pPr>
            <w:r w:rsidRPr="00CD759B">
              <w:rPr>
                <w:bCs/>
              </w:rPr>
              <w:t>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0D" w:rsidRPr="00CD759B" w:rsidRDefault="003954FD" w:rsidP="00BE7698">
            <w:pPr>
              <w:rPr>
                <w:szCs w:val="28"/>
              </w:rPr>
            </w:pPr>
            <w:r w:rsidRPr="00CD759B">
              <w:t xml:space="preserve">Эта </w:t>
            </w:r>
            <w:r w:rsidR="0083250D" w:rsidRPr="00CD759B">
              <w:t>тема подробно изучалась в курсах «Растения» и «Ж</w:t>
            </w:r>
            <w:r w:rsidR="0083250D" w:rsidRPr="00CD759B">
              <w:t>и</w:t>
            </w:r>
            <w:r w:rsidR="0083250D" w:rsidRPr="00CD759B">
              <w:t>вотные»  и не содержит сложных вопросов</w:t>
            </w:r>
            <w:r w:rsidR="00BE7698" w:rsidRPr="00CD759B">
              <w:t>, освоб</w:t>
            </w:r>
            <w:r w:rsidR="00BE7698" w:rsidRPr="00CD759B">
              <w:t>о</w:t>
            </w:r>
            <w:r w:rsidR="00BE7698" w:rsidRPr="00CD759B">
              <w:t>дившийся час используется на увеличение каникулярн</w:t>
            </w:r>
            <w:r w:rsidR="00BE7698" w:rsidRPr="00CD759B">
              <w:t>о</w:t>
            </w:r>
            <w:r w:rsidR="00BE7698" w:rsidRPr="00CD759B">
              <w:t xml:space="preserve">го времени </w:t>
            </w:r>
          </w:p>
        </w:tc>
      </w:tr>
      <w:tr w:rsidR="003954FD" w:rsidRPr="00CD759B" w:rsidTr="0083250D">
        <w:trPr>
          <w:cantSplit/>
          <w:trHeight w:val="1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FD" w:rsidRPr="00CD759B" w:rsidRDefault="003954FD">
            <w:r w:rsidRPr="00CD759B">
              <w:t>«</w:t>
            </w:r>
            <w:r w:rsidRPr="00CD759B">
              <w:rPr>
                <w:szCs w:val="28"/>
              </w:rPr>
              <w:t>Человек и окр</w:t>
            </w:r>
            <w:r w:rsidRPr="00CD759B">
              <w:rPr>
                <w:szCs w:val="28"/>
              </w:rPr>
              <w:t>у</w:t>
            </w:r>
            <w:r w:rsidRPr="00CD759B">
              <w:rPr>
                <w:szCs w:val="28"/>
              </w:rPr>
              <w:t>жающая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FD" w:rsidRPr="00CD759B" w:rsidRDefault="003954FD">
            <w:pPr>
              <w:jc w:val="center"/>
            </w:pPr>
            <w:r w:rsidRPr="00CD759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FD" w:rsidRPr="00CD759B" w:rsidRDefault="003954FD">
            <w:pPr>
              <w:jc w:val="center"/>
              <w:rPr>
                <w:bCs/>
              </w:rPr>
            </w:pPr>
            <w:r w:rsidRPr="00CD759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FD" w:rsidRPr="00CD759B" w:rsidRDefault="003954FD">
            <w:pPr>
              <w:jc w:val="center"/>
              <w:rPr>
                <w:bCs/>
              </w:rPr>
            </w:pPr>
            <w:r w:rsidRPr="00CD759B">
              <w:rPr>
                <w:bCs/>
              </w:rPr>
              <w:t>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FD" w:rsidRPr="00CD759B" w:rsidRDefault="003954FD" w:rsidP="00BE7698">
            <w:r w:rsidRPr="00CD759B">
              <w:t>Влияние факторов среды на здоровье человека изучалось в каждом разделе данной программы, и требует лишь обобщения</w:t>
            </w:r>
            <w:r w:rsidR="00BE7698" w:rsidRPr="00CD759B">
              <w:t>,освободившийся час используется на увел</w:t>
            </w:r>
            <w:r w:rsidR="00BE7698" w:rsidRPr="00CD759B">
              <w:t>и</w:t>
            </w:r>
            <w:r w:rsidR="00BE7698" w:rsidRPr="00CD759B">
              <w:t>чение каникулярного врем</w:t>
            </w:r>
            <w:r w:rsidR="00BE7698" w:rsidRPr="00CD759B">
              <w:t>е</w:t>
            </w:r>
            <w:r w:rsidR="00BE7698" w:rsidRPr="00CD759B">
              <w:t>ни</w:t>
            </w:r>
          </w:p>
        </w:tc>
      </w:tr>
    </w:tbl>
    <w:p w:rsidR="0083250D" w:rsidRPr="00CD759B" w:rsidRDefault="0083250D" w:rsidP="007D2778"/>
    <w:p w:rsidR="00E313F6" w:rsidRDefault="00E313F6" w:rsidP="001B365A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Изменения  практической  части программы  на  стр  29</w:t>
      </w:r>
    </w:p>
    <w:p w:rsidR="00B53558" w:rsidRDefault="00B53558" w:rsidP="001B365A">
      <w:pPr>
        <w:spacing w:before="100" w:beforeAutospacing="1" w:after="100" w:afterAutospacing="1"/>
        <w:rPr>
          <w:b/>
          <w:bCs/>
          <w:u w:val="single"/>
        </w:rPr>
      </w:pPr>
    </w:p>
    <w:p w:rsidR="001B365A" w:rsidRPr="00CD759B" w:rsidRDefault="001B365A" w:rsidP="001B365A">
      <w:pPr>
        <w:spacing w:before="100" w:beforeAutospacing="1" w:after="100" w:afterAutospacing="1"/>
        <w:rPr>
          <w:b/>
          <w:bCs/>
          <w:u w:val="single"/>
        </w:rPr>
      </w:pPr>
      <w:r w:rsidRPr="00CD759B">
        <w:rPr>
          <w:b/>
          <w:bCs/>
          <w:u w:val="single"/>
        </w:rPr>
        <w:lastRenderedPageBreak/>
        <w:t>1.4. Цели и задачи учебного курса.</w:t>
      </w:r>
    </w:p>
    <w:p w:rsidR="001B365A" w:rsidRPr="00CD759B" w:rsidRDefault="001B365A" w:rsidP="001B365A">
      <w:pPr>
        <w:spacing w:line="360" w:lineRule="auto"/>
        <w:ind w:left="360"/>
        <w:jc w:val="both"/>
        <w:rPr>
          <w:b/>
        </w:rPr>
      </w:pPr>
      <w:r w:rsidRPr="00CD759B">
        <w:t>Изучение биологии в 8 классе на ступени основного общего образования направлено на достижение следующих целей:</w:t>
      </w:r>
    </w:p>
    <w:p w:rsidR="001B365A" w:rsidRPr="00CD759B" w:rsidRDefault="001B365A" w:rsidP="001B365A">
      <w:pPr>
        <w:spacing w:line="360" w:lineRule="auto"/>
        <w:ind w:left="360"/>
        <w:jc w:val="both"/>
        <w:rPr>
          <w:b/>
        </w:rPr>
      </w:pPr>
      <w:r w:rsidRPr="00CD759B">
        <w:rPr>
          <w:b/>
        </w:rPr>
        <w:t>Учащиеся должны знать: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-систематическое положение человека и его происхождение;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 особенности строения и функции основных тканей, органов, систем органов, их нервную и гуморальную регуляцию;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 о значении внутренней среды организма, иммунитете, теплорегуляции, обмене в</w:t>
      </w:r>
      <w:r w:rsidRPr="00CD759B">
        <w:t>е</w:t>
      </w:r>
      <w:r w:rsidRPr="00CD759B">
        <w:t>ществ;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 особенности индивидуального развития организма человека;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 об отрицательном воздействии на организм вредных привычек;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 приемы оказания доврачебной помощи при несчастных случаях;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 правила гигиены, сохраняющие здоровье человека;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 факторы, разрушающие здоровье человека;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 этические нормы межличностных отношений.</w:t>
      </w:r>
    </w:p>
    <w:p w:rsidR="001B365A" w:rsidRPr="00CD759B" w:rsidRDefault="001B365A" w:rsidP="001B365A">
      <w:pPr>
        <w:spacing w:line="360" w:lineRule="auto"/>
        <w:ind w:left="360"/>
        <w:jc w:val="both"/>
        <w:rPr>
          <w:b/>
        </w:rPr>
      </w:pPr>
      <w:r w:rsidRPr="00CD759B">
        <w:rPr>
          <w:b/>
        </w:rPr>
        <w:t>Учащиеся должны уметь: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 распознавать органы и их топографию, системы органов; объяснять связь между их строением и функциями; понимать влияние физического труда и спорта на организм; Выявлять причины нарушения осанки и развития плоскостопия;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 объяснять отрицательное воздействие вредных привычек на организм человека;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 оказывать первую помощь при несчастных случаях;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 соблюдать правила личной и общественной гигиены;</w:t>
      </w:r>
    </w:p>
    <w:p w:rsidR="001B365A" w:rsidRPr="00CD759B" w:rsidRDefault="001B365A" w:rsidP="001B365A">
      <w:pPr>
        <w:spacing w:line="360" w:lineRule="auto"/>
        <w:ind w:left="360"/>
        <w:jc w:val="both"/>
      </w:pPr>
      <w:r w:rsidRPr="00CD759B">
        <w:t>- пользоваться микроскопом, проводить самонаблюдения, ставить простейшие опыты;</w:t>
      </w:r>
    </w:p>
    <w:p w:rsidR="00E475F6" w:rsidRPr="00CD759B" w:rsidRDefault="001B365A" w:rsidP="00E475F6">
      <w:pPr>
        <w:spacing w:before="100" w:beforeAutospacing="1" w:after="100" w:afterAutospacing="1"/>
        <w:ind w:left="709"/>
      </w:pPr>
      <w:r w:rsidRPr="00CD759B">
        <w:t xml:space="preserve">- работать с учебником: с текстом, рисунками, аппаратом ориентировки, аппаратом организации усвоения материала. </w:t>
      </w:r>
    </w:p>
    <w:p w:rsidR="001B365A" w:rsidRPr="00CD759B" w:rsidRDefault="00E475F6" w:rsidP="005120C6">
      <w:pPr>
        <w:spacing w:before="100" w:beforeAutospacing="1" w:after="100" w:afterAutospacing="1"/>
        <w:ind w:left="709"/>
      </w:pPr>
      <w:r w:rsidRPr="00CD759B">
        <w:rPr>
          <w:b/>
          <w:bCs/>
        </w:rPr>
        <w:t xml:space="preserve">1.5. базовые требования к преподаванию учебного курса, к формированию ОУУН;                                                                                                                                        </w:t>
      </w:r>
      <w:r w:rsidR="001B365A" w:rsidRPr="00CD759B">
        <w:t>В процессе обучения учащихся должны быть сформированы</w:t>
      </w:r>
      <w:r w:rsidR="005120C6" w:rsidRPr="00CD759B">
        <w:t>умения</w:t>
      </w:r>
      <w:r w:rsidR="005120C6" w:rsidRPr="00CD759B">
        <w:rPr>
          <w:b/>
        </w:rPr>
        <w:t>общеучебного характера</w:t>
      </w:r>
      <w:r w:rsidR="005120C6" w:rsidRPr="00CD759B">
        <w:t>,</w:t>
      </w:r>
      <w:r w:rsidR="001B365A" w:rsidRPr="00CD759B">
        <w:t xml:space="preserve"> учащихся</w:t>
      </w:r>
      <w:r w:rsidR="001B365A" w:rsidRPr="00CD759B">
        <w:rPr>
          <w:rFonts w:eastAsia="Calibri"/>
        </w:rPr>
        <w:t xml:space="preserve">  должны овладеть разнообразными </w:t>
      </w:r>
      <w:r w:rsidR="001B365A" w:rsidRPr="00CD759B">
        <w:rPr>
          <w:rFonts w:eastAsia="Calibri"/>
          <w:b/>
          <w:i/>
          <w:iCs/>
        </w:rPr>
        <w:t>способами деятельн</w:t>
      </w:r>
      <w:r w:rsidR="001B365A" w:rsidRPr="00CD759B">
        <w:rPr>
          <w:rFonts w:eastAsia="Calibri"/>
          <w:b/>
          <w:i/>
          <w:iCs/>
        </w:rPr>
        <w:t>о</w:t>
      </w:r>
      <w:r w:rsidR="001B365A" w:rsidRPr="00CD759B">
        <w:rPr>
          <w:rFonts w:eastAsia="Calibri"/>
          <w:b/>
          <w:i/>
          <w:iCs/>
        </w:rPr>
        <w:t>сти:</w:t>
      </w:r>
      <w:r w:rsidR="005120C6" w:rsidRPr="00CD759B">
        <w:rPr>
          <w:rFonts w:eastAsia="Calibri"/>
          <w:b/>
          <w:i/>
          <w:iCs/>
        </w:rPr>
        <w:t>с</w:t>
      </w:r>
      <w:r w:rsidR="001B365A" w:rsidRPr="00CD759B">
        <w:rPr>
          <w:rFonts w:eastAsia="Calibri"/>
        </w:rPr>
        <w:t>амостоятельно выполн</w:t>
      </w:r>
      <w:r w:rsidR="005120C6" w:rsidRPr="00CD759B">
        <w:rPr>
          <w:rFonts w:eastAsia="Calibri"/>
        </w:rPr>
        <w:t xml:space="preserve">ять </w:t>
      </w:r>
      <w:r w:rsidR="001B365A" w:rsidRPr="00CD759B">
        <w:rPr>
          <w:rFonts w:eastAsia="Calibri"/>
        </w:rPr>
        <w:t>задани</w:t>
      </w:r>
      <w:r w:rsidR="005120C6" w:rsidRPr="00CD759B">
        <w:rPr>
          <w:rFonts w:eastAsia="Calibri"/>
        </w:rPr>
        <w:t xml:space="preserve">я </w:t>
      </w:r>
      <w:r w:rsidR="001B365A" w:rsidRPr="00CD759B">
        <w:rPr>
          <w:rFonts w:eastAsia="Calibri"/>
        </w:rPr>
        <w:t xml:space="preserve">и </w:t>
      </w:r>
      <w:r w:rsidR="005120C6" w:rsidRPr="00CD759B">
        <w:rPr>
          <w:rFonts w:eastAsia="Calibri"/>
        </w:rPr>
        <w:t xml:space="preserve">проводить </w:t>
      </w:r>
      <w:r w:rsidR="001B365A" w:rsidRPr="00CD759B">
        <w:rPr>
          <w:rFonts w:eastAsia="Calibri"/>
        </w:rPr>
        <w:t>наблюдени</w:t>
      </w:r>
      <w:r w:rsidR="005120C6" w:rsidRPr="00CD759B">
        <w:rPr>
          <w:rFonts w:eastAsia="Calibri"/>
        </w:rPr>
        <w:t>я</w:t>
      </w:r>
      <w:r w:rsidR="001B365A" w:rsidRPr="00CD759B">
        <w:rPr>
          <w:rFonts w:eastAsia="Calibri"/>
        </w:rPr>
        <w:t xml:space="preserve"> по предложе</w:t>
      </w:r>
      <w:r w:rsidR="001B365A" w:rsidRPr="00CD759B">
        <w:rPr>
          <w:rFonts w:eastAsia="Calibri"/>
        </w:rPr>
        <w:t>н</w:t>
      </w:r>
      <w:r w:rsidR="001B365A" w:rsidRPr="00CD759B">
        <w:rPr>
          <w:rFonts w:eastAsia="Calibri"/>
        </w:rPr>
        <w:t>ному плану, уме</w:t>
      </w:r>
      <w:r w:rsidR="005120C6" w:rsidRPr="00CD759B">
        <w:rPr>
          <w:rFonts w:eastAsia="Calibri"/>
        </w:rPr>
        <w:t>ть</w:t>
      </w:r>
      <w:r w:rsidR="001B365A" w:rsidRPr="00CD759B">
        <w:rPr>
          <w:rFonts w:eastAsia="Calibri"/>
        </w:rPr>
        <w:t xml:space="preserve"> выделять в предложенном тексте ключевые слова, давать опис</w:t>
      </w:r>
      <w:r w:rsidR="001B365A" w:rsidRPr="00CD759B">
        <w:rPr>
          <w:rFonts w:eastAsia="Calibri"/>
        </w:rPr>
        <w:t>а</w:t>
      </w:r>
      <w:r w:rsidR="001B365A" w:rsidRPr="00CD759B">
        <w:rPr>
          <w:rFonts w:eastAsia="Calibri"/>
        </w:rPr>
        <w:t>ния обьектов,  сравнивать обьекты по заданным критериям и давать их описание, устанавливать соответствие между строением обьекта и его функциями</w:t>
      </w:r>
      <w:r w:rsidR="00E512D0" w:rsidRPr="00CD759B">
        <w:rPr>
          <w:rFonts w:eastAsia="Calibri"/>
        </w:rPr>
        <w:t>,</w:t>
      </w:r>
      <w:r w:rsidR="001B365A" w:rsidRPr="00CD759B">
        <w:rPr>
          <w:rFonts w:eastAsia="Calibri"/>
        </w:rPr>
        <w:t>на творч</w:t>
      </w:r>
      <w:r w:rsidR="001B365A" w:rsidRPr="00CD759B">
        <w:rPr>
          <w:rFonts w:eastAsia="Calibri"/>
        </w:rPr>
        <w:t>е</w:t>
      </w:r>
      <w:r w:rsidR="001B365A" w:rsidRPr="00CD759B">
        <w:rPr>
          <w:rFonts w:eastAsia="Calibri"/>
        </w:rPr>
        <w:t>ском уровне самостоятельно формулирова</w:t>
      </w:r>
      <w:r w:rsidR="005120C6" w:rsidRPr="00CD759B">
        <w:rPr>
          <w:rFonts w:eastAsia="Calibri"/>
        </w:rPr>
        <w:t>ть</w:t>
      </w:r>
      <w:r w:rsidR="001B365A" w:rsidRPr="00CD759B">
        <w:rPr>
          <w:rFonts w:eastAsia="Calibri"/>
        </w:rPr>
        <w:t xml:space="preserve"> определени</w:t>
      </w:r>
      <w:r w:rsidR="005120C6" w:rsidRPr="00CD759B">
        <w:rPr>
          <w:rFonts w:eastAsia="Calibri"/>
        </w:rPr>
        <w:t>я</w:t>
      </w:r>
      <w:r w:rsidR="001B365A" w:rsidRPr="00CD759B">
        <w:rPr>
          <w:rFonts w:eastAsia="Calibri"/>
        </w:rPr>
        <w:t xml:space="preserve"> терминов,  высказыва</w:t>
      </w:r>
      <w:r w:rsidR="005120C6" w:rsidRPr="00CD759B">
        <w:rPr>
          <w:rFonts w:eastAsia="Calibri"/>
        </w:rPr>
        <w:t>ть</w:t>
      </w:r>
      <w:r w:rsidR="001B365A" w:rsidRPr="00CD759B">
        <w:rPr>
          <w:rFonts w:eastAsia="Calibri"/>
        </w:rPr>
        <w:t xml:space="preserve"> предположени</w:t>
      </w:r>
      <w:r w:rsidR="005120C6" w:rsidRPr="00CD759B">
        <w:rPr>
          <w:rFonts w:eastAsia="Calibri"/>
        </w:rPr>
        <w:t>я</w:t>
      </w:r>
      <w:r w:rsidR="001B365A" w:rsidRPr="00CD759B">
        <w:rPr>
          <w:rFonts w:eastAsia="Calibri"/>
        </w:rPr>
        <w:t xml:space="preserve"> о наблюдаемых процессах,  самостоятельно пров</w:t>
      </w:r>
      <w:r w:rsidR="005120C6" w:rsidRPr="00CD759B">
        <w:rPr>
          <w:rFonts w:eastAsia="Calibri"/>
        </w:rPr>
        <w:t>о</w:t>
      </w:r>
      <w:r w:rsidR="001B365A" w:rsidRPr="00CD759B">
        <w:rPr>
          <w:rFonts w:eastAsia="Calibri"/>
        </w:rPr>
        <w:t>д</w:t>
      </w:r>
      <w:r w:rsidR="005120C6" w:rsidRPr="00CD759B">
        <w:rPr>
          <w:rFonts w:eastAsia="Calibri"/>
        </w:rPr>
        <w:t>ить</w:t>
      </w:r>
      <w:r w:rsidR="001B365A" w:rsidRPr="00CD759B">
        <w:rPr>
          <w:rFonts w:eastAsia="Calibri"/>
        </w:rPr>
        <w:t xml:space="preserve"> экспер</w:t>
      </w:r>
      <w:r w:rsidR="001B365A" w:rsidRPr="00CD759B">
        <w:rPr>
          <w:rFonts w:eastAsia="Calibri"/>
        </w:rPr>
        <w:t>и</w:t>
      </w:r>
      <w:r w:rsidR="001B365A" w:rsidRPr="00CD759B">
        <w:rPr>
          <w:rFonts w:eastAsia="Calibri"/>
        </w:rPr>
        <w:t>мент</w:t>
      </w:r>
      <w:r w:rsidR="005120C6" w:rsidRPr="00CD759B">
        <w:rPr>
          <w:rFonts w:eastAsia="Calibri"/>
        </w:rPr>
        <w:t>ы</w:t>
      </w:r>
      <w:r w:rsidR="001B365A" w:rsidRPr="00CD759B">
        <w:rPr>
          <w:rFonts w:eastAsia="Calibri"/>
        </w:rPr>
        <w:t>, обобщени</w:t>
      </w:r>
      <w:r w:rsidR="005120C6" w:rsidRPr="00CD759B">
        <w:rPr>
          <w:rFonts w:eastAsia="Calibri"/>
        </w:rPr>
        <w:t>я</w:t>
      </w:r>
      <w:r w:rsidR="001B365A" w:rsidRPr="00CD759B">
        <w:rPr>
          <w:rFonts w:eastAsia="Calibri"/>
        </w:rPr>
        <w:t>, пров</w:t>
      </w:r>
      <w:r w:rsidR="005120C6" w:rsidRPr="00CD759B">
        <w:rPr>
          <w:rFonts w:eastAsia="Calibri"/>
        </w:rPr>
        <w:t>о</w:t>
      </w:r>
      <w:r w:rsidR="001B365A" w:rsidRPr="00CD759B">
        <w:rPr>
          <w:rFonts w:eastAsia="Calibri"/>
        </w:rPr>
        <w:t>д</w:t>
      </w:r>
      <w:r w:rsidR="005120C6" w:rsidRPr="00CD759B">
        <w:rPr>
          <w:rFonts w:eastAsia="Calibri"/>
        </w:rPr>
        <w:t>ить</w:t>
      </w:r>
      <w:r w:rsidR="001B365A" w:rsidRPr="00CD759B">
        <w:rPr>
          <w:rFonts w:eastAsia="Calibri"/>
        </w:rPr>
        <w:t xml:space="preserve"> опыт</w:t>
      </w:r>
      <w:r w:rsidR="005120C6" w:rsidRPr="00CD759B">
        <w:rPr>
          <w:rFonts w:eastAsia="Calibri"/>
        </w:rPr>
        <w:t>ы</w:t>
      </w:r>
      <w:r w:rsidR="00E512D0" w:rsidRPr="00CD759B">
        <w:rPr>
          <w:rFonts w:eastAsia="Calibri"/>
        </w:rPr>
        <w:t xml:space="preserve">, </w:t>
      </w:r>
      <w:r w:rsidR="001B365A" w:rsidRPr="00CD759B">
        <w:rPr>
          <w:rFonts w:eastAsia="Calibri"/>
        </w:rPr>
        <w:t xml:space="preserve"> наблюдени</w:t>
      </w:r>
      <w:r w:rsidR="005120C6" w:rsidRPr="00CD759B">
        <w:rPr>
          <w:rFonts w:eastAsia="Calibri"/>
        </w:rPr>
        <w:t>я</w:t>
      </w:r>
      <w:r w:rsidR="001B365A" w:rsidRPr="00CD759B">
        <w:rPr>
          <w:rFonts w:eastAsia="Calibri"/>
        </w:rPr>
        <w:t>;</w:t>
      </w:r>
      <w:r w:rsidR="001B365A" w:rsidRPr="00CD759B">
        <w:t>*</w:t>
      </w:r>
      <w:r w:rsidR="001B365A" w:rsidRPr="00CD759B">
        <w:rPr>
          <w:rFonts w:eastAsia="Calibri"/>
        </w:rPr>
        <w:t xml:space="preserve">  ясно, точно, грамотно изл</w:t>
      </w:r>
      <w:r w:rsidR="00CA00AD" w:rsidRPr="00CD759B">
        <w:rPr>
          <w:rFonts w:eastAsia="Calibri"/>
        </w:rPr>
        <w:t>а</w:t>
      </w:r>
      <w:r w:rsidR="005120C6" w:rsidRPr="00CD759B">
        <w:rPr>
          <w:rFonts w:eastAsia="Calibri"/>
        </w:rPr>
        <w:t>гать</w:t>
      </w:r>
      <w:r w:rsidR="001B365A" w:rsidRPr="00CD759B">
        <w:rPr>
          <w:rFonts w:eastAsia="Calibri"/>
        </w:rPr>
        <w:t xml:space="preserve"> свои мысл</w:t>
      </w:r>
      <w:r w:rsidR="005120C6" w:rsidRPr="00CD759B">
        <w:rPr>
          <w:rFonts w:eastAsia="Calibri"/>
        </w:rPr>
        <w:t>и</w:t>
      </w:r>
      <w:r w:rsidR="001B365A" w:rsidRPr="00CD759B">
        <w:rPr>
          <w:rFonts w:eastAsia="Calibri"/>
        </w:rPr>
        <w:t xml:space="preserve"> в устной и письменной речи,                      использова</w:t>
      </w:r>
      <w:r w:rsidR="005120C6" w:rsidRPr="00CD759B">
        <w:rPr>
          <w:rFonts w:eastAsia="Calibri"/>
        </w:rPr>
        <w:t>ть</w:t>
      </w:r>
      <w:r w:rsidR="001B365A" w:rsidRPr="00CD759B">
        <w:rPr>
          <w:rFonts w:eastAsia="Calibri"/>
        </w:rPr>
        <w:t xml:space="preserve"> схем</w:t>
      </w:r>
      <w:r w:rsidR="005120C6" w:rsidRPr="00CD759B">
        <w:rPr>
          <w:rFonts w:eastAsia="Calibri"/>
        </w:rPr>
        <w:t>ы</w:t>
      </w:r>
      <w:r w:rsidR="001B365A" w:rsidRPr="00CD759B">
        <w:rPr>
          <w:rFonts w:eastAsia="Calibri"/>
        </w:rPr>
        <w:t>, и</w:t>
      </w:r>
      <w:r w:rsidR="001B365A" w:rsidRPr="00CD759B">
        <w:rPr>
          <w:rFonts w:eastAsia="Calibri"/>
        </w:rPr>
        <w:t>л</w:t>
      </w:r>
      <w:r w:rsidR="001B365A" w:rsidRPr="00CD759B">
        <w:rPr>
          <w:rFonts w:eastAsia="Calibri"/>
        </w:rPr>
        <w:t>люстрации, интерпретации, аргументации и доказательства при ответах на поста</w:t>
      </w:r>
      <w:r w:rsidR="001B365A" w:rsidRPr="00CD759B">
        <w:rPr>
          <w:rFonts w:eastAsia="Calibri"/>
        </w:rPr>
        <w:t>в</w:t>
      </w:r>
      <w:r w:rsidR="001B365A" w:rsidRPr="00CD759B">
        <w:rPr>
          <w:rFonts w:eastAsia="Calibri"/>
        </w:rPr>
        <w:lastRenderedPageBreak/>
        <w:t>ленные вопросы;</w:t>
      </w:r>
      <w:r w:rsidR="001B365A" w:rsidRPr="00CD759B">
        <w:t xml:space="preserve">* </w:t>
      </w:r>
      <w:r w:rsidR="005120C6" w:rsidRPr="00CD759B">
        <w:t xml:space="preserve">проводить </w:t>
      </w:r>
      <w:r w:rsidR="001B365A" w:rsidRPr="00CD759B">
        <w:rPr>
          <w:rFonts w:eastAsia="Calibri"/>
        </w:rPr>
        <w:t>поиск, систематиз</w:t>
      </w:r>
      <w:r w:rsidR="005120C6" w:rsidRPr="00CD759B">
        <w:rPr>
          <w:rFonts w:eastAsia="Calibri"/>
        </w:rPr>
        <w:t>ировать</w:t>
      </w:r>
      <w:r w:rsidR="001B365A" w:rsidRPr="00CD759B">
        <w:rPr>
          <w:rFonts w:eastAsia="Calibri"/>
        </w:rPr>
        <w:t>, анализ</w:t>
      </w:r>
      <w:r w:rsidR="005120C6" w:rsidRPr="00CD759B">
        <w:rPr>
          <w:rFonts w:eastAsia="Calibri"/>
        </w:rPr>
        <w:t xml:space="preserve">ировать </w:t>
      </w:r>
      <w:r w:rsidR="001B365A" w:rsidRPr="00CD759B">
        <w:rPr>
          <w:rFonts w:eastAsia="Calibri"/>
        </w:rPr>
        <w:t xml:space="preserve"> и класс</w:t>
      </w:r>
      <w:r w:rsidR="001B365A" w:rsidRPr="00CD759B">
        <w:rPr>
          <w:rFonts w:eastAsia="Calibri"/>
        </w:rPr>
        <w:t>и</w:t>
      </w:r>
      <w:r w:rsidR="001B365A" w:rsidRPr="00CD759B">
        <w:rPr>
          <w:rFonts w:eastAsia="Calibri"/>
        </w:rPr>
        <w:t>фи</w:t>
      </w:r>
      <w:r w:rsidR="005120C6" w:rsidRPr="00CD759B">
        <w:rPr>
          <w:rFonts w:eastAsia="Calibri"/>
        </w:rPr>
        <w:t>цировать</w:t>
      </w:r>
      <w:r w:rsidR="001B365A" w:rsidRPr="00CD759B">
        <w:rPr>
          <w:rFonts w:eastAsia="Calibri"/>
        </w:rPr>
        <w:t xml:space="preserve"> информаци</w:t>
      </w:r>
      <w:r w:rsidR="005120C6" w:rsidRPr="00CD759B">
        <w:rPr>
          <w:rFonts w:eastAsia="Calibri"/>
        </w:rPr>
        <w:t>ю</w:t>
      </w:r>
      <w:r w:rsidR="001B365A" w:rsidRPr="00CD759B">
        <w:rPr>
          <w:rFonts w:eastAsia="Calibri"/>
        </w:rPr>
        <w:t>, использова</w:t>
      </w:r>
      <w:r w:rsidR="005120C6" w:rsidRPr="00CD759B">
        <w:rPr>
          <w:rFonts w:eastAsia="Calibri"/>
        </w:rPr>
        <w:t>ть</w:t>
      </w:r>
      <w:r w:rsidR="001B365A" w:rsidRPr="00CD759B">
        <w:rPr>
          <w:rFonts w:eastAsia="Calibri"/>
        </w:rPr>
        <w:t xml:space="preserve"> разнообразны</w:t>
      </w:r>
      <w:r w:rsidR="005120C6" w:rsidRPr="00CD759B">
        <w:rPr>
          <w:rFonts w:eastAsia="Calibri"/>
        </w:rPr>
        <w:t>е</w:t>
      </w:r>
      <w:r w:rsidR="001B365A" w:rsidRPr="00CD759B">
        <w:rPr>
          <w:rFonts w:eastAsia="Calibri"/>
        </w:rPr>
        <w:t xml:space="preserve"> информационны</w:t>
      </w:r>
      <w:r w:rsidR="005120C6" w:rsidRPr="00CD759B">
        <w:rPr>
          <w:rFonts w:eastAsia="Calibri"/>
        </w:rPr>
        <w:t>е</w:t>
      </w:r>
      <w:r w:rsidR="001B365A" w:rsidRPr="00CD759B">
        <w:rPr>
          <w:rFonts w:eastAsia="Calibri"/>
        </w:rPr>
        <w:t xml:space="preserve"> источн</w:t>
      </w:r>
      <w:r w:rsidR="001B365A" w:rsidRPr="00CD759B">
        <w:rPr>
          <w:rFonts w:eastAsia="Calibri"/>
        </w:rPr>
        <w:t>и</w:t>
      </w:r>
      <w:r w:rsidR="001B365A" w:rsidRPr="00CD759B">
        <w:rPr>
          <w:rFonts w:eastAsia="Calibri"/>
        </w:rPr>
        <w:t>к</w:t>
      </w:r>
      <w:r w:rsidR="005120C6" w:rsidRPr="00CD759B">
        <w:rPr>
          <w:rFonts w:eastAsia="Calibri"/>
        </w:rPr>
        <w:t>и</w:t>
      </w:r>
      <w:r w:rsidR="001B365A" w:rsidRPr="00CD759B">
        <w:rPr>
          <w:rFonts w:eastAsia="Calibri"/>
        </w:rPr>
        <w:t>, включая учебную и справочную литературу, современные информационные технологии;</w:t>
      </w:r>
    </w:p>
    <w:p w:rsidR="001B365A" w:rsidRPr="00CD759B" w:rsidRDefault="001B365A" w:rsidP="001B365A">
      <w:pPr>
        <w:spacing w:before="240"/>
        <w:rPr>
          <w:b/>
          <w:u w:val="single"/>
        </w:rPr>
      </w:pPr>
      <w:r w:rsidRPr="00CD759B">
        <w:rPr>
          <w:b/>
          <w:u w:val="single"/>
        </w:rPr>
        <w:t xml:space="preserve">1.6. </w:t>
      </w:r>
      <w:r w:rsidR="00E475F6" w:rsidRPr="00CD759B">
        <w:rPr>
          <w:b/>
          <w:u w:val="single"/>
        </w:rPr>
        <w:t>Учебно</w:t>
      </w:r>
      <w:r w:rsidRPr="00CD759B">
        <w:rPr>
          <w:b/>
          <w:u w:val="single"/>
        </w:rPr>
        <w:t>-тематический план.</w:t>
      </w:r>
    </w:p>
    <w:p w:rsidR="001B365A" w:rsidRPr="00CD759B" w:rsidRDefault="001B365A" w:rsidP="001B365A">
      <w:pPr>
        <w:jc w:val="center"/>
        <w:rPr>
          <w:sz w:val="28"/>
          <w:szCs w:val="28"/>
        </w:rPr>
      </w:pPr>
      <w:r w:rsidRPr="00CD759B">
        <w:rPr>
          <w:sz w:val="28"/>
          <w:szCs w:val="28"/>
        </w:rPr>
        <w:t>8 класс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2791"/>
        <w:gridCol w:w="1701"/>
        <w:gridCol w:w="1701"/>
        <w:gridCol w:w="1123"/>
        <w:gridCol w:w="1634"/>
      </w:tblGrid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E84D47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№ п / п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 xml:space="preserve">Название раздела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Количество часов</w:t>
            </w:r>
          </w:p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 xml:space="preserve">Авторской программы </w:t>
            </w:r>
          </w:p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В В Пасечник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8" w:rsidRPr="00CD759B" w:rsidRDefault="00557BA8" w:rsidP="00557BA8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Количество часов рабочей программы</w:t>
            </w:r>
          </w:p>
          <w:p w:rsidR="000D2B9D" w:rsidRPr="00CD759B" w:rsidRDefault="000D2B9D">
            <w:pPr>
              <w:jc w:val="center"/>
              <w:rPr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A8" w:rsidRPr="00CD759B" w:rsidRDefault="000D2B9D" w:rsidP="00557BA8">
            <w:pPr>
              <w:jc w:val="center"/>
              <w:rPr>
                <w:szCs w:val="20"/>
              </w:rPr>
            </w:pPr>
            <w:r w:rsidRPr="00CD759B">
              <w:rPr>
                <w:szCs w:val="20"/>
              </w:rPr>
              <w:t>Колич ко</w:t>
            </w:r>
            <w:r w:rsidRPr="00CD759B">
              <w:rPr>
                <w:szCs w:val="20"/>
              </w:rPr>
              <w:t>н</w:t>
            </w:r>
            <w:r w:rsidRPr="00CD759B">
              <w:rPr>
                <w:szCs w:val="20"/>
              </w:rPr>
              <w:t>троль</w:t>
            </w:r>
          </w:p>
          <w:p w:rsidR="000D2B9D" w:rsidRPr="00CD759B" w:rsidRDefault="000D2B9D" w:rsidP="00557BA8">
            <w:pPr>
              <w:jc w:val="center"/>
              <w:rPr>
                <w:szCs w:val="28"/>
              </w:rPr>
            </w:pPr>
            <w:r w:rsidRPr="00CD759B">
              <w:rPr>
                <w:szCs w:val="20"/>
              </w:rPr>
              <w:t>ных р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бот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Практическая часть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rPr>
                <w:szCs w:val="28"/>
              </w:rPr>
            </w:pPr>
            <w:r w:rsidRPr="00CD759B">
              <w:rPr>
                <w:szCs w:val="28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rPr>
                <w:szCs w:val="28"/>
              </w:rPr>
            </w:pPr>
            <w:r w:rsidRPr="00CD759B">
              <w:rPr>
                <w:szCs w:val="28"/>
              </w:rPr>
              <w:t xml:space="preserve"> Введение</w:t>
            </w:r>
          </w:p>
          <w:p w:rsidR="000D2B9D" w:rsidRPr="00CD759B" w:rsidRDefault="00F55313" w:rsidP="00F55313">
            <w:pPr>
              <w:rPr>
                <w:szCs w:val="28"/>
              </w:rPr>
            </w:pPr>
            <w:r w:rsidRPr="00CD759B">
              <w:rPr>
                <w:szCs w:val="28"/>
              </w:rPr>
              <w:t>Человек как биологич</w:t>
            </w:r>
            <w:r w:rsidRPr="00CD759B">
              <w:rPr>
                <w:szCs w:val="28"/>
              </w:rPr>
              <w:t>е</w:t>
            </w:r>
            <w:r w:rsidRPr="00CD759B">
              <w:rPr>
                <w:szCs w:val="28"/>
              </w:rPr>
              <w:t>ский 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4A" w:rsidRPr="00CD759B" w:rsidRDefault="0057334A" w:rsidP="003F6B61">
            <w:pPr>
              <w:jc w:val="center"/>
              <w:rPr>
                <w:b/>
                <w:szCs w:val="28"/>
              </w:rPr>
            </w:pPr>
          </w:p>
          <w:p w:rsidR="000D2B9D" w:rsidRPr="00CD759B" w:rsidRDefault="00CD1D76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557BA8" w:rsidP="003F6B61">
            <w:pPr>
              <w:spacing w:before="240"/>
              <w:jc w:val="center"/>
            </w:pPr>
            <w:r w:rsidRPr="00CD759B"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spacing w:before="240"/>
              <w:jc w:val="center"/>
            </w:pPr>
            <w:r w:rsidRPr="00CD759B">
              <w:t xml:space="preserve">1 </w:t>
            </w:r>
            <w:r w:rsidR="004F4614" w:rsidRPr="00CD759B">
              <w:t>т</w:t>
            </w:r>
            <w:r w:rsidR="004E1900">
              <w:t>е</w:t>
            </w:r>
            <w:r w:rsidR="004F4614" w:rsidRPr="00CD759B">
              <w:t>ст</w:t>
            </w:r>
          </w:p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t>( нул</w:t>
            </w:r>
            <w:r w:rsidRPr="00CD759B">
              <w:t>е</w:t>
            </w:r>
            <w:r w:rsidRPr="00CD759B">
              <w:t>вой срез)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 xml:space="preserve"> 1</w:t>
            </w:r>
            <w:r w:rsidR="00D65640" w:rsidRPr="00D65640">
              <w:rPr>
                <w:bCs/>
                <w:color w:val="FF0000"/>
              </w:rPr>
              <w:t>НРЭО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rPr>
                <w:szCs w:val="28"/>
              </w:rPr>
            </w:pPr>
            <w:r w:rsidRPr="00CD759B">
              <w:rPr>
                <w:szCs w:val="28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557BA8" w:rsidP="00EB1EB7">
            <w:pPr>
              <w:rPr>
                <w:szCs w:val="28"/>
              </w:rPr>
            </w:pPr>
            <w:r w:rsidRPr="00CD759B">
              <w:rPr>
                <w:szCs w:val="28"/>
              </w:rPr>
              <w:t>1</w:t>
            </w:r>
            <w:r w:rsidR="000D2B9D" w:rsidRPr="00CD759B">
              <w:rPr>
                <w:szCs w:val="28"/>
              </w:rPr>
              <w:t>Общий обзор органи</w:t>
            </w:r>
            <w:r w:rsidR="000D2B9D" w:rsidRPr="00CD759B">
              <w:rPr>
                <w:szCs w:val="28"/>
              </w:rPr>
              <w:t>з</w:t>
            </w:r>
            <w:r w:rsidR="000D2B9D" w:rsidRPr="00CD759B">
              <w:rPr>
                <w:szCs w:val="28"/>
              </w:rPr>
              <w:t xml:space="preserve">ма 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CD1D76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557BA8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7974A5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1л/р1</w:t>
            </w:r>
            <w:r w:rsidR="00D65640" w:rsidRPr="00D65640">
              <w:rPr>
                <w:bCs/>
                <w:color w:val="FF0000"/>
              </w:rPr>
              <w:t>НРЭО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rPr>
                <w:szCs w:val="28"/>
              </w:rPr>
            </w:pPr>
            <w:r w:rsidRPr="00CD759B">
              <w:rPr>
                <w:szCs w:val="28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557BA8" w:rsidP="00EB1EB7">
            <w:pPr>
              <w:rPr>
                <w:b/>
                <w:szCs w:val="28"/>
              </w:rPr>
            </w:pPr>
            <w:r w:rsidRPr="00CD759B">
              <w:rPr>
                <w:szCs w:val="28"/>
              </w:rPr>
              <w:t>2</w:t>
            </w:r>
            <w:r w:rsidR="000D2B9D" w:rsidRPr="00CD759B">
              <w:rPr>
                <w:szCs w:val="28"/>
              </w:rPr>
              <w:t>Опора и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557BA8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0D2B9D">
            <w:pPr>
              <w:jc w:val="center"/>
              <w:rPr>
                <w:b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2760F2">
            <w:pPr>
              <w:rPr>
                <w:szCs w:val="28"/>
              </w:rPr>
            </w:pPr>
            <w:r w:rsidRPr="00CD759B">
              <w:rPr>
                <w:szCs w:val="28"/>
              </w:rPr>
              <w:t xml:space="preserve">3 л/р, 2пр/р </w:t>
            </w:r>
          </w:p>
          <w:p w:rsidR="000D2B9D" w:rsidRPr="00CD759B" w:rsidRDefault="000D2B9D" w:rsidP="00EB1EB7">
            <w:pPr>
              <w:jc w:val="center"/>
              <w:rPr>
                <w:b/>
                <w:szCs w:val="28"/>
              </w:rPr>
            </w:pPr>
            <w:r w:rsidRPr="00CD759B">
              <w:rPr>
                <w:szCs w:val="28"/>
              </w:rPr>
              <w:t>1</w:t>
            </w:r>
            <w:r w:rsidR="00D65640" w:rsidRPr="00D65640">
              <w:rPr>
                <w:bCs/>
                <w:color w:val="FF0000"/>
              </w:rPr>
              <w:t>НРЭО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rPr>
                <w:szCs w:val="28"/>
              </w:rPr>
            </w:pPr>
            <w:r w:rsidRPr="00CD759B">
              <w:rPr>
                <w:szCs w:val="28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557BA8">
            <w:pPr>
              <w:rPr>
                <w:szCs w:val="28"/>
              </w:rPr>
            </w:pPr>
            <w:r w:rsidRPr="00CD759B">
              <w:rPr>
                <w:szCs w:val="28"/>
              </w:rPr>
              <w:t>3</w:t>
            </w:r>
            <w:r w:rsidR="000D2B9D" w:rsidRPr="00CD759B">
              <w:rPr>
                <w:szCs w:val="28"/>
              </w:rPr>
              <w:t>Внутренняя среда о</w:t>
            </w:r>
            <w:r w:rsidR="000D2B9D" w:rsidRPr="00CD759B">
              <w:rPr>
                <w:szCs w:val="28"/>
              </w:rPr>
              <w:t>р</w:t>
            </w:r>
            <w:r w:rsidR="000D2B9D" w:rsidRPr="00CD759B">
              <w:rPr>
                <w:szCs w:val="28"/>
              </w:rPr>
              <w:t>ганизма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557BA8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1л/р1</w:t>
            </w:r>
            <w:r w:rsidR="00D65640" w:rsidRPr="00D65640">
              <w:rPr>
                <w:bCs/>
                <w:color w:val="FF0000"/>
              </w:rPr>
              <w:t>НРЭО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rPr>
                <w:szCs w:val="28"/>
              </w:rPr>
            </w:pPr>
            <w:r w:rsidRPr="00CD759B">
              <w:rPr>
                <w:szCs w:val="28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557BA8" w:rsidP="00916358">
            <w:pPr>
              <w:rPr>
                <w:szCs w:val="28"/>
              </w:rPr>
            </w:pPr>
            <w:r w:rsidRPr="00CD759B">
              <w:rPr>
                <w:szCs w:val="28"/>
              </w:rPr>
              <w:t>4</w:t>
            </w:r>
            <w:r w:rsidR="000D2B9D" w:rsidRPr="00CD759B">
              <w:rPr>
                <w:szCs w:val="28"/>
              </w:rPr>
              <w:t>Кровообращение и лимфообращение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B25DC3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916358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1л/р,3 пр/р</w:t>
            </w:r>
          </w:p>
          <w:p w:rsidR="000D2B9D" w:rsidRPr="00CD759B" w:rsidRDefault="000D2B9D" w:rsidP="00916358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1</w:t>
            </w:r>
            <w:r w:rsidR="00D65640" w:rsidRPr="00D65640">
              <w:rPr>
                <w:bCs/>
                <w:color w:val="FF0000"/>
              </w:rPr>
              <w:t>НРЭО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rPr>
                <w:szCs w:val="28"/>
              </w:rPr>
            </w:pPr>
            <w:r w:rsidRPr="00CD759B">
              <w:rPr>
                <w:szCs w:val="28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F1750B">
            <w:pPr>
              <w:rPr>
                <w:szCs w:val="28"/>
              </w:rPr>
            </w:pPr>
            <w:r w:rsidRPr="00CD759B">
              <w:rPr>
                <w:szCs w:val="28"/>
              </w:rPr>
              <w:t>5Дыхание. (5ч.)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B25DC3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7974A5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3пр/р, 1НРК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rPr>
                <w:szCs w:val="28"/>
              </w:rPr>
            </w:pPr>
            <w:r w:rsidRPr="00CD759B">
              <w:rPr>
                <w:szCs w:val="28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F1750B">
            <w:pPr>
              <w:rPr>
                <w:szCs w:val="28"/>
              </w:rPr>
            </w:pPr>
            <w:r w:rsidRPr="00CD759B">
              <w:rPr>
                <w:szCs w:val="28"/>
              </w:rPr>
              <w:t>6</w:t>
            </w:r>
            <w:r w:rsidR="000D2B9D" w:rsidRPr="00CD759B">
              <w:rPr>
                <w:szCs w:val="2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B25DC3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916358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2л/р,1 пр/р</w:t>
            </w:r>
          </w:p>
          <w:p w:rsidR="000D2B9D" w:rsidRPr="00CD759B" w:rsidRDefault="000D2B9D" w:rsidP="00916358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1</w:t>
            </w:r>
            <w:r w:rsidR="00D65640" w:rsidRPr="00D65640">
              <w:rPr>
                <w:bCs/>
                <w:color w:val="FF0000"/>
              </w:rPr>
              <w:t>НРЭО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rPr>
                <w:szCs w:val="28"/>
              </w:rPr>
            </w:pPr>
            <w:r w:rsidRPr="00CD759B">
              <w:rPr>
                <w:szCs w:val="28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F1750B">
            <w:pPr>
              <w:rPr>
                <w:szCs w:val="28"/>
              </w:rPr>
            </w:pPr>
            <w:r w:rsidRPr="00CD759B">
              <w:rPr>
                <w:szCs w:val="28"/>
              </w:rPr>
              <w:t>7</w:t>
            </w:r>
            <w:r w:rsidR="000D2B9D" w:rsidRPr="00CD759B">
              <w:rPr>
                <w:szCs w:val="28"/>
              </w:rPr>
              <w:t>Обмен веществ и пр</w:t>
            </w:r>
            <w:r w:rsidR="000D2B9D" w:rsidRPr="00CD759B">
              <w:rPr>
                <w:szCs w:val="28"/>
              </w:rPr>
              <w:t>е</w:t>
            </w:r>
            <w:r w:rsidR="000D2B9D" w:rsidRPr="00CD759B">
              <w:rPr>
                <w:szCs w:val="28"/>
              </w:rPr>
              <w:t>вращение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B25DC3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916358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1 пр/р, 2НРК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rPr>
                <w:szCs w:val="28"/>
              </w:rPr>
            </w:pPr>
            <w:r w:rsidRPr="00CD759B">
              <w:rPr>
                <w:szCs w:val="28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F1750B" w:rsidP="00916358">
            <w:pPr>
              <w:rPr>
                <w:szCs w:val="28"/>
              </w:rPr>
            </w:pPr>
            <w:r w:rsidRPr="00CD759B">
              <w:rPr>
                <w:szCs w:val="28"/>
              </w:rPr>
              <w:t>8</w:t>
            </w:r>
            <w:r w:rsidR="000D2B9D" w:rsidRPr="00CD759B">
              <w:rPr>
                <w:szCs w:val="28"/>
              </w:rPr>
              <w:t>Выделение продуктов обмена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B25DC3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1 пр/р ,1</w:t>
            </w:r>
            <w:r w:rsidR="00D65640" w:rsidRPr="00D65640">
              <w:rPr>
                <w:bCs/>
                <w:color w:val="FF0000"/>
              </w:rPr>
              <w:t>НРЭО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C13196">
            <w:pPr>
              <w:rPr>
                <w:szCs w:val="28"/>
              </w:rPr>
            </w:pPr>
            <w:r w:rsidRPr="00CD759B">
              <w:rPr>
                <w:szCs w:val="28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F1750B" w:rsidP="00916358">
            <w:pPr>
              <w:rPr>
                <w:szCs w:val="28"/>
              </w:rPr>
            </w:pPr>
            <w:r w:rsidRPr="00CD759B">
              <w:rPr>
                <w:szCs w:val="28"/>
              </w:rPr>
              <w:t>9</w:t>
            </w:r>
            <w:r w:rsidR="000D2B9D" w:rsidRPr="00CD759B">
              <w:rPr>
                <w:szCs w:val="28"/>
              </w:rPr>
              <w:t>Покровы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B25DC3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1НРК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C13196">
            <w:pPr>
              <w:rPr>
                <w:szCs w:val="28"/>
              </w:rPr>
            </w:pPr>
            <w:r w:rsidRPr="00CD759B">
              <w:rPr>
                <w:szCs w:val="28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F1750B">
            <w:pPr>
              <w:rPr>
                <w:szCs w:val="28"/>
              </w:rPr>
            </w:pPr>
            <w:r w:rsidRPr="00CD759B">
              <w:rPr>
                <w:szCs w:val="28"/>
              </w:rPr>
              <w:t>10</w:t>
            </w:r>
            <w:r w:rsidR="000D2B9D" w:rsidRPr="00CD759B">
              <w:rPr>
                <w:szCs w:val="28"/>
              </w:rPr>
              <w:t>Нейрогуморальная регуляция процессов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B25DC3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AC4939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1л/р,2 пр/р</w:t>
            </w:r>
          </w:p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C13196">
            <w:pPr>
              <w:rPr>
                <w:szCs w:val="28"/>
              </w:rPr>
            </w:pPr>
            <w:r w:rsidRPr="00CD759B">
              <w:rPr>
                <w:szCs w:val="28"/>
              </w:rPr>
              <w:t>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F1750B">
            <w:pPr>
              <w:rPr>
                <w:szCs w:val="28"/>
              </w:rPr>
            </w:pPr>
            <w:r w:rsidRPr="00CD759B">
              <w:rPr>
                <w:szCs w:val="28"/>
              </w:rPr>
              <w:t>11</w:t>
            </w:r>
            <w:r w:rsidR="000D2B9D" w:rsidRPr="00CD759B">
              <w:rPr>
                <w:szCs w:val="28"/>
              </w:rPr>
              <w:t>Органы чувств Ан</w:t>
            </w:r>
            <w:r w:rsidR="000D2B9D" w:rsidRPr="00CD759B">
              <w:rPr>
                <w:szCs w:val="28"/>
              </w:rPr>
              <w:t>а</w:t>
            </w:r>
            <w:r w:rsidR="000D2B9D" w:rsidRPr="00CD759B">
              <w:rPr>
                <w:szCs w:val="28"/>
              </w:rPr>
              <w:t>лизаторы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91690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2л/р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C13196">
            <w:pPr>
              <w:rPr>
                <w:szCs w:val="28"/>
              </w:rPr>
            </w:pPr>
            <w:r w:rsidRPr="00CD759B">
              <w:rPr>
                <w:szCs w:val="28"/>
              </w:rPr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F1750B" w:rsidP="00C13196">
            <w:pPr>
              <w:rPr>
                <w:szCs w:val="28"/>
              </w:rPr>
            </w:pPr>
            <w:r w:rsidRPr="00CD759B">
              <w:rPr>
                <w:szCs w:val="28"/>
              </w:rPr>
              <w:t>12</w:t>
            </w:r>
            <w:r w:rsidR="000D2B9D" w:rsidRPr="00CD759B">
              <w:rPr>
                <w:szCs w:val="28"/>
              </w:rPr>
              <w:t>Психика и поведение человека Высшая нер</w:t>
            </w:r>
            <w:r w:rsidR="000D2B9D" w:rsidRPr="00CD759B">
              <w:rPr>
                <w:szCs w:val="28"/>
              </w:rPr>
              <w:t>в</w:t>
            </w:r>
            <w:r w:rsidR="000D2B9D" w:rsidRPr="00CD759B">
              <w:rPr>
                <w:szCs w:val="28"/>
              </w:rPr>
              <w:t xml:space="preserve">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91690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C13196">
            <w:pPr>
              <w:rPr>
                <w:szCs w:val="28"/>
              </w:rPr>
            </w:pPr>
            <w:r w:rsidRPr="00CD759B">
              <w:rPr>
                <w:szCs w:val="28"/>
              </w:rPr>
              <w:t>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F1750B">
            <w:pPr>
              <w:rPr>
                <w:szCs w:val="28"/>
              </w:rPr>
            </w:pPr>
            <w:r w:rsidRPr="00CD759B">
              <w:rPr>
                <w:szCs w:val="28"/>
              </w:rPr>
              <w:t>13</w:t>
            </w:r>
            <w:r w:rsidR="000D2B9D" w:rsidRPr="00CD759B">
              <w:rPr>
                <w:szCs w:val="28"/>
              </w:rPr>
              <w:t>Размножение и разв</w:t>
            </w:r>
            <w:r w:rsidR="000D2B9D" w:rsidRPr="00CD759B">
              <w:rPr>
                <w:szCs w:val="28"/>
              </w:rPr>
              <w:t>и</w:t>
            </w:r>
            <w:r w:rsidR="000D2B9D" w:rsidRPr="00CD759B">
              <w:rPr>
                <w:szCs w:val="28"/>
              </w:rPr>
              <w:t>тие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CD1D76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C13196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1л/р</w:t>
            </w:r>
          </w:p>
          <w:p w:rsidR="000D2B9D" w:rsidRPr="00CD759B" w:rsidRDefault="000D2B9D" w:rsidP="00C13196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2</w:t>
            </w:r>
            <w:r w:rsidR="00D65640" w:rsidRPr="00D65640">
              <w:rPr>
                <w:bCs/>
                <w:color w:val="FF0000"/>
              </w:rPr>
              <w:t>НРЭО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C13196">
            <w:pPr>
              <w:rPr>
                <w:szCs w:val="28"/>
              </w:rPr>
            </w:pPr>
            <w:r w:rsidRPr="00CD759B">
              <w:rPr>
                <w:szCs w:val="28"/>
              </w:rPr>
              <w:t>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F1750B" w:rsidP="000D2B9D">
            <w:pPr>
              <w:rPr>
                <w:szCs w:val="28"/>
              </w:rPr>
            </w:pPr>
            <w:r w:rsidRPr="00CD759B">
              <w:rPr>
                <w:b/>
                <w:szCs w:val="28"/>
              </w:rPr>
              <w:t>14</w:t>
            </w:r>
            <w:r w:rsidR="000D2B9D" w:rsidRPr="00CD759B">
              <w:rPr>
                <w:b/>
                <w:szCs w:val="28"/>
              </w:rPr>
              <w:t>Обобщение по курсу</w:t>
            </w:r>
          </w:p>
          <w:p w:rsidR="000D2B9D" w:rsidRPr="00CD759B" w:rsidRDefault="000D2B9D">
            <w:pPr>
              <w:rPr>
                <w:szCs w:val="28"/>
              </w:rPr>
            </w:pPr>
            <w:r w:rsidRPr="00CD759B">
              <w:rPr>
                <w:szCs w:val="28"/>
              </w:rPr>
              <w:t>Человек и окружающая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CD1D76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AC4939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1 пр/р</w:t>
            </w:r>
          </w:p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2</w:t>
            </w:r>
            <w:r w:rsidR="00D65640" w:rsidRPr="00D65640">
              <w:rPr>
                <w:bCs/>
                <w:color w:val="FF0000"/>
              </w:rPr>
              <w:t>НРЭО</w:t>
            </w: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rPr>
                <w:szCs w:val="28"/>
              </w:rPr>
            </w:pPr>
            <w:r w:rsidRPr="00CD759B">
              <w:rPr>
                <w:szCs w:val="28"/>
              </w:rPr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rPr>
                <w:b/>
                <w:szCs w:val="28"/>
              </w:rPr>
            </w:pPr>
            <w:r w:rsidRPr="00CD759B">
              <w:rPr>
                <w:szCs w:val="28"/>
              </w:rPr>
              <w:t>Резервное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91690D" w:rsidP="003F6B61">
            <w:pPr>
              <w:spacing w:before="240"/>
              <w:jc w:val="center"/>
            </w:pPr>
            <w:r w:rsidRPr="00CD759B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0D2B9D" w:rsidP="004E1900">
            <w:pPr>
              <w:spacing w:before="240"/>
              <w:jc w:val="center"/>
              <w:rPr>
                <w:szCs w:val="28"/>
              </w:rPr>
            </w:pPr>
            <w:r w:rsidRPr="00CD759B">
              <w:t xml:space="preserve">1 </w:t>
            </w:r>
            <w:r w:rsidR="004F4614" w:rsidRPr="00CD759B">
              <w:t>итог</w:t>
            </w:r>
            <w:r w:rsidR="004F4614" w:rsidRPr="00CD759B">
              <w:t>о</w:t>
            </w:r>
            <w:r w:rsidR="004F4614" w:rsidRPr="00CD759B">
              <w:t>вый т</w:t>
            </w:r>
            <w:r w:rsidR="004E1900">
              <w:t>е</w:t>
            </w:r>
            <w:r w:rsidR="004F4614" w:rsidRPr="00CD759B">
              <w:t>ст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0D2B9D">
            <w:pPr>
              <w:jc w:val="center"/>
              <w:rPr>
                <w:szCs w:val="28"/>
              </w:rPr>
            </w:pPr>
          </w:p>
        </w:tc>
      </w:tr>
      <w:tr w:rsidR="000D2B9D" w:rsidRPr="00CD759B" w:rsidTr="00557B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1052E6">
            <w:pPr>
              <w:rPr>
                <w:szCs w:val="28"/>
              </w:rPr>
            </w:pPr>
            <w:r w:rsidRPr="00CD759B">
              <w:rPr>
                <w:szCs w:val="28"/>
              </w:rPr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 w:rsidP="00C13196">
            <w:pPr>
              <w:rPr>
                <w:szCs w:val="28"/>
              </w:rPr>
            </w:pPr>
            <w:r w:rsidRPr="00CD759B">
              <w:rPr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4A" w:rsidRPr="00CD759B" w:rsidRDefault="0057334A" w:rsidP="003F6B61">
            <w:pPr>
              <w:jc w:val="center"/>
              <w:rPr>
                <w:szCs w:val="28"/>
              </w:rPr>
            </w:pPr>
          </w:p>
          <w:p w:rsidR="000D2B9D" w:rsidRPr="00CD759B" w:rsidRDefault="00A00155" w:rsidP="003F6B61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A00155" w:rsidP="003F6B61">
            <w:pPr>
              <w:spacing w:before="240"/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D" w:rsidRPr="00CD759B" w:rsidRDefault="000D2B9D" w:rsidP="004F4614">
            <w:pPr>
              <w:spacing w:before="240"/>
              <w:jc w:val="center"/>
              <w:rPr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>12л/р, 14 пр/р</w:t>
            </w:r>
          </w:p>
          <w:p w:rsidR="000D2B9D" w:rsidRPr="00CD759B" w:rsidRDefault="000D2B9D">
            <w:pPr>
              <w:jc w:val="center"/>
              <w:rPr>
                <w:szCs w:val="28"/>
              </w:rPr>
            </w:pPr>
            <w:r w:rsidRPr="00CD759B">
              <w:rPr>
                <w:szCs w:val="28"/>
              </w:rPr>
              <w:t xml:space="preserve">14 </w:t>
            </w:r>
            <w:r w:rsidR="00D65640" w:rsidRPr="00D65640">
              <w:rPr>
                <w:bCs/>
                <w:color w:val="FF0000"/>
              </w:rPr>
              <w:t>НРЭО</w:t>
            </w:r>
          </w:p>
        </w:tc>
      </w:tr>
    </w:tbl>
    <w:p w:rsidR="001B365A" w:rsidRPr="00CD759B" w:rsidRDefault="001B365A" w:rsidP="001B365A"/>
    <w:p w:rsidR="001B365A" w:rsidRPr="00CD759B" w:rsidRDefault="001B365A" w:rsidP="001B365A"/>
    <w:p w:rsidR="00CD759B" w:rsidRPr="00CD759B" w:rsidRDefault="00CD759B">
      <w:pPr>
        <w:spacing w:after="200" w:line="276" w:lineRule="auto"/>
        <w:rPr>
          <w:b/>
          <w:u w:val="single"/>
        </w:rPr>
      </w:pPr>
      <w:r w:rsidRPr="00CD759B">
        <w:rPr>
          <w:b/>
          <w:u w:val="single"/>
        </w:rPr>
        <w:br w:type="page"/>
      </w:r>
    </w:p>
    <w:p w:rsidR="001B365A" w:rsidRPr="00CD759B" w:rsidRDefault="001B365A" w:rsidP="001B365A">
      <w:pPr>
        <w:spacing w:before="240"/>
        <w:rPr>
          <w:b/>
          <w:u w:val="single"/>
        </w:rPr>
      </w:pPr>
      <w:r w:rsidRPr="00CD759B">
        <w:rPr>
          <w:b/>
          <w:u w:val="single"/>
        </w:rPr>
        <w:lastRenderedPageBreak/>
        <w:t>1.7.Методические рекомендации и технологические подходы.</w:t>
      </w:r>
    </w:p>
    <w:p w:rsidR="001B365A" w:rsidRPr="00CD759B" w:rsidRDefault="001B365A" w:rsidP="001B365A">
      <w:pPr>
        <w:autoSpaceDE w:val="0"/>
        <w:autoSpaceDN w:val="0"/>
        <w:adjustRightInd w:val="0"/>
        <w:ind w:left="567"/>
        <w:jc w:val="both"/>
      </w:pPr>
      <w:r w:rsidRPr="00CD759B">
        <w:rPr>
          <w:rFonts w:eastAsia="Calibri"/>
        </w:rPr>
        <w:t>В ходе преподавания биологии в целях реализации личностно-ориентированного подхода в обучении учащихся школы-интерната используются следующие образов</w:t>
      </w:r>
      <w:r w:rsidRPr="00CD759B">
        <w:rPr>
          <w:rFonts w:eastAsia="Calibri"/>
        </w:rPr>
        <w:t>а</w:t>
      </w:r>
      <w:r w:rsidRPr="00CD759B">
        <w:rPr>
          <w:rFonts w:eastAsia="Calibri"/>
        </w:rPr>
        <w:t>тельные т</w:t>
      </w:r>
      <w:r w:rsidRPr="00CD759B">
        <w:rPr>
          <w:rFonts w:eastAsia="Calibri"/>
          <w:b/>
          <w:bCs/>
        </w:rPr>
        <w:t>ехнологии</w:t>
      </w:r>
      <w:r w:rsidRPr="00CD759B">
        <w:rPr>
          <w:rFonts w:eastAsia="Calibri"/>
        </w:rPr>
        <w:t xml:space="preserve">: здоровьесберегающие, модульно-блочные, информационно-коммуникационные, интерактивные; тестовые; уровневой дифференциации и др. </w:t>
      </w:r>
    </w:p>
    <w:p w:rsidR="001B365A" w:rsidRPr="00CD759B" w:rsidRDefault="001B365A" w:rsidP="001B365A">
      <w:pPr>
        <w:autoSpaceDE w:val="0"/>
        <w:autoSpaceDN w:val="0"/>
        <w:adjustRightInd w:val="0"/>
        <w:ind w:left="567"/>
        <w:jc w:val="both"/>
        <w:rPr>
          <w:i/>
          <w:iCs/>
        </w:rPr>
      </w:pPr>
      <w:r w:rsidRPr="00CD759B">
        <w:rPr>
          <w:rFonts w:eastAsia="Calibri"/>
        </w:rPr>
        <w:t xml:space="preserve">При достижении поставленных образовательных, воспитательных и развивающих целей используются </w:t>
      </w:r>
      <w:r w:rsidRPr="00CD759B">
        <w:rPr>
          <w:rFonts w:eastAsia="Calibri"/>
          <w:b/>
        </w:rPr>
        <w:t>методы обучения</w:t>
      </w:r>
      <w:r w:rsidRPr="00CD759B">
        <w:rPr>
          <w:rFonts w:eastAsia="Calibri"/>
        </w:rPr>
        <w:t xml:space="preserve">: </w:t>
      </w:r>
      <w:r w:rsidRPr="00CD759B">
        <w:rPr>
          <w:rFonts w:eastAsia="Calibri"/>
          <w:i/>
          <w:iCs/>
        </w:rPr>
        <w:t>словесные; наглядные; практические; пои</w:t>
      </w:r>
      <w:r w:rsidRPr="00CD759B">
        <w:rPr>
          <w:rFonts w:eastAsia="Calibri"/>
          <w:i/>
          <w:iCs/>
        </w:rPr>
        <w:t>с</w:t>
      </w:r>
      <w:r w:rsidRPr="00CD759B">
        <w:rPr>
          <w:rFonts w:eastAsia="Calibri"/>
          <w:i/>
          <w:iCs/>
        </w:rPr>
        <w:t xml:space="preserve">ковые; исследовательские; репродуктивные. </w:t>
      </w:r>
    </w:p>
    <w:p w:rsidR="001B365A" w:rsidRPr="00CD759B" w:rsidRDefault="001B365A" w:rsidP="001B365A">
      <w:pPr>
        <w:ind w:left="567"/>
        <w:rPr>
          <w:rFonts w:eastAsia="Calibri"/>
        </w:rPr>
      </w:pPr>
      <w:r w:rsidRPr="00CD759B">
        <w:rPr>
          <w:rFonts w:eastAsia="Calibri"/>
        </w:rPr>
        <w:t xml:space="preserve">А также используются различные </w:t>
      </w:r>
      <w:r w:rsidRPr="00CD759B">
        <w:rPr>
          <w:rFonts w:eastAsia="Calibri"/>
          <w:b/>
        </w:rPr>
        <w:t>формы обучения</w:t>
      </w:r>
      <w:r w:rsidRPr="00CD759B">
        <w:rPr>
          <w:rFonts w:eastAsia="Calibri"/>
        </w:rPr>
        <w:t xml:space="preserve">: </w:t>
      </w:r>
      <w:r w:rsidRPr="00CD759B">
        <w:rPr>
          <w:rFonts w:eastAsia="Calibri"/>
          <w:i/>
          <w:iCs/>
        </w:rPr>
        <w:t xml:space="preserve"> ИКТ-презентация, диктант, различные виды самостоятельных работ, тест, зачет, урок-конкурс, урок-игра, урок- путешествие.</w:t>
      </w:r>
    </w:p>
    <w:p w:rsidR="001B365A" w:rsidRPr="00CD759B" w:rsidRDefault="001B365A" w:rsidP="001B365A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CD759B">
        <w:t xml:space="preserve">    </w:t>
      </w:r>
      <w:r w:rsidRPr="00CD759B">
        <w:rPr>
          <w:bCs/>
          <w:i/>
          <w:u w:val="single"/>
        </w:rPr>
        <w:t>Уроки - практикумы</w:t>
      </w:r>
      <w:r w:rsidRPr="00CD759B">
        <w:rPr>
          <w:bCs/>
        </w:rPr>
        <w:t xml:space="preserve">. </w:t>
      </w:r>
      <w:r w:rsidRPr="00CD759B">
        <w:t>Основная задача уроков практических занятий заключается в закреплении и углублении теоретического  и практического материала изложенн</w:t>
      </w:r>
      <w:r w:rsidRPr="00CD759B">
        <w:t>о</w:t>
      </w:r>
      <w:r w:rsidRPr="00CD759B">
        <w:t>го на уроке. На основе опроса учащихся и повторения вопросов теории на нескол</w:t>
      </w:r>
      <w:r w:rsidRPr="00CD759B">
        <w:t>ь</w:t>
      </w:r>
      <w:r w:rsidRPr="00CD759B">
        <w:t xml:space="preserve">ких уроках учитель добивается того, чтобы все учащиеся усвоили основные вопросы теории на уровне программных требований. Здесь же ведется дифференцированная работа с учетом интереса каждого ученика, вырабатываются умения и навыки. </w:t>
      </w:r>
    </w:p>
    <w:p w:rsidR="001B365A" w:rsidRPr="00CD759B" w:rsidRDefault="001B365A" w:rsidP="001B365A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CD759B">
        <w:t>      Используя дидактический материал и другие пособия, проводится самостоятел</w:t>
      </w:r>
      <w:r w:rsidRPr="00CD759B">
        <w:t>ь</w:t>
      </w:r>
      <w:r w:rsidRPr="00CD759B">
        <w:t>ная или лабораторная работа обучающего характера с последующим обсуждением результатов на этом же уроке, ведется исправление ошибок.</w:t>
      </w:r>
    </w:p>
    <w:p w:rsidR="001B365A" w:rsidRPr="00CD759B" w:rsidRDefault="001B365A" w:rsidP="001B365A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CD759B">
        <w:rPr>
          <w:i/>
          <w:u w:val="single"/>
        </w:rPr>
        <w:t xml:space="preserve">         </w:t>
      </w:r>
      <w:r w:rsidRPr="00CD759B">
        <w:rPr>
          <w:bCs/>
          <w:i/>
          <w:u w:val="single"/>
        </w:rPr>
        <w:t>Урок – зачет</w:t>
      </w:r>
      <w:r w:rsidRPr="00CD759B">
        <w:rPr>
          <w:bCs/>
        </w:rPr>
        <w:t>.</w:t>
      </w:r>
      <w:r w:rsidRPr="00CD759B">
        <w:t xml:space="preserve"> При проведении зачета, вопросы теории к зачету и практические задания известны учащемуся заранее не менее чем за три недели до него. Класс д</w:t>
      </w:r>
      <w:r w:rsidRPr="00CD759B">
        <w:t>е</w:t>
      </w:r>
      <w:r w:rsidRPr="00CD759B">
        <w:t>лится на группы по четыре человека в каждой. Для получения положительной оце</w:t>
      </w:r>
      <w:r w:rsidRPr="00CD759B">
        <w:t>н</w:t>
      </w:r>
      <w:r w:rsidRPr="00CD759B">
        <w:t xml:space="preserve">ки, учащемуся надо знать вопросы теории </w:t>
      </w:r>
    </w:p>
    <w:p w:rsidR="001B365A" w:rsidRPr="00CD759B" w:rsidRDefault="001B365A" w:rsidP="001B365A">
      <w:pPr>
        <w:numPr>
          <w:ilvl w:val="0"/>
          <w:numId w:val="2"/>
        </w:numPr>
        <w:spacing w:after="200"/>
        <w:rPr>
          <w:i/>
          <w:iCs/>
        </w:rPr>
      </w:pPr>
      <w:r w:rsidRPr="00CD759B">
        <w:rPr>
          <w:rFonts w:eastAsia="Calibri"/>
        </w:rPr>
        <w:t xml:space="preserve">Особенности ортопедического режима школы-интерната для больных сколиозом учащихся учитываются в выборе </w:t>
      </w:r>
      <w:r w:rsidRPr="00CD759B">
        <w:rPr>
          <w:rFonts w:eastAsia="Calibri"/>
          <w:b/>
        </w:rPr>
        <w:t>приемов обучения</w:t>
      </w:r>
      <w:r w:rsidRPr="00CD759B">
        <w:rPr>
          <w:rFonts w:eastAsia="Calibri"/>
        </w:rPr>
        <w:t xml:space="preserve"> на уроках, в  проведении в т</w:t>
      </w:r>
      <w:r w:rsidRPr="00CD759B">
        <w:rPr>
          <w:rFonts w:eastAsia="Calibri"/>
        </w:rPr>
        <w:t>е</w:t>
      </w:r>
      <w:r w:rsidRPr="00CD759B">
        <w:rPr>
          <w:rFonts w:eastAsia="Calibri"/>
        </w:rPr>
        <w:t>чение урока  физкультминуток</w:t>
      </w:r>
    </w:p>
    <w:p w:rsidR="001B365A" w:rsidRPr="00CD759B" w:rsidRDefault="001B365A" w:rsidP="001B365A">
      <w:pPr>
        <w:pStyle w:val="2"/>
        <w:numPr>
          <w:ilvl w:val="0"/>
          <w:numId w:val="2"/>
        </w:numPr>
        <w:spacing w:line="240" w:lineRule="auto"/>
        <w:rPr>
          <w:b/>
          <w:u w:val="single"/>
        </w:rPr>
      </w:pPr>
      <w:r w:rsidRPr="00CD759B">
        <w:t>В качестве методической и информационной поддержки используются интеракти</w:t>
      </w:r>
      <w:r w:rsidRPr="00CD759B">
        <w:t>в</w:t>
      </w:r>
      <w:r w:rsidRPr="00CD759B">
        <w:t>ные наглядные пособия, ресурсы Интернет-сети, фонд цифровых образовательных ресурсов (ЦОР) Центра повышения квалификации и информационно-методической работы г. Магнитогорска и школьной медиатеки.</w:t>
      </w:r>
    </w:p>
    <w:p w:rsidR="001B365A" w:rsidRPr="00CD759B" w:rsidRDefault="001B365A" w:rsidP="001B365A">
      <w:pPr>
        <w:spacing w:before="240"/>
        <w:rPr>
          <w:b/>
          <w:u w:val="single"/>
        </w:rPr>
      </w:pPr>
      <w:r w:rsidRPr="00CD759B">
        <w:rPr>
          <w:b/>
          <w:u w:val="single"/>
        </w:rPr>
        <w:t xml:space="preserve">1.8. Специфика отражения </w:t>
      </w:r>
      <w:r w:rsidR="00C70970">
        <w:rPr>
          <w:b/>
          <w:bCs/>
        </w:rPr>
        <w:t>национальных, региональных, этно</w:t>
      </w:r>
      <w:r w:rsidR="00055C3E" w:rsidRPr="00055C3E">
        <w:rPr>
          <w:b/>
          <w:bCs/>
        </w:rPr>
        <w:t>культурных особе</w:t>
      </w:r>
      <w:r w:rsidR="00055C3E" w:rsidRPr="00055C3E">
        <w:rPr>
          <w:b/>
          <w:bCs/>
        </w:rPr>
        <w:t>н</w:t>
      </w:r>
      <w:r w:rsidR="00055C3E" w:rsidRPr="00055C3E">
        <w:rPr>
          <w:b/>
          <w:bCs/>
        </w:rPr>
        <w:t>ностей</w:t>
      </w:r>
      <w:r w:rsidR="00C70970">
        <w:rPr>
          <w:b/>
          <w:bCs/>
        </w:rPr>
        <w:t xml:space="preserve"> (НРЭО)</w:t>
      </w:r>
      <w:r w:rsidR="00055C3E">
        <w:rPr>
          <w:bCs/>
        </w:rPr>
        <w:t xml:space="preserve"> </w:t>
      </w:r>
      <w:r w:rsidRPr="00CD759B">
        <w:rPr>
          <w:b/>
          <w:u w:val="single"/>
        </w:rPr>
        <w:t>и межпредметных связей.</w:t>
      </w:r>
    </w:p>
    <w:p w:rsidR="001B365A" w:rsidRPr="00CD759B" w:rsidRDefault="001B365A" w:rsidP="001B365A">
      <w:r w:rsidRPr="00CD759B">
        <w:t>Рабочая программа включает реализацию национально – регионального компонента (НРК).  Темы НРК включены в календарно-тематический план, с выделением 10 % (315 мин.) учебного времени от общего количества часов инвариантной части ОБУП. В силу особенностей предложенных тем НРК распределено неравномерно.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4571"/>
        <w:gridCol w:w="1348"/>
      </w:tblGrid>
      <w:tr w:rsidR="004F0856" w:rsidRPr="00CD759B" w:rsidTr="00A02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r w:rsidRPr="00CD759B">
              <w:t>Тема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D65640">
            <w:pPr>
              <w:jc w:val="center"/>
            </w:pPr>
            <w:r w:rsidRPr="00D65640">
              <w:rPr>
                <w:bCs/>
                <w:color w:val="FF0000"/>
              </w:rPr>
              <w:t>НРЭО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Количес</w:t>
            </w:r>
            <w:r w:rsidRPr="00CD759B">
              <w:t>т</w:t>
            </w:r>
            <w:r w:rsidRPr="00CD759B">
              <w:t>во минут</w:t>
            </w:r>
          </w:p>
        </w:tc>
      </w:tr>
      <w:tr w:rsidR="004F0856" w:rsidRPr="00CD759B" w:rsidTr="00F5531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pPr>
              <w:jc w:val="center"/>
            </w:pPr>
            <w:r w:rsidRPr="00CD759B">
              <w:t>8 класс</w:t>
            </w:r>
          </w:p>
        </w:tc>
      </w:tr>
      <w:tr w:rsidR="004F0856" w:rsidRPr="00CD759B" w:rsidTr="00A02EDC">
        <w:trPr>
          <w:trHeight w:val="2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 w:rsidP="00F55313">
            <w:pPr>
              <w:rPr>
                <w:szCs w:val="28"/>
              </w:rPr>
            </w:pPr>
            <w:r w:rsidRPr="00CD759B">
              <w:rPr>
                <w:szCs w:val="28"/>
              </w:rPr>
              <w:t xml:space="preserve"> 1Введение</w:t>
            </w:r>
          </w:p>
          <w:p w:rsidR="004F0856" w:rsidRPr="00CD759B" w:rsidRDefault="004F0856" w:rsidP="004F0856">
            <w:pPr>
              <w:rPr>
                <w:b/>
                <w:szCs w:val="28"/>
              </w:rPr>
            </w:pPr>
            <w:r w:rsidRPr="00CD759B">
              <w:rPr>
                <w:szCs w:val="28"/>
              </w:rPr>
              <w:t>Наука о человеке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D65640" w:rsidP="001052E6">
            <w:pPr>
              <w:jc w:val="both"/>
            </w:pPr>
            <w:r w:rsidRPr="00D65640">
              <w:rPr>
                <w:bCs/>
                <w:color w:val="FF0000"/>
              </w:rPr>
              <w:t>НРЭО</w:t>
            </w:r>
            <w:r w:rsidR="004F0856" w:rsidRPr="00CD759B">
              <w:t xml:space="preserve"> №1Возможности системы здрав</w:t>
            </w:r>
            <w:r w:rsidR="004F0856" w:rsidRPr="00CD759B">
              <w:t>о</w:t>
            </w:r>
            <w:r w:rsidR="004F0856" w:rsidRPr="00CD759B">
              <w:t xml:space="preserve">охранения г. Магнитогорска в лечении и профилактике заболеваний (20 мин) </w:t>
            </w:r>
          </w:p>
          <w:p w:rsidR="004F0856" w:rsidRPr="00CD759B" w:rsidRDefault="004F0856" w:rsidP="001052E6">
            <w:pPr>
              <w:jc w:val="both"/>
            </w:pPr>
            <w:r w:rsidRPr="00CD759B">
              <w:t>НРК №2 Антропогенез на Южном Урале (35 мин)</w:t>
            </w:r>
          </w:p>
          <w:p w:rsidR="004F0856" w:rsidRPr="00CD759B" w:rsidRDefault="004F0856" w:rsidP="001052E6">
            <w:pPr>
              <w:jc w:val="both"/>
            </w:pPr>
            <w:r w:rsidRPr="00CD759B">
              <w:t>НРК№3Многонациональ</w:t>
            </w:r>
          </w:p>
          <w:p w:rsidR="004F0856" w:rsidRPr="00CD759B" w:rsidRDefault="004F0856" w:rsidP="001052E6">
            <w:pPr>
              <w:jc w:val="both"/>
            </w:pPr>
            <w:r w:rsidRPr="00CD759B">
              <w:t>ный состав Челяб. области (10 мин)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 xml:space="preserve">20мин. </w:t>
            </w:r>
          </w:p>
          <w:p w:rsidR="004F0856" w:rsidRPr="00CD759B" w:rsidRDefault="004F0856"/>
          <w:p w:rsidR="004F0856" w:rsidRPr="00CD759B" w:rsidRDefault="004F0856"/>
          <w:p w:rsidR="004F0856" w:rsidRPr="00CD759B" w:rsidRDefault="004F0856"/>
          <w:p w:rsidR="004F0856" w:rsidRPr="00CD759B" w:rsidRDefault="004F0856"/>
          <w:p w:rsidR="004F0856" w:rsidRPr="00CD759B" w:rsidRDefault="004F0856">
            <w:r w:rsidRPr="00CD759B">
              <w:t>45мин</w:t>
            </w:r>
          </w:p>
          <w:p w:rsidR="004F0856" w:rsidRPr="00CD759B" w:rsidRDefault="004F0856"/>
        </w:tc>
      </w:tr>
      <w:tr w:rsidR="004F0856" w:rsidRPr="00CD759B" w:rsidTr="00A02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pPr>
              <w:rPr>
                <w:szCs w:val="28"/>
              </w:rPr>
            </w:pPr>
            <w:r w:rsidRPr="00CD759B">
              <w:rPr>
                <w:szCs w:val="28"/>
              </w:rPr>
              <w:t>3Опора и движение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D65640" w:rsidP="004F0856">
            <w:r w:rsidRPr="00D65640">
              <w:rPr>
                <w:bCs/>
                <w:color w:val="FF0000"/>
              </w:rPr>
              <w:t>НРЭО</w:t>
            </w:r>
            <w:r w:rsidR="004F0856" w:rsidRPr="00CD759B">
              <w:t xml:space="preserve"> №4 Причины детского травмати</w:t>
            </w:r>
            <w:r w:rsidR="004F0856" w:rsidRPr="00CD759B">
              <w:t>з</w:t>
            </w:r>
            <w:r w:rsidR="004F0856" w:rsidRPr="00CD759B">
              <w:t>ма  (по материалам местной прессы) и правила оказания первой помощи (30 мин)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30мин</w:t>
            </w:r>
          </w:p>
        </w:tc>
      </w:tr>
      <w:tr w:rsidR="004F0856" w:rsidRPr="00CD759B" w:rsidTr="00A02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pPr>
              <w:rPr>
                <w:szCs w:val="28"/>
              </w:rPr>
            </w:pPr>
            <w:r w:rsidRPr="00CD759B">
              <w:rPr>
                <w:szCs w:val="28"/>
              </w:rPr>
              <w:t>4Внутренняя среда орг</w:t>
            </w:r>
            <w:r w:rsidRPr="00CD759B">
              <w:rPr>
                <w:szCs w:val="28"/>
              </w:rPr>
              <w:t>а</w:t>
            </w:r>
            <w:r w:rsidRPr="00CD759B">
              <w:rPr>
                <w:szCs w:val="28"/>
              </w:rPr>
              <w:t>низма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D65640">
            <w:pPr>
              <w:jc w:val="both"/>
            </w:pPr>
            <w:r w:rsidRPr="00D65640">
              <w:rPr>
                <w:bCs/>
                <w:color w:val="FF0000"/>
              </w:rPr>
              <w:t>НРЭО</w:t>
            </w:r>
            <w:r w:rsidR="004F0856" w:rsidRPr="00CD759B">
              <w:t xml:space="preserve"> №5 Вакцинация на Южном Урале (40 мин)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35мин</w:t>
            </w:r>
          </w:p>
        </w:tc>
      </w:tr>
      <w:tr w:rsidR="004F0856" w:rsidRPr="00CD759B" w:rsidTr="00A02EDC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pPr>
              <w:rPr>
                <w:szCs w:val="28"/>
              </w:rPr>
            </w:pPr>
            <w:r w:rsidRPr="00CD759B">
              <w:rPr>
                <w:szCs w:val="28"/>
              </w:rPr>
              <w:t>5Кровообращение и ли</w:t>
            </w:r>
            <w:r w:rsidRPr="00CD759B">
              <w:rPr>
                <w:szCs w:val="28"/>
              </w:rPr>
              <w:t>м</w:t>
            </w:r>
            <w:r w:rsidRPr="00CD759B">
              <w:rPr>
                <w:szCs w:val="28"/>
              </w:rPr>
              <w:t>фообращение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D65640" w:rsidP="006700E3">
            <w:pPr>
              <w:rPr>
                <w:bCs/>
              </w:rPr>
            </w:pPr>
            <w:r w:rsidRPr="00D65640">
              <w:rPr>
                <w:bCs/>
                <w:color w:val="FF0000"/>
              </w:rPr>
              <w:t>НРЭО</w:t>
            </w:r>
            <w:r w:rsidR="004F0856" w:rsidRPr="00CD759B">
              <w:t xml:space="preserve"> №6 Характеристика сердечно - с</w:t>
            </w:r>
            <w:r w:rsidR="004F0856" w:rsidRPr="00CD759B">
              <w:t>о</w:t>
            </w:r>
            <w:r w:rsidR="004F0856" w:rsidRPr="00CD759B">
              <w:t>судистых заболеваний жителей г. Магн</w:t>
            </w:r>
            <w:r w:rsidR="004F0856" w:rsidRPr="00CD759B">
              <w:t>и</w:t>
            </w:r>
            <w:r w:rsidR="004F0856" w:rsidRPr="00CD759B">
              <w:t>тогорска и их профилактика (20 мин)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20мин</w:t>
            </w:r>
          </w:p>
        </w:tc>
      </w:tr>
      <w:tr w:rsidR="004F0856" w:rsidRPr="00CD759B" w:rsidTr="00A02ED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pPr>
              <w:rPr>
                <w:szCs w:val="28"/>
              </w:rPr>
            </w:pPr>
            <w:r w:rsidRPr="00CD759B">
              <w:rPr>
                <w:szCs w:val="28"/>
              </w:rPr>
              <w:t>6Дыхание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D65640" w:rsidP="00740E72">
            <w:r w:rsidRPr="00D65640">
              <w:rPr>
                <w:bCs/>
                <w:color w:val="FF0000"/>
              </w:rPr>
              <w:t>НРЭО</w:t>
            </w:r>
            <w:r w:rsidRPr="00CD759B">
              <w:t xml:space="preserve"> №7 Статистические данные по г.Магнитогорску по заболеваемости орг</w:t>
            </w:r>
            <w:r w:rsidRPr="00CD759B">
              <w:t>а</w:t>
            </w:r>
            <w:r w:rsidRPr="00CD759B">
              <w:t>нов дыхания, связанной с вредными пр</w:t>
            </w:r>
            <w:r w:rsidRPr="00CD759B">
              <w:t>и</w:t>
            </w:r>
            <w:r w:rsidRPr="00CD759B">
              <w:t>вычками (20 мин)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20мин</w:t>
            </w:r>
          </w:p>
        </w:tc>
      </w:tr>
      <w:tr w:rsidR="004F0856" w:rsidRPr="00CD759B" w:rsidTr="00A02EDC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pPr>
              <w:rPr>
                <w:szCs w:val="28"/>
              </w:rPr>
            </w:pPr>
            <w:r w:rsidRPr="00CD759B">
              <w:rPr>
                <w:szCs w:val="28"/>
              </w:rPr>
              <w:t>7Питание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D65640" w:rsidP="006700E3">
            <w:r w:rsidRPr="00D65640">
              <w:rPr>
                <w:bCs/>
                <w:color w:val="FF0000"/>
              </w:rPr>
              <w:t>НРЭО</w:t>
            </w:r>
            <w:r w:rsidR="004F0856" w:rsidRPr="00CD759B">
              <w:t>№8 Причины и источники пищевых отравлений у жителей г. Магнитогорска (20 мин)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20мин</w:t>
            </w:r>
          </w:p>
        </w:tc>
      </w:tr>
      <w:tr w:rsidR="004F0856" w:rsidRPr="00CD759B" w:rsidTr="00A02EDC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 w:rsidP="00F55313">
            <w:pPr>
              <w:rPr>
                <w:szCs w:val="28"/>
              </w:rPr>
            </w:pPr>
            <w:r w:rsidRPr="00CD759B">
              <w:rPr>
                <w:szCs w:val="28"/>
              </w:rPr>
              <w:t>8Обмен веществ и пр</w:t>
            </w:r>
            <w:r w:rsidRPr="00CD759B">
              <w:rPr>
                <w:szCs w:val="28"/>
              </w:rPr>
              <w:t>е</w:t>
            </w:r>
            <w:r w:rsidRPr="00CD759B">
              <w:rPr>
                <w:szCs w:val="28"/>
              </w:rPr>
              <w:t>вращение энергии</w:t>
            </w:r>
          </w:p>
          <w:p w:rsidR="004F0856" w:rsidRPr="00CD759B" w:rsidRDefault="004F0856" w:rsidP="00F55313">
            <w:pPr>
              <w:rPr>
                <w:szCs w:val="28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D65640" w:rsidP="004F0856">
            <w:r w:rsidRPr="00D65640">
              <w:rPr>
                <w:bCs/>
                <w:color w:val="FF0000"/>
              </w:rPr>
              <w:t>НРЭО</w:t>
            </w:r>
            <w:r w:rsidR="004F0856" w:rsidRPr="00CD759B">
              <w:t xml:space="preserve"> №9 Витамины в продуктах пит</w:t>
            </w:r>
            <w:r w:rsidR="004F0856" w:rsidRPr="00CD759B">
              <w:t>а</w:t>
            </w:r>
            <w:r w:rsidR="004F0856" w:rsidRPr="00CD759B">
              <w:t>ния жителей Челяб. области (15 мин)</w:t>
            </w:r>
          </w:p>
          <w:p w:rsidR="004F0856" w:rsidRPr="00CD759B" w:rsidRDefault="004F0856" w:rsidP="006700E3">
            <w:r w:rsidRPr="00CD759B">
              <w:t>НРК № 10Энерготраты  работников ра</w:t>
            </w:r>
            <w:r w:rsidRPr="00CD759B">
              <w:t>з</w:t>
            </w:r>
            <w:r w:rsidRPr="00CD759B">
              <w:t>личных производств г. Магнитогорска (25 мин)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 w:rsidP="00F55313">
            <w:r w:rsidRPr="00CD759B">
              <w:t>40мин</w:t>
            </w:r>
          </w:p>
        </w:tc>
      </w:tr>
      <w:tr w:rsidR="004F0856" w:rsidRPr="00CD759B" w:rsidTr="00A02EDC">
        <w:trPr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r w:rsidRPr="00CD759B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r w:rsidRPr="00CD759B">
              <w:rPr>
                <w:szCs w:val="28"/>
              </w:rPr>
              <w:t>9Покровы тела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D65640" w:rsidP="006700E3">
            <w:pPr>
              <w:rPr>
                <w:lang w:eastAsia="en-US"/>
              </w:rPr>
            </w:pPr>
            <w:r w:rsidRPr="00D65640">
              <w:rPr>
                <w:bCs/>
                <w:color w:val="FF0000"/>
              </w:rPr>
              <w:t>НРЭО</w:t>
            </w:r>
            <w:r w:rsidR="004F0856" w:rsidRPr="00CD759B">
              <w:t xml:space="preserve"> №11 Подбор одежды и обуви в с</w:t>
            </w:r>
            <w:r w:rsidR="004F0856" w:rsidRPr="00CD759B">
              <w:t>о</w:t>
            </w:r>
            <w:r w:rsidR="004F0856" w:rsidRPr="00CD759B">
              <w:t>ответствии с климатическими условиями Челяб. области (15 мин)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 w:rsidP="00F55313">
            <w:r w:rsidRPr="00CD759B">
              <w:t>15мин</w:t>
            </w:r>
          </w:p>
        </w:tc>
      </w:tr>
      <w:tr w:rsidR="004F0856" w:rsidRPr="00CD759B" w:rsidTr="00A02EDC">
        <w:trPr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r w:rsidRPr="00CD759B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pPr>
              <w:rPr>
                <w:b/>
                <w:szCs w:val="28"/>
              </w:rPr>
            </w:pPr>
            <w:r w:rsidRPr="00CD759B">
              <w:rPr>
                <w:szCs w:val="28"/>
              </w:rPr>
              <w:t>10Нейрогуморальная р</w:t>
            </w:r>
            <w:r w:rsidRPr="00CD759B">
              <w:rPr>
                <w:szCs w:val="28"/>
              </w:rPr>
              <w:t>е</w:t>
            </w:r>
            <w:r w:rsidRPr="00CD759B">
              <w:rPr>
                <w:szCs w:val="28"/>
              </w:rPr>
              <w:t>гуляция процессов жизн</w:t>
            </w:r>
            <w:r w:rsidRPr="00CD759B">
              <w:rPr>
                <w:szCs w:val="28"/>
              </w:rPr>
              <w:t>е</w:t>
            </w:r>
            <w:r w:rsidRPr="00CD759B">
              <w:rPr>
                <w:szCs w:val="28"/>
              </w:rPr>
              <w:t>деятельности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D65640" w:rsidP="006700E3">
            <w:r w:rsidRPr="00D65640">
              <w:rPr>
                <w:bCs/>
                <w:color w:val="FF0000"/>
              </w:rPr>
              <w:t>НРЭО</w:t>
            </w:r>
            <w:r w:rsidR="004F0856" w:rsidRPr="00CD759B">
              <w:t xml:space="preserve"> №12 Экологическая ситуация в г.Магнитогорске как фактор риска. Заб</w:t>
            </w:r>
            <w:r w:rsidR="004F0856" w:rsidRPr="00CD759B">
              <w:t>о</w:t>
            </w:r>
            <w:r w:rsidR="004F0856" w:rsidRPr="00CD759B">
              <w:t>левания желёз внутренней секреции и их профилактика (20 мин)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 w:rsidP="00F55313">
            <w:r w:rsidRPr="00CD759B">
              <w:t>25мин</w:t>
            </w:r>
          </w:p>
        </w:tc>
      </w:tr>
      <w:tr w:rsidR="004F0856" w:rsidRPr="00CD759B" w:rsidTr="00A02EDC">
        <w:trPr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r w:rsidRPr="00CD759B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pPr>
              <w:rPr>
                <w:b/>
                <w:szCs w:val="28"/>
              </w:rPr>
            </w:pPr>
            <w:r w:rsidRPr="00CD759B">
              <w:rPr>
                <w:szCs w:val="28"/>
              </w:rPr>
              <w:t>12Размножение и разв</w:t>
            </w:r>
            <w:r w:rsidRPr="00CD759B">
              <w:rPr>
                <w:szCs w:val="28"/>
              </w:rPr>
              <w:t>и</w:t>
            </w:r>
            <w:r w:rsidRPr="00CD759B">
              <w:rPr>
                <w:szCs w:val="28"/>
              </w:rPr>
              <w:t>тие человека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D65640" w:rsidP="00F55313">
            <w:pPr>
              <w:jc w:val="both"/>
            </w:pPr>
            <w:r w:rsidRPr="00D65640">
              <w:rPr>
                <w:bCs/>
                <w:color w:val="FF0000"/>
              </w:rPr>
              <w:t>НРЭО</w:t>
            </w:r>
            <w:r w:rsidR="004F0856" w:rsidRPr="00CD759B">
              <w:t>№13 Влияние вредных привычек на здоровье подростков (25 мин)</w:t>
            </w:r>
          </w:p>
          <w:p w:rsidR="004F0856" w:rsidRPr="00CD759B" w:rsidRDefault="004F0856" w:rsidP="00F55313">
            <w:pPr>
              <w:jc w:val="both"/>
            </w:pPr>
            <w:r w:rsidRPr="00CD759B">
              <w:t>НРК №14 Статистика ВИЧ-инфекции по г. Магнитогорску (20 мин)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 w:rsidP="00F55313">
            <w:r w:rsidRPr="00CD759B">
              <w:t>45мин</w:t>
            </w:r>
          </w:p>
        </w:tc>
      </w:tr>
      <w:tr w:rsidR="004F0856" w:rsidRPr="00CD759B" w:rsidTr="00A02EDC">
        <w:trPr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6" w:rsidRPr="00CD759B" w:rsidRDefault="004F0856">
            <w:pPr>
              <w:rPr>
                <w:b/>
                <w:szCs w:val="28"/>
              </w:rPr>
            </w:pPr>
            <w:r w:rsidRPr="00CD759B">
              <w:rPr>
                <w:szCs w:val="28"/>
              </w:rPr>
              <w:t>Всего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 w:rsidP="004614DA">
            <w:pPr>
              <w:jc w:val="both"/>
            </w:pPr>
            <w:r w:rsidRPr="00CD759B">
              <w:t>14</w:t>
            </w:r>
            <w:r w:rsidR="00D65640" w:rsidRPr="00D65640">
              <w:rPr>
                <w:bCs/>
                <w:color w:val="FF0000"/>
              </w:rPr>
              <w:t>НРЭО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56" w:rsidRPr="00CD759B" w:rsidRDefault="004F0856">
            <w:r w:rsidRPr="00CD759B">
              <w:t>315 мин</w:t>
            </w:r>
          </w:p>
        </w:tc>
      </w:tr>
    </w:tbl>
    <w:p w:rsidR="001B365A" w:rsidRPr="00CD759B" w:rsidRDefault="001B365A" w:rsidP="001B365A">
      <w:pPr>
        <w:rPr>
          <w:rFonts w:eastAsia="Calibri"/>
          <w:iCs/>
        </w:rPr>
      </w:pPr>
      <w:r w:rsidRPr="00CD759B">
        <w:rPr>
          <w:rFonts w:eastAsia="Calibri"/>
        </w:rPr>
        <w:t xml:space="preserve">Сформированные у учащихся ЗУН и ОУУН в результате обучения биологии в 8 –м классе тесно связаны со следующими предметами: </w:t>
      </w:r>
      <w:r w:rsidRPr="00CD759B">
        <w:rPr>
          <w:rFonts w:eastAsia="Calibri"/>
          <w:iCs/>
        </w:rPr>
        <w:t>физика, химия, география, информатика  и ИКТ и др</w:t>
      </w:r>
    </w:p>
    <w:p w:rsidR="004F4614" w:rsidRPr="00CD759B" w:rsidRDefault="004F4614" w:rsidP="001B365A">
      <w:pPr>
        <w:spacing w:before="240"/>
        <w:rPr>
          <w:b/>
          <w:szCs w:val="28"/>
        </w:rPr>
      </w:pPr>
    </w:p>
    <w:p w:rsidR="004F4614" w:rsidRPr="00CD759B" w:rsidRDefault="004F4614" w:rsidP="001B365A">
      <w:pPr>
        <w:spacing w:before="240"/>
        <w:rPr>
          <w:b/>
          <w:szCs w:val="28"/>
        </w:rPr>
      </w:pPr>
    </w:p>
    <w:p w:rsidR="001B365A" w:rsidRPr="00CD759B" w:rsidRDefault="001B365A" w:rsidP="001B365A">
      <w:pPr>
        <w:spacing w:before="240"/>
        <w:rPr>
          <w:b/>
        </w:rPr>
      </w:pPr>
      <w:r w:rsidRPr="00CD759B">
        <w:rPr>
          <w:b/>
          <w:szCs w:val="28"/>
        </w:rPr>
        <w:lastRenderedPageBreak/>
        <w:t>2.Учебно-методическое обеспечение предмета</w:t>
      </w:r>
      <w:r w:rsidRPr="00CD759B">
        <w:rPr>
          <w:b/>
        </w:rPr>
        <w:t xml:space="preserve">.         </w:t>
      </w:r>
    </w:p>
    <w:p w:rsidR="001B365A" w:rsidRPr="00CD759B" w:rsidRDefault="001B365A" w:rsidP="001B365A">
      <w:pPr>
        <w:pStyle w:val="2"/>
        <w:tabs>
          <w:tab w:val="left" w:pos="5879"/>
        </w:tabs>
        <w:spacing w:line="240" w:lineRule="auto"/>
        <w:ind w:left="0"/>
      </w:pPr>
    </w:p>
    <w:p w:rsidR="001B365A" w:rsidRPr="00CD759B" w:rsidRDefault="001B365A" w:rsidP="001B365A">
      <w:pPr>
        <w:pStyle w:val="2"/>
        <w:tabs>
          <w:tab w:val="left" w:pos="5879"/>
        </w:tabs>
        <w:spacing w:line="240" w:lineRule="auto"/>
        <w:ind w:left="0"/>
      </w:pPr>
      <w:r w:rsidRPr="00CD759B">
        <w:t>При изучении программного материала используется</w:t>
      </w:r>
      <w:r w:rsidR="00711DD4" w:rsidRPr="00CD759B">
        <w:t xml:space="preserve">академический школьный учебник «Биология. 8 класс.» авторы: В </w:t>
      </w:r>
      <w:r w:rsidR="00D65640" w:rsidRPr="00CD759B">
        <w:t>В</w:t>
      </w:r>
      <w:r w:rsidR="00D65640">
        <w:t>.</w:t>
      </w:r>
      <w:r w:rsidR="00711DD4" w:rsidRPr="00CD759B">
        <w:rPr>
          <w:szCs w:val="28"/>
        </w:rPr>
        <w:t xml:space="preserve">Пасечник, А </w:t>
      </w:r>
      <w:r w:rsidR="00D65640" w:rsidRPr="00CD759B">
        <w:rPr>
          <w:szCs w:val="28"/>
        </w:rPr>
        <w:t>А</w:t>
      </w:r>
      <w:r w:rsidR="00D65640">
        <w:rPr>
          <w:szCs w:val="28"/>
        </w:rPr>
        <w:t>.</w:t>
      </w:r>
      <w:r w:rsidR="00711DD4" w:rsidRPr="00CD759B">
        <w:rPr>
          <w:szCs w:val="28"/>
        </w:rPr>
        <w:t xml:space="preserve"> Каменский ,  Г </w:t>
      </w:r>
      <w:r w:rsidR="00D65640" w:rsidRPr="00CD759B">
        <w:rPr>
          <w:szCs w:val="28"/>
        </w:rPr>
        <w:t>Г</w:t>
      </w:r>
      <w:r w:rsidR="00D65640">
        <w:rPr>
          <w:szCs w:val="28"/>
        </w:rPr>
        <w:t>.</w:t>
      </w:r>
      <w:r w:rsidR="00711DD4" w:rsidRPr="00CD759B">
        <w:rPr>
          <w:szCs w:val="28"/>
        </w:rPr>
        <w:t xml:space="preserve"> Швецов.-  М. Просв</w:t>
      </w:r>
      <w:r w:rsidR="00711DD4" w:rsidRPr="00CD759B">
        <w:rPr>
          <w:szCs w:val="28"/>
        </w:rPr>
        <w:t>е</w:t>
      </w:r>
      <w:r w:rsidR="00711DD4" w:rsidRPr="00CD759B">
        <w:rPr>
          <w:szCs w:val="28"/>
        </w:rPr>
        <w:t xml:space="preserve">щение 2010-2011 г. Серия «Линия жизни».              </w:t>
      </w:r>
    </w:p>
    <w:p w:rsidR="00264E0F" w:rsidRPr="00CD759B" w:rsidRDefault="007254C1" w:rsidP="001B365A">
      <w:pPr>
        <w:rPr>
          <w:ins w:id="0" w:author="Биология" w:date="2013-01-10T14:15:00Z"/>
        </w:rPr>
      </w:pPr>
      <w:r>
        <w:rPr>
          <w:i/>
        </w:rPr>
        <w:t>С</w:t>
      </w:r>
      <w:r w:rsidR="001B365A" w:rsidRPr="00CD759B">
        <w:rPr>
          <w:i/>
        </w:rPr>
        <w:t>борники дидактических материало</w:t>
      </w:r>
      <w:r>
        <w:rPr>
          <w:i/>
        </w:rPr>
        <w:t>в.</w:t>
      </w:r>
    </w:p>
    <w:p w:rsidR="00711DD4" w:rsidRPr="00CD759B" w:rsidRDefault="001B365A" w:rsidP="001B365A">
      <w:r w:rsidRPr="00CD759B">
        <w:t xml:space="preserve"> Пособия по проведению </w:t>
      </w:r>
      <w:r w:rsidR="00302923" w:rsidRPr="00CD759B">
        <w:t xml:space="preserve">самостоятельных, </w:t>
      </w:r>
      <w:r w:rsidRPr="00CD759B">
        <w:t>практических и лабораторных работ</w:t>
      </w:r>
      <w:r w:rsidR="00302923" w:rsidRPr="00CD759B">
        <w:t>, тестов</w:t>
      </w:r>
      <w:r w:rsidR="00302923" w:rsidRPr="00CD759B">
        <w:t>о</w:t>
      </w:r>
      <w:r w:rsidR="00302923" w:rsidRPr="00CD759B">
        <w:t>го контроля</w:t>
      </w:r>
      <w:r w:rsidRPr="00CD759B">
        <w:t>:</w:t>
      </w:r>
    </w:p>
    <w:p w:rsidR="001B365A" w:rsidRPr="00CD759B" w:rsidRDefault="001B365A" w:rsidP="001B365A">
      <w:r w:rsidRPr="00CD759B">
        <w:t xml:space="preserve"> 1Рабочая тетрадь </w:t>
      </w:r>
      <w:r w:rsidR="00302923" w:rsidRPr="00CD759B">
        <w:t xml:space="preserve">авторы: </w:t>
      </w:r>
      <w:r w:rsidR="00D65640" w:rsidRPr="00CD759B">
        <w:t>В</w:t>
      </w:r>
      <w:r w:rsidR="00D65640">
        <w:t>.</w:t>
      </w:r>
      <w:r w:rsidR="00D65640" w:rsidRPr="00CD759B">
        <w:t xml:space="preserve"> В</w:t>
      </w:r>
      <w:r w:rsidR="00D65640">
        <w:t>.</w:t>
      </w:r>
      <w:r w:rsidR="00D65640" w:rsidRPr="00CD759B">
        <w:rPr>
          <w:szCs w:val="28"/>
        </w:rPr>
        <w:t>Пасечник, Г</w:t>
      </w:r>
      <w:r w:rsidR="00D65640">
        <w:rPr>
          <w:szCs w:val="28"/>
        </w:rPr>
        <w:t>.</w:t>
      </w:r>
      <w:r w:rsidR="00D65640" w:rsidRPr="00CD759B">
        <w:rPr>
          <w:szCs w:val="28"/>
        </w:rPr>
        <w:t xml:space="preserve"> Г</w:t>
      </w:r>
      <w:r w:rsidR="00D65640">
        <w:rPr>
          <w:szCs w:val="28"/>
        </w:rPr>
        <w:t>.</w:t>
      </w:r>
      <w:r w:rsidR="00D65640" w:rsidRPr="00CD759B">
        <w:rPr>
          <w:szCs w:val="28"/>
        </w:rPr>
        <w:t xml:space="preserve"> Швецов.-  </w:t>
      </w:r>
      <w:r w:rsidR="00302923" w:rsidRPr="00CD759B">
        <w:rPr>
          <w:szCs w:val="28"/>
        </w:rPr>
        <w:t>М. Просвещение 2010-2011 г</w:t>
      </w:r>
    </w:p>
    <w:p w:rsidR="001B365A" w:rsidRPr="00CD759B" w:rsidRDefault="001B365A" w:rsidP="001B365A">
      <w:pPr>
        <w:rPr>
          <w:i/>
        </w:rPr>
      </w:pPr>
      <w:r w:rsidRPr="00CD759B">
        <w:rPr>
          <w:i/>
        </w:rPr>
        <w:t xml:space="preserve">дополнительная литература для учителя и учащихся </w:t>
      </w:r>
    </w:p>
    <w:p w:rsidR="006D256B" w:rsidRPr="00CD759B" w:rsidRDefault="00EF3EEB" w:rsidP="001B365A">
      <w:r w:rsidRPr="00CD759B">
        <w:t>2</w:t>
      </w:r>
      <w:r w:rsidR="001B365A" w:rsidRPr="00CD759B">
        <w:t>Человек и окружающая среда Учебник для дифференцированного обучения Л П Анаст</w:t>
      </w:r>
      <w:r w:rsidR="001B365A" w:rsidRPr="00CD759B">
        <w:t>а</w:t>
      </w:r>
      <w:r w:rsidR="001B365A" w:rsidRPr="00CD759B">
        <w:t xml:space="preserve">сова и </w:t>
      </w:r>
      <w:r w:rsidR="00D65640" w:rsidRPr="00CD759B">
        <w:t>др</w:t>
      </w:r>
      <w:r w:rsidR="00D65640">
        <w:t>.</w:t>
      </w:r>
      <w:r w:rsidR="001B365A" w:rsidRPr="00CD759B">
        <w:t xml:space="preserve"> М Просвещение</w:t>
      </w:r>
      <w:r w:rsidR="006D256B" w:rsidRPr="00CD759B">
        <w:t xml:space="preserve">2011г </w:t>
      </w:r>
    </w:p>
    <w:p w:rsidR="001B365A" w:rsidRPr="00CD759B" w:rsidRDefault="00EF3EEB" w:rsidP="001B365A">
      <w:r w:rsidRPr="00CD759B">
        <w:t>3</w:t>
      </w:r>
      <w:r w:rsidR="001B365A" w:rsidRPr="00CD759B">
        <w:t xml:space="preserve"> Подготовка к олимпиадам по биологии 8-11 кл</w:t>
      </w:r>
      <w:r w:rsidR="00D65640">
        <w:t>.</w:t>
      </w:r>
      <w:r w:rsidR="001B365A" w:rsidRPr="00CD759B">
        <w:t xml:space="preserve"> Т А Ловкова М Айрис-прес</w:t>
      </w:r>
      <w:r w:rsidR="00B433C6" w:rsidRPr="00CD759B">
        <w:t>201</w:t>
      </w:r>
      <w:r w:rsidR="002064F9" w:rsidRPr="00CD759B">
        <w:t>1</w:t>
      </w:r>
      <w:r w:rsidR="00B433C6" w:rsidRPr="00CD759B">
        <w:t>г</w:t>
      </w:r>
    </w:p>
    <w:p w:rsidR="00302923" w:rsidRPr="00CD759B" w:rsidRDefault="001B365A" w:rsidP="001B365A">
      <w:r w:rsidRPr="00CD759B">
        <w:rPr>
          <w:i/>
        </w:rPr>
        <w:t>методическая литература для педагогического работника:</w:t>
      </w:r>
      <w:r w:rsidR="00EF3EEB" w:rsidRPr="00CD759B">
        <w:rPr>
          <w:i/>
        </w:rPr>
        <w:t>4</w:t>
      </w:r>
      <w:r w:rsidR="00302923" w:rsidRPr="00CD759B">
        <w:t>Уроки биологии. 8 класс: п</w:t>
      </w:r>
      <w:r w:rsidR="00302923" w:rsidRPr="00CD759B">
        <w:t>о</w:t>
      </w:r>
      <w:r w:rsidR="00302923" w:rsidRPr="00CD759B">
        <w:t xml:space="preserve">собие для учителей общеобразовательных учреждений. </w:t>
      </w:r>
      <w:r w:rsidR="007254C1">
        <w:t>А</w:t>
      </w:r>
      <w:r w:rsidR="00302923" w:rsidRPr="00CD759B">
        <w:t>вторы: В В</w:t>
      </w:r>
      <w:r w:rsidR="00302923" w:rsidRPr="00CD759B">
        <w:rPr>
          <w:szCs w:val="28"/>
        </w:rPr>
        <w:t>Пасечник, Г Г Шв</w:t>
      </w:r>
      <w:r w:rsidR="00302923" w:rsidRPr="00CD759B">
        <w:rPr>
          <w:szCs w:val="28"/>
        </w:rPr>
        <w:t>е</w:t>
      </w:r>
      <w:r w:rsidR="00302923" w:rsidRPr="00CD759B">
        <w:rPr>
          <w:szCs w:val="28"/>
        </w:rPr>
        <w:t>цов.-  М. Просвещение</w:t>
      </w:r>
      <w:r w:rsidR="007254C1">
        <w:rPr>
          <w:szCs w:val="28"/>
        </w:rPr>
        <w:t>.</w:t>
      </w:r>
      <w:r w:rsidR="00302923" w:rsidRPr="00CD759B">
        <w:rPr>
          <w:szCs w:val="28"/>
        </w:rPr>
        <w:t xml:space="preserve"> 2010г. Академический школьный учебник. Серия «Линия жизни».</w:t>
      </w:r>
    </w:p>
    <w:p w:rsidR="00EF3EEB" w:rsidRPr="00CD759B" w:rsidRDefault="00EF3EEB" w:rsidP="001B365A">
      <w:r w:rsidRPr="00CD759B">
        <w:t>5</w:t>
      </w:r>
      <w:r w:rsidR="001B365A" w:rsidRPr="00CD759B">
        <w:t>Лабораторный практикум Биология 6-11 класс М Республиканский  мультимедиацентр 2004</w:t>
      </w:r>
    </w:p>
    <w:p w:rsidR="001B365A" w:rsidRPr="00CD759B" w:rsidRDefault="00264E0F" w:rsidP="001B365A">
      <w:r w:rsidRPr="00CD759B">
        <w:t>П</w:t>
      </w:r>
      <w:r w:rsidR="001B365A" w:rsidRPr="00CD759B">
        <w:t>еречень обучающих, справочно-информационных, контролирующих и прочих компь</w:t>
      </w:r>
      <w:r w:rsidR="001B365A" w:rsidRPr="00CD759B">
        <w:t>ю</w:t>
      </w:r>
      <w:r w:rsidR="001B365A" w:rsidRPr="00CD759B">
        <w:t>терных программ, используемых в образовательном процессе:</w:t>
      </w:r>
    </w:p>
    <w:p w:rsidR="001B365A" w:rsidRPr="00CD759B" w:rsidRDefault="001B365A" w:rsidP="001B365A">
      <w:r w:rsidRPr="00CD759B">
        <w:t xml:space="preserve"> 1Электронная библиотека Просвещения М Мультимедийное учебное пособие МЕДИА 2003</w:t>
      </w:r>
    </w:p>
    <w:p w:rsidR="001B365A" w:rsidRPr="00CD759B" w:rsidRDefault="001B365A" w:rsidP="001B365A">
      <w:r w:rsidRPr="00CD759B">
        <w:t xml:space="preserve">2Библиотека электронных пособий КИМ  6-9 класс1 </w:t>
      </w:r>
      <w:r w:rsidRPr="00CD759B">
        <w:rPr>
          <w:lang w:val="en-US"/>
        </w:rPr>
        <w:t>CDforWINDOWS</w:t>
      </w:r>
      <w:r w:rsidRPr="00CD759B">
        <w:t xml:space="preserve"> 2004</w:t>
      </w:r>
    </w:p>
    <w:p w:rsidR="000729D7" w:rsidRPr="00CD759B" w:rsidRDefault="001B365A" w:rsidP="000729D7">
      <w:r w:rsidRPr="00CD759B">
        <w:t>3 Пособие для учащихся: Атлас « Биология</w:t>
      </w:r>
      <w:r w:rsidR="002F4572" w:rsidRPr="00CD759B">
        <w:t xml:space="preserve">. </w:t>
      </w:r>
      <w:r w:rsidRPr="00CD759B">
        <w:t>Человек » Линия жизни М. Просвещ</w:t>
      </w:r>
      <w:r w:rsidRPr="00CD759B">
        <w:t>е</w:t>
      </w:r>
      <w:r w:rsidRPr="00CD759B">
        <w:t>ние.2011г</w:t>
      </w:r>
    </w:p>
    <w:p w:rsidR="000729D7" w:rsidRPr="00CD759B" w:rsidRDefault="000729D7" w:rsidP="000729D7"/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F30BD2" w:rsidRPr="00CD759B" w:rsidRDefault="00F30BD2" w:rsidP="000729D7">
      <w:pPr>
        <w:rPr>
          <w:b/>
          <w:szCs w:val="28"/>
        </w:rPr>
      </w:pPr>
    </w:p>
    <w:p w:rsidR="00CD759B" w:rsidRDefault="00CD759B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1B365A" w:rsidRPr="00CD759B" w:rsidRDefault="00E512D0" w:rsidP="000729D7">
      <w:pPr>
        <w:rPr>
          <w:b/>
          <w:szCs w:val="28"/>
        </w:rPr>
      </w:pPr>
      <w:r w:rsidRPr="00CD759B">
        <w:rPr>
          <w:b/>
          <w:szCs w:val="28"/>
        </w:rPr>
        <w:lastRenderedPageBreak/>
        <w:t>3</w:t>
      </w:r>
      <w:r w:rsidR="001B365A" w:rsidRPr="00CD759B">
        <w:rPr>
          <w:b/>
          <w:szCs w:val="28"/>
        </w:rPr>
        <w:t>.Календарно-</w:t>
      </w:r>
      <w:r w:rsidRPr="00CD759B">
        <w:rPr>
          <w:b/>
          <w:szCs w:val="28"/>
        </w:rPr>
        <w:t>поурочный план</w:t>
      </w:r>
      <w:r w:rsidR="001B365A" w:rsidRPr="00CD759B">
        <w:rPr>
          <w:b/>
          <w:szCs w:val="28"/>
        </w:rPr>
        <w:t>. 8 класс</w:t>
      </w:r>
    </w:p>
    <w:p w:rsidR="000729D7" w:rsidRPr="00CD759B" w:rsidRDefault="000729D7" w:rsidP="000729D7">
      <w:pPr>
        <w:rPr>
          <w:b/>
          <w:szCs w:val="28"/>
        </w:rPr>
      </w:pPr>
    </w:p>
    <w:p w:rsidR="000729D7" w:rsidRPr="00CD759B" w:rsidRDefault="000729D7" w:rsidP="000729D7">
      <w:pPr>
        <w:rPr>
          <w:b/>
          <w:szCs w:val="28"/>
        </w:rPr>
      </w:pP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5"/>
        <w:gridCol w:w="595"/>
        <w:gridCol w:w="2137"/>
        <w:gridCol w:w="3125"/>
        <w:gridCol w:w="1934"/>
        <w:gridCol w:w="1255"/>
      </w:tblGrid>
      <w:tr w:rsidR="000729D7" w:rsidRPr="00CD759B" w:rsidTr="00FB75E8">
        <w:tc>
          <w:tcPr>
            <w:tcW w:w="0" w:type="auto"/>
            <w:gridSpan w:val="6"/>
          </w:tcPr>
          <w:p w:rsidR="000729D7" w:rsidRPr="00CD759B" w:rsidRDefault="000729D7" w:rsidP="000729D7">
            <w:pPr>
              <w:jc w:val="center"/>
              <w:rPr>
                <w:szCs w:val="20"/>
              </w:rPr>
            </w:pPr>
            <w:r w:rsidRPr="00CD759B">
              <w:rPr>
                <w:szCs w:val="20"/>
              </w:rPr>
              <w:t>ТЕМАТИЧЕСКОЕ ПЛАНИРОВАНИЕ УРОКОВ ПО КУРСУ « Биология.»8 класс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rPr>
                <w:b/>
                <w:szCs w:val="20"/>
              </w:rPr>
              <w:t>Тема курса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rPr>
                <w:b/>
                <w:szCs w:val="20"/>
              </w:rPr>
              <w:t>№ п\п д</w:t>
            </w:r>
            <w:r w:rsidRPr="00CD759B">
              <w:rPr>
                <w:b/>
                <w:szCs w:val="20"/>
              </w:rPr>
              <w:t>а</w:t>
            </w:r>
            <w:r w:rsidRPr="00CD759B">
              <w:rPr>
                <w:b/>
                <w:szCs w:val="20"/>
              </w:rPr>
              <w:t>та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rPr>
                <w:b/>
                <w:szCs w:val="20"/>
              </w:rPr>
              <w:t>тема урока</w:t>
            </w:r>
          </w:p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  <w:r w:rsidRPr="00CD759B">
              <w:rPr>
                <w:b/>
                <w:szCs w:val="20"/>
              </w:rPr>
              <w:t>Требование к уровню по</w:t>
            </w:r>
            <w:r w:rsidRPr="00CD759B">
              <w:rPr>
                <w:b/>
                <w:szCs w:val="20"/>
              </w:rPr>
              <w:t>д</w:t>
            </w:r>
            <w:r w:rsidRPr="00CD759B">
              <w:rPr>
                <w:b/>
                <w:szCs w:val="20"/>
              </w:rPr>
              <w:t>готовки учащихся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rPr>
                <w:b/>
                <w:szCs w:val="20"/>
              </w:rPr>
              <w:t>Наглядные и практические методы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rPr>
                <w:b/>
                <w:szCs w:val="20"/>
              </w:rPr>
              <w:t>Дома</w:t>
            </w:r>
            <w:r w:rsidRPr="00CD759B">
              <w:rPr>
                <w:b/>
                <w:szCs w:val="20"/>
              </w:rPr>
              <w:t>ш</w:t>
            </w:r>
            <w:r w:rsidRPr="00CD759B">
              <w:rPr>
                <w:b/>
                <w:szCs w:val="20"/>
              </w:rPr>
              <w:t>нее зад</w:t>
            </w:r>
            <w:r w:rsidRPr="00CD759B">
              <w:rPr>
                <w:b/>
                <w:szCs w:val="20"/>
              </w:rPr>
              <w:t>а</w:t>
            </w:r>
            <w:r w:rsidRPr="00CD759B">
              <w:rPr>
                <w:b/>
                <w:szCs w:val="20"/>
              </w:rPr>
              <w:t>ние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Введение</w:t>
            </w:r>
          </w:p>
          <w:p w:rsidR="000729D7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Наука о ч</w:t>
            </w:r>
            <w:r w:rsidRPr="00CD759B">
              <w:rPr>
                <w:sz w:val="28"/>
                <w:szCs w:val="28"/>
              </w:rPr>
              <w:t>е</w:t>
            </w:r>
            <w:r w:rsidRPr="00CD759B">
              <w:rPr>
                <w:sz w:val="28"/>
                <w:szCs w:val="28"/>
              </w:rPr>
              <w:t>ловеке (3ч.)</w:t>
            </w:r>
          </w:p>
          <w:p w:rsidR="00B53558" w:rsidRPr="00B53558" w:rsidRDefault="00B53558" w:rsidP="000729D7">
            <w:pPr>
              <w:rPr>
                <w:b/>
                <w:color w:val="FF0000"/>
                <w:szCs w:val="20"/>
              </w:rPr>
            </w:pPr>
            <w:r w:rsidRPr="00B53558">
              <w:rPr>
                <w:color w:val="FF0000"/>
                <w:sz w:val="28"/>
                <w:szCs w:val="28"/>
              </w:rPr>
              <w:t>Б 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Науки о человеке и их методы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0729D7" w:rsidP="000729D7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 xml:space="preserve">нам, </w:t>
            </w:r>
            <w:r w:rsidRPr="00CD759B">
              <w:rPr>
                <w:i/>
              </w:rPr>
              <w:t>перечислять</w:t>
            </w:r>
            <w:r w:rsidRPr="00CD759B">
              <w:t xml:space="preserve"> науки, изучающие человека, мет</w:t>
            </w:r>
            <w:r w:rsidRPr="00CD759B">
              <w:t>о</w:t>
            </w:r>
            <w:r w:rsidRPr="00CD759B">
              <w:t>ды изучения человека, о</w:t>
            </w:r>
            <w:r w:rsidRPr="00CD759B">
              <w:t>п</w:t>
            </w:r>
            <w:r w:rsidRPr="00CD759B">
              <w:t>ределять систематическое положение человека, чел</w:t>
            </w:r>
            <w:r w:rsidRPr="00CD759B">
              <w:t>о</w:t>
            </w:r>
            <w:r w:rsidRPr="00CD759B">
              <w:t>веческие расы, происхо</w:t>
            </w:r>
            <w:r w:rsidRPr="00CD759B">
              <w:t>ж</w:t>
            </w:r>
            <w:r w:rsidRPr="00CD759B">
              <w:t>дение человека, его биол</w:t>
            </w:r>
            <w:r w:rsidRPr="00CD759B">
              <w:t>о</w:t>
            </w:r>
            <w:r w:rsidRPr="00CD759B">
              <w:t xml:space="preserve">гическую и социальную природу. 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>Продуктивный уровень:</w:t>
            </w:r>
          </w:p>
          <w:p w:rsidR="000729D7" w:rsidRPr="00CD759B" w:rsidRDefault="000729D7" w:rsidP="000729D7">
            <w:r w:rsidRPr="00CD759B">
              <w:t>характеризовать  науки изучающие человека и их значение для сохранения здоровья, методы изучения человека, определять си</w:t>
            </w:r>
            <w:r w:rsidRPr="00CD759B">
              <w:t>с</w:t>
            </w:r>
            <w:r w:rsidRPr="00CD759B">
              <w:t>тематическое положение человека согласно биолог</w:t>
            </w:r>
            <w:r w:rsidRPr="00CD759B">
              <w:t>и</w:t>
            </w:r>
            <w:r w:rsidRPr="00CD759B">
              <w:t>ческим особенностям, пр</w:t>
            </w:r>
            <w:r w:rsidRPr="00CD759B">
              <w:t>о</w:t>
            </w:r>
            <w:r w:rsidRPr="00CD759B">
              <w:t>исхождение человека и эт</w:t>
            </w:r>
            <w:r w:rsidRPr="00CD759B">
              <w:t>а</w:t>
            </w:r>
            <w:r w:rsidRPr="00CD759B">
              <w:t>пы его развития, влияние био логических и социал</w:t>
            </w:r>
            <w:r w:rsidRPr="00CD759B">
              <w:t>ь</w:t>
            </w:r>
            <w:r w:rsidRPr="00CD759B">
              <w:t xml:space="preserve">ных факторов на  природу,  обьяснять происхождение чело веческих рас. </w:t>
            </w:r>
          </w:p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2F3FCB" w:rsidP="000729D7">
            <w:r w:rsidRPr="00CD759B">
              <w:t>Вводный т</w:t>
            </w:r>
            <w:r w:rsidR="004E1900">
              <w:t>е</w:t>
            </w:r>
            <w:r w:rsidRPr="00CD759B">
              <w:t xml:space="preserve">ст </w:t>
            </w:r>
            <w:r w:rsidR="00D65640" w:rsidRPr="00D65640">
              <w:rPr>
                <w:bCs/>
                <w:color w:val="FF0000"/>
              </w:rPr>
              <w:t>НРЭО</w:t>
            </w:r>
            <w:r w:rsidR="000729D7" w:rsidRPr="00CD759B">
              <w:t xml:space="preserve"> №1 Во</w:t>
            </w:r>
            <w:r w:rsidR="000729D7" w:rsidRPr="00CD759B">
              <w:t>з</w:t>
            </w:r>
            <w:r w:rsidR="000729D7" w:rsidRPr="00CD759B">
              <w:t>можности си</w:t>
            </w:r>
            <w:r w:rsidR="000729D7" w:rsidRPr="00CD759B">
              <w:t>с</w:t>
            </w:r>
            <w:r w:rsidR="000729D7" w:rsidRPr="00CD759B">
              <w:t>темы здрав</w:t>
            </w:r>
            <w:r w:rsidR="000729D7" w:rsidRPr="00CD759B">
              <w:t>о</w:t>
            </w:r>
            <w:r w:rsidR="000729D7" w:rsidRPr="00CD759B">
              <w:t xml:space="preserve">охранения  г. Магнитогорска в лечении и профилактике заболеваний (20 мин) </w:t>
            </w:r>
          </w:p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3E57BF">
            <w:r w:rsidRPr="00CD759B">
              <w:t>Изучить</w:t>
            </w:r>
            <w:r w:rsidRPr="00CD759B">
              <w:rPr>
                <w:sz w:val="28"/>
              </w:rPr>
              <w:t xml:space="preserve"> § 6. </w:t>
            </w:r>
            <w:r w:rsidR="004E1900" w:rsidRPr="00CD759B">
              <w:t>Отв. на вопр</w:t>
            </w:r>
            <w:r w:rsidR="004E1900" w:rsidRPr="00CD759B">
              <w:t>о</w:t>
            </w:r>
            <w:r w:rsidR="004E1900" w:rsidRPr="00CD759B">
              <w:t>сы и в</w:t>
            </w:r>
            <w:r w:rsidR="004E1900" w:rsidRPr="00CD759B">
              <w:t>ы</w:t>
            </w:r>
            <w:r w:rsidR="004E1900" w:rsidRPr="00CD759B">
              <w:t>полнить задания в конце п</w:t>
            </w:r>
            <w:r w:rsidR="004E1900" w:rsidRPr="00CD759B">
              <w:t>а</w:t>
            </w:r>
            <w:r w:rsidR="004E1900" w:rsidRPr="00CD759B">
              <w:t>раграфа, задания в рабочей тетради. Подгот</w:t>
            </w:r>
            <w:r w:rsidR="004E1900" w:rsidRPr="00CD759B">
              <w:t>о</w:t>
            </w:r>
            <w:r w:rsidR="004E1900" w:rsidRPr="00CD759B">
              <w:t>вить с</w:t>
            </w:r>
            <w:r w:rsidR="004E1900" w:rsidRPr="00CD759B">
              <w:t>о</w:t>
            </w:r>
            <w:r w:rsidR="004E1900" w:rsidRPr="00CD759B">
              <w:t>общение по ист</w:t>
            </w:r>
            <w:r w:rsidR="004E1900" w:rsidRPr="00CD759B">
              <w:t>о</w:t>
            </w:r>
            <w:r w:rsidR="004E1900" w:rsidRPr="00CD759B">
              <w:t>рии ра</w:t>
            </w:r>
            <w:r w:rsidR="004E1900" w:rsidRPr="00CD759B">
              <w:t>з</w:t>
            </w:r>
            <w:r w:rsidR="004E1900" w:rsidRPr="00CD759B">
              <w:t>вития науки о человеке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2</w:t>
            </w:r>
          </w:p>
        </w:tc>
        <w:tc>
          <w:tcPr>
            <w:tcW w:w="0" w:type="auto"/>
          </w:tcPr>
          <w:p w:rsidR="000729D7" w:rsidRPr="00CD759B" w:rsidRDefault="004E1900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Биологическая природа человека. Расы человека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D65640" w:rsidP="00CA00AD">
            <w:pPr>
              <w:rPr>
                <w:b/>
                <w:szCs w:val="20"/>
              </w:rPr>
            </w:pPr>
            <w:r w:rsidRPr="00D65640">
              <w:rPr>
                <w:bCs/>
                <w:color w:val="FF0000"/>
              </w:rPr>
              <w:t>НРЭО</w:t>
            </w:r>
            <w:r w:rsidR="000729D7" w:rsidRPr="00CD759B">
              <w:t>№3 Мн</w:t>
            </w:r>
            <w:r w:rsidR="000729D7" w:rsidRPr="00CD759B">
              <w:t>о</w:t>
            </w:r>
            <w:r w:rsidR="000729D7" w:rsidRPr="00CD759B">
              <w:t>гонациональный состав Челяб. области (10 мин)</w:t>
            </w: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 2. </w:t>
            </w:r>
            <w:r w:rsidR="004E1900" w:rsidRPr="00CD759B">
              <w:t>Отв. на вопр</w:t>
            </w:r>
            <w:r w:rsidR="004E1900" w:rsidRPr="00CD759B">
              <w:t>о</w:t>
            </w:r>
            <w:r w:rsidR="004E1900" w:rsidRPr="00CD759B">
              <w:t>сы и в</w:t>
            </w:r>
            <w:r w:rsidR="004E1900" w:rsidRPr="00CD759B">
              <w:t>ы</w:t>
            </w:r>
            <w:r w:rsidR="004E1900" w:rsidRPr="00CD759B">
              <w:t>полнить задания в конце п</w:t>
            </w:r>
            <w:r w:rsidR="004E1900" w:rsidRPr="00CD759B">
              <w:t>а</w:t>
            </w:r>
            <w:r w:rsidR="004E1900" w:rsidRPr="00CD759B">
              <w:t>раграфа, задания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3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Происхождение и эволюция челов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ка. Антропогенез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D65640" w:rsidP="000729D7">
            <w:pPr>
              <w:jc w:val="both"/>
            </w:pPr>
            <w:r w:rsidRPr="00D65640">
              <w:rPr>
                <w:bCs/>
                <w:color w:val="FF0000"/>
              </w:rPr>
              <w:t>НРЭО</w:t>
            </w:r>
            <w:r w:rsidR="000729D7" w:rsidRPr="00CD759B">
              <w:t>№2 А</w:t>
            </w:r>
            <w:r w:rsidR="000729D7" w:rsidRPr="00CD759B">
              <w:t>н</w:t>
            </w:r>
            <w:r w:rsidR="000729D7" w:rsidRPr="00CD759B">
              <w:t>тропо</w:t>
            </w:r>
          </w:p>
          <w:p w:rsidR="000729D7" w:rsidRPr="00CD759B" w:rsidRDefault="000729D7" w:rsidP="000729D7">
            <w:pPr>
              <w:jc w:val="both"/>
            </w:pPr>
            <w:r w:rsidRPr="00CD759B">
              <w:t>генез на Южном Урале (35 мин)</w:t>
            </w:r>
          </w:p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4E1900" w:rsidP="000729D7">
            <w:pPr>
              <w:jc w:val="both"/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 3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и в</w:t>
            </w:r>
            <w:r w:rsidRPr="00CD759B">
              <w:t>ы</w:t>
            </w:r>
            <w:r w:rsidRPr="00CD759B">
              <w:t>полнить задания в конце п</w:t>
            </w:r>
            <w:r w:rsidRPr="00CD759B">
              <w:t>а</w:t>
            </w:r>
            <w:r w:rsidRPr="00CD759B">
              <w:t>раграфа, задания в рабочей тетради. Подгот</w:t>
            </w:r>
            <w:r w:rsidRPr="00CD759B">
              <w:t>о</w:t>
            </w:r>
            <w:r w:rsidRPr="00CD759B">
              <w:t>вить с</w:t>
            </w:r>
            <w:r w:rsidRPr="00CD759B">
              <w:t>о</w:t>
            </w:r>
            <w:r w:rsidRPr="00CD759B">
              <w:lastRenderedPageBreak/>
              <w:t>общ</w:t>
            </w:r>
            <w:r>
              <w:t>е</w:t>
            </w:r>
            <w:r w:rsidRPr="00CD759B">
              <w:t>ние о начал</w:t>
            </w:r>
            <w:r w:rsidRPr="00CD759B">
              <w:t>ь</w:t>
            </w:r>
            <w:r w:rsidRPr="00CD759B">
              <w:t>ных эт</w:t>
            </w:r>
            <w:r w:rsidRPr="00CD759B">
              <w:t>а</w:t>
            </w:r>
            <w:r w:rsidRPr="00CD759B">
              <w:t>пах ра</w:t>
            </w:r>
            <w:r w:rsidRPr="00CD759B">
              <w:t>з</w:t>
            </w:r>
            <w:r w:rsidRPr="00CD759B">
              <w:t>вития ч</w:t>
            </w:r>
            <w:r w:rsidRPr="00CD759B">
              <w:t>е</w:t>
            </w:r>
            <w:r w:rsidRPr="00CD759B">
              <w:t>ло века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rPr>
                <w:sz w:val="28"/>
                <w:szCs w:val="28"/>
              </w:rPr>
              <w:lastRenderedPageBreak/>
              <w:t>1 Общий о</w:t>
            </w:r>
            <w:r w:rsidRPr="00CD759B">
              <w:rPr>
                <w:sz w:val="28"/>
                <w:szCs w:val="28"/>
              </w:rPr>
              <w:t>б</w:t>
            </w:r>
            <w:r w:rsidRPr="00CD759B">
              <w:rPr>
                <w:sz w:val="28"/>
                <w:szCs w:val="28"/>
              </w:rPr>
              <w:t>зор органи</w:t>
            </w:r>
            <w:r w:rsidRPr="00CD759B">
              <w:rPr>
                <w:sz w:val="28"/>
                <w:szCs w:val="28"/>
              </w:rPr>
              <w:t>з</w:t>
            </w:r>
            <w:r w:rsidRPr="00CD759B">
              <w:rPr>
                <w:sz w:val="28"/>
                <w:szCs w:val="28"/>
              </w:rPr>
              <w:t>ма  (4ч.)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Строение орг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низма человека (1)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4E1900" w:rsidP="000729D7">
            <w:pPr>
              <w:rPr>
                <w:b/>
                <w:szCs w:val="20"/>
              </w:rPr>
            </w:pPr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перечислять уровни организации жизни, комп</w:t>
            </w:r>
            <w:r w:rsidRPr="00CD759B">
              <w:t>о</w:t>
            </w:r>
            <w:r w:rsidRPr="00CD759B">
              <w:t>ненты клетки, химические элементы, ткани организма, представление об органах и системами органов  во взаимо связи  с другими живым  организмами.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>Продуктивный уровень:</w:t>
            </w:r>
          </w:p>
          <w:p w:rsidR="000729D7" w:rsidRPr="00CD759B" w:rsidRDefault="004E1900" w:rsidP="007A156D">
            <w:pPr>
              <w:rPr>
                <w:b/>
                <w:szCs w:val="20"/>
              </w:rPr>
            </w:pPr>
            <w:r w:rsidRPr="00CD759B">
              <w:t>характеризовать  уровни организации  жизни, ко</w:t>
            </w:r>
            <w:r w:rsidRPr="00CD759B">
              <w:t>м</w:t>
            </w:r>
            <w:r w:rsidRPr="00CD759B">
              <w:t>поненты клетки, химич</w:t>
            </w:r>
            <w:r w:rsidRPr="00CD759B">
              <w:t>е</w:t>
            </w:r>
            <w:r w:rsidRPr="00CD759B">
              <w:t>ские элементы, ткани орг</w:t>
            </w:r>
            <w:r w:rsidRPr="00CD759B">
              <w:t>а</w:t>
            </w:r>
            <w:r w:rsidRPr="00CD759B">
              <w:t>низма, органы и системы органов  всвязи с их стро</w:t>
            </w:r>
            <w:r w:rsidRPr="00CD759B">
              <w:t>е</w:t>
            </w:r>
            <w:r w:rsidRPr="00CD759B">
              <w:t>нием, функцией; формир</w:t>
            </w:r>
            <w:r w:rsidRPr="00CD759B">
              <w:t>о</w:t>
            </w:r>
            <w:r w:rsidRPr="00CD759B">
              <w:t xml:space="preserve">вать умение определять ткани организма человека на микропрепаратах. 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 4. </w:t>
            </w:r>
            <w:r w:rsidR="004E1900" w:rsidRPr="00CD759B">
              <w:t>Отв. на вопр</w:t>
            </w:r>
            <w:r w:rsidR="004E1900" w:rsidRPr="00CD759B">
              <w:t>о</w:t>
            </w:r>
            <w:r w:rsidR="004E1900" w:rsidRPr="00CD759B">
              <w:t>сы и в</w:t>
            </w:r>
            <w:r w:rsidR="004E1900" w:rsidRPr="00CD759B">
              <w:t>ы</w:t>
            </w:r>
            <w:r w:rsidR="004E1900" w:rsidRPr="00CD759B">
              <w:t>полнить задания в конце п</w:t>
            </w:r>
            <w:r w:rsidR="004E1900" w:rsidRPr="00CD759B">
              <w:t>а</w:t>
            </w:r>
            <w:r w:rsidR="004E1900" w:rsidRPr="00CD759B">
              <w:t>раграфа, задания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5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Строение орг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низма человека (2)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jc w:val="center"/>
            </w:pPr>
            <w:r w:rsidRPr="00CD759B">
              <w:rPr>
                <w:sz w:val="20"/>
                <w:szCs w:val="20"/>
              </w:rPr>
              <w:t>Л/р № 1</w:t>
            </w:r>
            <w:r w:rsidRPr="00CD759B">
              <w:rPr>
                <w:szCs w:val="20"/>
              </w:rPr>
              <w:t xml:space="preserve"> Ткани.  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 w:val="20"/>
                <w:szCs w:val="20"/>
              </w:rPr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 5. </w:t>
            </w:r>
            <w:r w:rsidR="004E1900" w:rsidRPr="00CD759B">
              <w:t>Отв. на вопр</w:t>
            </w:r>
            <w:r w:rsidR="004E1900" w:rsidRPr="00CD759B">
              <w:t>о</w:t>
            </w:r>
            <w:r w:rsidR="004E1900" w:rsidRPr="00CD759B">
              <w:t>сы и в</w:t>
            </w:r>
            <w:r w:rsidR="004E1900" w:rsidRPr="00CD759B">
              <w:t>ы</w:t>
            </w:r>
            <w:r w:rsidR="004E1900" w:rsidRPr="00CD759B">
              <w:t>полнить задания в конце п</w:t>
            </w:r>
            <w:r w:rsidR="004E1900" w:rsidRPr="00CD759B">
              <w:t>а</w:t>
            </w:r>
            <w:r w:rsidR="004E1900" w:rsidRPr="00CD759B">
              <w:t>раграфа, задания в рабочей тетради.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6</w:t>
            </w:r>
          </w:p>
        </w:tc>
        <w:tc>
          <w:tcPr>
            <w:tcW w:w="0" w:type="auto"/>
          </w:tcPr>
          <w:p w:rsidR="000729D7" w:rsidRPr="00CD759B" w:rsidRDefault="004E1900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Регуляция пр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цессов жизнеде</w:t>
            </w:r>
            <w:r w:rsidRPr="00CD759B">
              <w:rPr>
                <w:szCs w:val="20"/>
              </w:rPr>
              <w:t>я</w:t>
            </w:r>
            <w:r w:rsidRPr="00CD759B">
              <w:rPr>
                <w:szCs w:val="20"/>
              </w:rPr>
              <w:t>тельности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4E1900" w:rsidP="000729D7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перечислять основные жизненные свойства  чело века, способы регуляции работы органов и систем, формировать представл</w:t>
            </w:r>
            <w:r w:rsidRPr="00CD759B">
              <w:t>е</w:t>
            </w:r>
            <w:r w:rsidRPr="00CD759B">
              <w:t>ния о рефлексе и рефле</w:t>
            </w:r>
            <w:r w:rsidRPr="00CD759B">
              <w:t>к</w:t>
            </w:r>
            <w:r w:rsidRPr="00CD759B">
              <w:t>торной дуге и ее компоне</w:t>
            </w:r>
            <w:r w:rsidRPr="00CD759B">
              <w:t>н</w:t>
            </w:r>
            <w:r w:rsidRPr="00CD759B">
              <w:t>тах.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 xml:space="preserve"> Продуктивный уровень:</w:t>
            </w:r>
          </w:p>
          <w:p w:rsidR="000729D7" w:rsidRPr="00CD759B" w:rsidRDefault="004E1900" w:rsidP="007A156D">
            <w:pPr>
              <w:rPr>
                <w:b/>
                <w:szCs w:val="20"/>
              </w:rPr>
            </w:pPr>
            <w:r w:rsidRPr="00CD759B">
              <w:t>проводить самонаблюдения некоторых рефлексов чело века и характеризовать у</w:t>
            </w:r>
            <w:r w:rsidRPr="00CD759B">
              <w:t>с</w:t>
            </w:r>
            <w:r w:rsidRPr="00CD759B">
              <w:t>ловия их проявления, об</w:t>
            </w:r>
            <w:r w:rsidRPr="00CD759B">
              <w:t>ь</w:t>
            </w:r>
            <w:r w:rsidRPr="00CD759B">
              <w:t>яснять механизм нерв ной и гуморальной регуляции р</w:t>
            </w:r>
            <w:r w:rsidRPr="00CD759B">
              <w:t>а</w:t>
            </w:r>
            <w:r w:rsidRPr="00CD759B">
              <w:t>боты органов и систем и его значимость для здоровья человека.</w:t>
            </w:r>
          </w:p>
        </w:tc>
        <w:tc>
          <w:tcPr>
            <w:tcW w:w="0" w:type="auto"/>
          </w:tcPr>
          <w:p w:rsidR="000729D7" w:rsidRPr="00CD759B" w:rsidRDefault="000729D7" w:rsidP="000729D7"/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 6. </w:t>
            </w:r>
            <w:r w:rsidR="004E1900" w:rsidRPr="00CD759B">
              <w:t>Отв. на вопр</w:t>
            </w:r>
            <w:r w:rsidR="004E1900" w:rsidRPr="00CD759B">
              <w:t>о</w:t>
            </w:r>
            <w:r w:rsidR="004E1900" w:rsidRPr="00CD759B">
              <w:t>сы и в</w:t>
            </w:r>
            <w:r w:rsidR="004E1900" w:rsidRPr="00CD759B">
              <w:t>ы</w:t>
            </w:r>
            <w:r w:rsidR="004E1900" w:rsidRPr="00CD759B">
              <w:t>полнить задания в конце п</w:t>
            </w:r>
            <w:r w:rsidR="004E1900" w:rsidRPr="00CD759B">
              <w:t>а</w:t>
            </w:r>
            <w:r w:rsidR="004E1900" w:rsidRPr="00CD759B">
              <w:t>раграфа, задания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7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</w:t>
            </w:r>
          </w:p>
        </w:tc>
        <w:tc>
          <w:tcPr>
            <w:tcW w:w="0" w:type="auto"/>
          </w:tcPr>
          <w:p w:rsidR="000729D7" w:rsidRPr="00CD759B" w:rsidRDefault="004E1900" w:rsidP="007A156D">
            <w:pPr>
              <w:rPr>
                <w:szCs w:val="20"/>
              </w:rPr>
            </w:pPr>
            <w:r w:rsidRPr="00CD759B">
              <w:rPr>
                <w:szCs w:val="20"/>
              </w:rPr>
              <w:t>Привести в систему  полу чанные знания по пройде</w:t>
            </w:r>
            <w:r w:rsidRPr="00CD759B">
              <w:rPr>
                <w:szCs w:val="20"/>
              </w:rPr>
              <w:t>н</w:t>
            </w:r>
            <w:r w:rsidRPr="00CD759B">
              <w:rPr>
                <w:szCs w:val="20"/>
              </w:rPr>
              <w:lastRenderedPageBreak/>
              <w:t>ной теме, дать возможность оценить свой уровень зн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ний, провести коррекцию знаний по пройденной теме.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Прораб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 xml:space="preserve">тать текст </w:t>
            </w:r>
            <w:r w:rsidRPr="00CD759B">
              <w:rPr>
                <w:szCs w:val="20"/>
              </w:rPr>
              <w:lastRenderedPageBreak/>
              <w:t>«</w:t>
            </w:r>
            <w:r w:rsidR="004E1900" w:rsidRPr="00CD759B">
              <w:rPr>
                <w:szCs w:val="20"/>
              </w:rPr>
              <w:t>Выводда</w:t>
            </w:r>
            <w:r w:rsidRPr="00CD759B">
              <w:rPr>
                <w:szCs w:val="20"/>
              </w:rPr>
              <w:t xml:space="preserve"> к главе </w:t>
            </w:r>
            <w:r w:rsidRPr="00CD759B">
              <w:rPr>
                <w:szCs w:val="20"/>
                <w:lang w:val="en-US"/>
              </w:rPr>
              <w:t>I</w:t>
            </w:r>
            <w:r w:rsidRPr="00CD759B">
              <w:rPr>
                <w:szCs w:val="20"/>
              </w:rPr>
              <w:t>»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lastRenderedPageBreak/>
              <w:t>2 Опора и движение (6ч.)</w:t>
            </w:r>
          </w:p>
          <w:p w:rsidR="00B53558" w:rsidRPr="00B53558" w:rsidRDefault="00B53558" w:rsidP="000729D7">
            <w:pPr>
              <w:rPr>
                <w:color w:val="FF0000"/>
                <w:sz w:val="28"/>
                <w:szCs w:val="28"/>
              </w:rPr>
            </w:pPr>
            <w:r w:rsidRPr="00B53558">
              <w:rPr>
                <w:color w:val="FF0000"/>
                <w:sz w:val="28"/>
                <w:szCs w:val="28"/>
              </w:rPr>
              <w:t>Б 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8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Состав, строение и рост кости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4E1900" w:rsidP="000729D7">
            <w:pPr>
              <w:rPr>
                <w:b/>
              </w:rPr>
            </w:pPr>
            <w:r w:rsidRPr="00CD759B">
              <w:t>компонентах костной тк</w:t>
            </w:r>
            <w:r w:rsidRPr="00CD759B">
              <w:t>а</w:t>
            </w:r>
            <w:r w:rsidRPr="00CD759B">
              <w:t>ни, ее химическому сост</w:t>
            </w:r>
            <w:r w:rsidRPr="00CD759B">
              <w:t>а</w:t>
            </w:r>
            <w:r w:rsidRPr="00CD759B">
              <w:t>ву, строении скелета чело века, типах соединения ко</w:t>
            </w:r>
            <w:r w:rsidRPr="00CD759B">
              <w:t>с</w:t>
            </w:r>
            <w:r w:rsidRPr="00CD759B">
              <w:t xml:space="preserve">тей и их значимости для выполняемых функций в  организме человека. </w:t>
            </w:r>
            <w:r w:rsidR="000729D7" w:rsidRPr="00CD759B">
              <w:rPr>
                <w:b/>
              </w:rPr>
              <w:t>Пр</w:t>
            </w:r>
            <w:r w:rsidR="000729D7" w:rsidRPr="00CD759B">
              <w:rPr>
                <w:b/>
              </w:rPr>
              <w:t>о</w:t>
            </w:r>
            <w:r w:rsidR="000729D7" w:rsidRPr="00CD759B">
              <w:rPr>
                <w:b/>
              </w:rPr>
              <w:t>дуктивный уровень:</w:t>
            </w:r>
          </w:p>
          <w:p w:rsidR="000729D7" w:rsidRPr="00CD759B" w:rsidRDefault="004E1900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Использовать полученные знания для характеристики частей скелета во взаим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связи с выполняемой фун</w:t>
            </w:r>
            <w:r w:rsidRPr="00CD759B">
              <w:rPr>
                <w:szCs w:val="20"/>
              </w:rPr>
              <w:t>к</w:t>
            </w:r>
            <w:r w:rsidRPr="00CD759B">
              <w:rPr>
                <w:szCs w:val="20"/>
              </w:rPr>
              <w:t>ции ей.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 w:val="20"/>
                <w:szCs w:val="20"/>
              </w:rPr>
              <w:t xml:space="preserve">Л/р № 2 </w:t>
            </w:r>
            <w:r w:rsidRPr="00CD759B">
              <w:rPr>
                <w:szCs w:val="20"/>
              </w:rPr>
              <w:t>Костная ткань</w:t>
            </w:r>
          </w:p>
        </w:tc>
        <w:tc>
          <w:tcPr>
            <w:tcW w:w="0" w:type="auto"/>
          </w:tcPr>
          <w:p w:rsidR="000729D7" w:rsidRPr="00CD759B" w:rsidRDefault="004E1900" w:rsidP="000729D7">
            <w:pPr>
              <w:rPr>
                <w:sz w:val="20"/>
                <w:szCs w:val="20"/>
              </w:rPr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 7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и в</w:t>
            </w:r>
            <w:r w:rsidRPr="00CD759B">
              <w:t>ы</w:t>
            </w:r>
            <w:r w:rsidRPr="00CD759B">
              <w:t>полнить задания в рабочей тетради.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9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Соединение ко</w:t>
            </w:r>
            <w:r w:rsidRPr="00CD759B">
              <w:rPr>
                <w:szCs w:val="20"/>
              </w:rPr>
              <w:t>с</w:t>
            </w:r>
            <w:r w:rsidRPr="00CD759B">
              <w:rPr>
                <w:szCs w:val="20"/>
              </w:rPr>
              <w:t>тей. Скелет гол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вы.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4E1900" w:rsidP="000729D7">
            <w:pPr>
              <w:rPr>
                <w:szCs w:val="20"/>
              </w:rPr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 8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и в</w:t>
            </w:r>
            <w:r w:rsidRPr="00CD759B">
              <w:t>ы</w:t>
            </w:r>
            <w:r w:rsidRPr="00CD759B">
              <w:t>полнить задание в конце п</w:t>
            </w:r>
            <w:r w:rsidRPr="00CD759B">
              <w:t>а</w:t>
            </w:r>
            <w:r w:rsidRPr="00CD759B">
              <w:t>раграфа, задания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10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Скелет туловища, конечностей и их поясов.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rPr>
                <w:sz w:val="20"/>
                <w:szCs w:val="20"/>
              </w:rPr>
              <w:t>Л/р № 3</w:t>
            </w:r>
            <w:r w:rsidRPr="00CD759B">
              <w:rPr>
                <w:szCs w:val="20"/>
              </w:rPr>
              <w:t xml:space="preserve"> Строение костей</w:t>
            </w:r>
          </w:p>
        </w:tc>
        <w:tc>
          <w:tcPr>
            <w:tcW w:w="0" w:type="auto"/>
          </w:tcPr>
          <w:p w:rsidR="000729D7" w:rsidRPr="00CD759B" w:rsidRDefault="004E1900" w:rsidP="000729D7">
            <w:pPr>
              <w:rPr>
                <w:sz w:val="20"/>
                <w:szCs w:val="20"/>
              </w:rPr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 9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и в</w:t>
            </w:r>
            <w:r w:rsidRPr="00CD759B">
              <w:t>ы</w:t>
            </w:r>
            <w:r w:rsidRPr="00CD759B">
              <w:t>полнить задания в рабочей тетради.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11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Строение и фун</w:t>
            </w:r>
            <w:r w:rsidRPr="00CD759B">
              <w:rPr>
                <w:szCs w:val="20"/>
              </w:rPr>
              <w:t>к</w:t>
            </w:r>
            <w:r w:rsidRPr="00CD759B">
              <w:rPr>
                <w:szCs w:val="20"/>
              </w:rPr>
              <w:t>ции скелетных мышц.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4E1900" w:rsidP="000729D7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формировать представ</w:t>
            </w:r>
          </w:p>
          <w:p w:rsidR="000729D7" w:rsidRPr="00CD759B" w:rsidRDefault="004E1900" w:rsidP="000729D7">
            <w:pPr>
              <w:rPr>
                <w:b/>
                <w:szCs w:val="20"/>
              </w:rPr>
            </w:pPr>
            <w:r w:rsidRPr="00CD759B">
              <w:t>ление о строении мыше</w:t>
            </w:r>
            <w:r w:rsidRPr="00CD759B">
              <w:t>ч</w:t>
            </w:r>
            <w:r w:rsidRPr="00CD759B">
              <w:t>ной ткани, ее свойствах, об основных группах мышц их значимости для выпо</w:t>
            </w:r>
            <w:r w:rsidRPr="00CD759B">
              <w:t>л</w:t>
            </w:r>
            <w:r w:rsidRPr="00CD759B">
              <w:t>няяемых функций в орг</w:t>
            </w:r>
            <w:r w:rsidRPr="00CD759B">
              <w:t>а</w:t>
            </w:r>
            <w:r w:rsidRPr="00CD759B">
              <w:t>низме человека.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jc w:val="center"/>
            </w:pPr>
          </w:p>
        </w:tc>
        <w:tc>
          <w:tcPr>
            <w:tcW w:w="0" w:type="auto"/>
          </w:tcPr>
          <w:p w:rsidR="000729D7" w:rsidRPr="00CD759B" w:rsidRDefault="004E1900" w:rsidP="000729D7">
            <w:pPr>
              <w:rPr>
                <w:szCs w:val="20"/>
              </w:rPr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 10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и в</w:t>
            </w:r>
            <w:r w:rsidRPr="00CD759B">
              <w:t>ы</w:t>
            </w:r>
            <w:r w:rsidRPr="00CD759B">
              <w:t>полнить задание в конце п</w:t>
            </w:r>
            <w:r w:rsidRPr="00CD759B">
              <w:t>а</w:t>
            </w:r>
            <w:r w:rsidRPr="00CD759B">
              <w:t>раграфа, задания в рабочей тат 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12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Работа мышц и ее регуляция.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>Продуктивный уровень:</w:t>
            </w:r>
          </w:p>
          <w:p w:rsidR="000729D7" w:rsidRPr="00CD759B" w:rsidRDefault="004E1900" w:rsidP="007A156D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 xml:space="preserve">Использовать полученные знания для характеристики различных групп мышц,  их свойств во взаимосвязи с выполняемой функцией, </w:t>
            </w:r>
            <w:r w:rsidRPr="00CD759B">
              <w:t>особенностях регуляции мышечных сокращений;</w:t>
            </w:r>
            <w:r w:rsidRPr="00CD759B">
              <w:rPr>
                <w:szCs w:val="20"/>
              </w:rPr>
              <w:t xml:space="preserve"> использовать знания о р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lastRenderedPageBreak/>
              <w:t>боте мышц для предотвр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щения развития утомления и обосновании физиолог</w:t>
            </w:r>
            <w:r w:rsidRPr="00CD759B">
              <w:rPr>
                <w:szCs w:val="20"/>
              </w:rPr>
              <w:t>и</w:t>
            </w:r>
            <w:r w:rsidRPr="00CD759B">
              <w:rPr>
                <w:szCs w:val="20"/>
              </w:rPr>
              <w:t>ческих основ активного о</w:t>
            </w:r>
            <w:r w:rsidRPr="00CD759B">
              <w:rPr>
                <w:szCs w:val="20"/>
              </w:rPr>
              <w:t>т</w:t>
            </w:r>
            <w:r w:rsidRPr="00CD759B">
              <w:rPr>
                <w:szCs w:val="20"/>
              </w:rPr>
              <w:t>дыха.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 w:val="20"/>
                <w:szCs w:val="20"/>
              </w:rPr>
              <w:lastRenderedPageBreak/>
              <w:t>Л/р № 4Утомление</w:t>
            </w:r>
          </w:p>
        </w:tc>
        <w:tc>
          <w:tcPr>
            <w:tcW w:w="0" w:type="auto"/>
          </w:tcPr>
          <w:p w:rsidR="000729D7" w:rsidRPr="00CD759B" w:rsidRDefault="004E1900" w:rsidP="000729D7">
            <w:pPr>
              <w:rPr>
                <w:sz w:val="20"/>
                <w:szCs w:val="20"/>
              </w:rPr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§11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пар</w:t>
            </w:r>
            <w:r w:rsidRPr="00CD759B">
              <w:t>а</w:t>
            </w:r>
            <w:r w:rsidRPr="00CD759B">
              <w:t>графа, задания в рабочей тат 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13</w:t>
            </w:r>
          </w:p>
        </w:tc>
        <w:tc>
          <w:tcPr>
            <w:tcW w:w="0" w:type="auto"/>
          </w:tcPr>
          <w:p w:rsidR="000729D7" w:rsidRPr="00CD759B" w:rsidRDefault="004E1900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Нарушение опо</w:t>
            </w:r>
            <w:r w:rsidRPr="00CD759B">
              <w:rPr>
                <w:szCs w:val="20"/>
              </w:rPr>
              <w:t>р</w:t>
            </w:r>
            <w:r w:rsidRPr="00CD759B">
              <w:rPr>
                <w:szCs w:val="20"/>
              </w:rPr>
              <w:t>но-двигательной системы.</w:t>
            </w:r>
          </w:p>
        </w:tc>
        <w:tc>
          <w:tcPr>
            <w:tcW w:w="0" w:type="auto"/>
          </w:tcPr>
          <w:p w:rsidR="000729D7" w:rsidRPr="00CD759B" w:rsidRDefault="004E1900" w:rsidP="003E57BF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Привести в систему  пол</w:t>
            </w:r>
            <w:r w:rsidRPr="00CD759B">
              <w:rPr>
                <w:szCs w:val="20"/>
              </w:rPr>
              <w:t>у</w:t>
            </w:r>
            <w:r w:rsidRPr="00CD759B">
              <w:rPr>
                <w:szCs w:val="20"/>
              </w:rPr>
              <w:t>ченные знания по пройде</w:t>
            </w:r>
            <w:r w:rsidRPr="00CD759B">
              <w:rPr>
                <w:szCs w:val="20"/>
              </w:rPr>
              <w:t>н</w:t>
            </w:r>
            <w:r w:rsidRPr="00CD759B">
              <w:rPr>
                <w:szCs w:val="20"/>
              </w:rPr>
              <w:t>ной теме, сформировать представления об условиях нормального раз вития опорно-двигательной си</w:t>
            </w:r>
            <w:r w:rsidRPr="00CD759B">
              <w:rPr>
                <w:szCs w:val="20"/>
              </w:rPr>
              <w:t>с</w:t>
            </w:r>
            <w:r w:rsidRPr="00CD759B">
              <w:rPr>
                <w:szCs w:val="20"/>
              </w:rPr>
              <w:t>темы, ее нарушениях и профилактике заболеваний, познакомить с приемами оказания помощи при п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лучении травм, дать во</w:t>
            </w:r>
            <w:r w:rsidRPr="00CD759B">
              <w:rPr>
                <w:szCs w:val="20"/>
              </w:rPr>
              <w:t>з</w:t>
            </w:r>
            <w:r w:rsidRPr="00CD759B">
              <w:rPr>
                <w:szCs w:val="20"/>
              </w:rPr>
              <w:t>можность оценить свой уровень знаний, провести коррекцию знаний по про</w:t>
            </w:r>
            <w:r w:rsidRPr="00CD759B">
              <w:rPr>
                <w:szCs w:val="20"/>
              </w:rPr>
              <w:t>й</w:t>
            </w:r>
            <w:r w:rsidRPr="00CD759B">
              <w:rPr>
                <w:szCs w:val="20"/>
              </w:rPr>
              <w:t>денной теме.</w:t>
            </w:r>
          </w:p>
        </w:tc>
        <w:tc>
          <w:tcPr>
            <w:tcW w:w="0" w:type="auto"/>
          </w:tcPr>
          <w:p w:rsidR="000729D7" w:rsidRPr="00CD759B" w:rsidRDefault="00D65640" w:rsidP="000729D7">
            <w:r w:rsidRPr="00D65640">
              <w:rPr>
                <w:bCs/>
                <w:color w:val="FF0000"/>
              </w:rPr>
              <w:t>НРЭО</w:t>
            </w:r>
            <w:r w:rsidR="004E1900" w:rsidRPr="00CD759B">
              <w:t xml:space="preserve"> №4 Пр</w:t>
            </w:r>
            <w:r w:rsidR="004E1900" w:rsidRPr="00CD759B">
              <w:t>и</w:t>
            </w:r>
            <w:r w:rsidR="004E1900" w:rsidRPr="00CD759B">
              <w:t>чины детского травматизма  (по материалам местной прессы) и правила ок</w:t>
            </w:r>
            <w:r w:rsidR="004E1900" w:rsidRPr="00CD759B">
              <w:t>а</w:t>
            </w:r>
            <w:r w:rsidR="004E1900" w:rsidRPr="00CD759B">
              <w:t xml:space="preserve">зания первой по мощи (30 мин) </w:t>
            </w:r>
          </w:p>
          <w:p w:rsidR="000729D7" w:rsidRPr="00CD759B" w:rsidRDefault="000729D7" w:rsidP="00CA00AD">
            <w:pPr>
              <w:rPr>
                <w:szCs w:val="20"/>
              </w:rPr>
            </w:pPr>
            <w:r w:rsidRPr="00CD759B">
              <w:rPr>
                <w:sz w:val="20"/>
                <w:szCs w:val="20"/>
              </w:rPr>
              <w:t>П/р № 1,2</w:t>
            </w:r>
            <w:r w:rsidRPr="00CD759B">
              <w:t xml:space="preserve"> Выя</w:t>
            </w:r>
            <w:r w:rsidRPr="00CD759B">
              <w:t>в</w:t>
            </w:r>
            <w:r w:rsidRPr="00CD759B">
              <w:t>ление плоск</w:t>
            </w:r>
            <w:r w:rsidRPr="00CD759B">
              <w:t>о</w:t>
            </w:r>
            <w:r w:rsidRPr="00CD759B">
              <w:t>стопия. Расп</w:t>
            </w:r>
            <w:r w:rsidRPr="00CD759B">
              <w:t>о</w:t>
            </w:r>
            <w:r w:rsidRPr="00CD759B">
              <w:t>знавание орг</w:t>
            </w:r>
            <w:r w:rsidRPr="00CD759B">
              <w:t>а</w:t>
            </w:r>
            <w:r w:rsidRPr="00CD759B">
              <w:t>нов оп-двиг системы.</w:t>
            </w:r>
          </w:p>
        </w:tc>
        <w:tc>
          <w:tcPr>
            <w:tcW w:w="0" w:type="auto"/>
          </w:tcPr>
          <w:p w:rsidR="000729D7" w:rsidRPr="00CD759B" w:rsidRDefault="004E1900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 12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и в</w:t>
            </w:r>
            <w:r w:rsidRPr="00CD759B">
              <w:t>ы</w:t>
            </w:r>
            <w:r w:rsidRPr="00CD759B">
              <w:t>пол нить задание в конце п</w:t>
            </w:r>
            <w:r w:rsidRPr="00CD759B">
              <w:t>а</w:t>
            </w:r>
            <w:r w:rsidRPr="00CD759B">
              <w:t>раграфа, задания в рабочей тетради.</w:t>
            </w:r>
          </w:p>
          <w:p w:rsidR="000729D7" w:rsidRPr="00CD759B" w:rsidRDefault="004E1900" w:rsidP="000729D7">
            <w:r w:rsidRPr="00CD759B">
              <w:rPr>
                <w:szCs w:val="20"/>
              </w:rPr>
              <w:t>Прораб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тать текст «Выводы к главе 2 »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3Внутренняя среда орг</w:t>
            </w:r>
            <w:r w:rsidRPr="00CD759B">
              <w:rPr>
                <w:sz w:val="28"/>
                <w:szCs w:val="28"/>
              </w:rPr>
              <w:t>а</w:t>
            </w:r>
            <w:r w:rsidRPr="00CD759B">
              <w:rPr>
                <w:sz w:val="28"/>
                <w:szCs w:val="28"/>
              </w:rPr>
              <w:t>низма. (4ч.)</w:t>
            </w:r>
          </w:p>
          <w:p w:rsidR="00B53558" w:rsidRPr="00CD759B" w:rsidRDefault="00B53558" w:rsidP="000729D7">
            <w:pPr>
              <w:rPr>
                <w:sz w:val="28"/>
                <w:szCs w:val="28"/>
              </w:rPr>
            </w:pPr>
            <w:r w:rsidRPr="00B53558">
              <w:rPr>
                <w:color w:val="FF0000"/>
                <w:sz w:val="28"/>
                <w:szCs w:val="28"/>
              </w:rPr>
              <w:t>Б 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14</w:t>
            </w:r>
          </w:p>
        </w:tc>
        <w:tc>
          <w:tcPr>
            <w:tcW w:w="0" w:type="auto"/>
          </w:tcPr>
          <w:p w:rsidR="000729D7" w:rsidRPr="00CD759B" w:rsidRDefault="004E1900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Состав внутре</w:t>
            </w:r>
            <w:r w:rsidRPr="00CD759B">
              <w:rPr>
                <w:szCs w:val="20"/>
              </w:rPr>
              <w:t>н</w:t>
            </w:r>
            <w:r w:rsidRPr="00CD759B">
              <w:rPr>
                <w:szCs w:val="20"/>
              </w:rPr>
              <w:t>ней среды орга</w:t>
            </w:r>
          </w:p>
          <w:p w:rsidR="000729D7" w:rsidRPr="00CD759B" w:rsidRDefault="004E1900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низма и ее фун</w:t>
            </w:r>
            <w:r w:rsidRPr="00CD759B">
              <w:rPr>
                <w:szCs w:val="20"/>
              </w:rPr>
              <w:t>к</w:t>
            </w:r>
            <w:r w:rsidRPr="00CD759B">
              <w:rPr>
                <w:szCs w:val="20"/>
              </w:rPr>
              <w:t>ции.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4E1900" w:rsidP="000729D7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формировать представ</w:t>
            </w:r>
          </w:p>
          <w:p w:rsidR="000729D7" w:rsidRPr="00CD759B" w:rsidRDefault="004E1900" w:rsidP="000729D7">
            <w:pPr>
              <w:rPr>
                <w:b/>
                <w:szCs w:val="20"/>
              </w:rPr>
            </w:pPr>
            <w:r w:rsidRPr="00CD759B">
              <w:t>ление о внутренней среде организма, ее компонентах, свойствах, о видах иммун</w:t>
            </w:r>
            <w:r w:rsidRPr="00CD759B">
              <w:t>и</w:t>
            </w:r>
            <w:r w:rsidRPr="00CD759B">
              <w:t>тета и механизме его фо</w:t>
            </w:r>
            <w:r w:rsidRPr="00CD759B">
              <w:t>р</w:t>
            </w:r>
            <w:r w:rsidRPr="00CD759B">
              <w:t>мирования, группах крови и  их значимости для выпо</w:t>
            </w:r>
            <w:r w:rsidRPr="00CD759B">
              <w:t>л</w:t>
            </w:r>
            <w:r w:rsidRPr="00CD759B">
              <w:t>няемых функций в орг</w:t>
            </w:r>
            <w:r w:rsidRPr="00CD759B">
              <w:t>а</w:t>
            </w:r>
            <w:r w:rsidRPr="00CD759B">
              <w:t>низме человека, о явлении гомеостаза и свертывания крови.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>Продуктивный уровень:</w:t>
            </w:r>
          </w:p>
          <w:p w:rsidR="000729D7" w:rsidRPr="00CD759B" w:rsidRDefault="00FB75E8" w:rsidP="00CA00AD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Использовать полученные знания для характеристики</w:t>
            </w:r>
            <w:r w:rsidRPr="00CD759B">
              <w:t xml:space="preserve"> внутренней среды органи</w:t>
            </w:r>
            <w:r w:rsidRPr="00CD759B">
              <w:t>з</w:t>
            </w:r>
            <w:r w:rsidRPr="00CD759B">
              <w:t>ма ее постоянства; устана</w:t>
            </w:r>
            <w:r w:rsidRPr="00CD759B">
              <w:t>в</w:t>
            </w:r>
            <w:r w:rsidRPr="00CD759B">
              <w:t xml:space="preserve">ливать  </w:t>
            </w:r>
            <w:r>
              <w:t>в</w:t>
            </w:r>
            <w:r w:rsidRPr="00CD759B">
              <w:t>заимосвязь между компонентами крови и в</w:t>
            </w:r>
            <w:r w:rsidRPr="00CD759B">
              <w:t>ы</w:t>
            </w:r>
            <w:r w:rsidRPr="00CD759B">
              <w:t>полняемыми функции ями; группами крови  и  особе</w:t>
            </w:r>
            <w:r w:rsidRPr="00CD759B">
              <w:t>н</w:t>
            </w:r>
            <w:r w:rsidRPr="00CD759B">
              <w:t>ностями переливания кр</w:t>
            </w:r>
            <w:r w:rsidRPr="00CD759B">
              <w:t>о</w:t>
            </w:r>
            <w:r w:rsidRPr="00CD759B">
              <w:t>ви;   обосновывать  мех</w:t>
            </w:r>
            <w:r w:rsidRPr="00CD759B">
              <w:t>а</w:t>
            </w:r>
            <w:r w:rsidRPr="00CD759B">
              <w:t>низм  иммунитета, мех</w:t>
            </w:r>
            <w:r w:rsidRPr="00CD759B">
              <w:t>а</w:t>
            </w:r>
            <w:r w:rsidRPr="00CD759B">
              <w:t>низм свертывания крови; обьяснять значимостьявл</w:t>
            </w:r>
            <w:r w:rsidRPr="00CD759B">
              <w:t>е</w:t>
            </w:r>
            <w:r w:rsidRPr="00CD759B">
              <w:t xml:space="preserve">ния гомеостаза внутренней среды для здоровья чело века; обьяснять причины </w:t>
            </w:r>
            <w:r w:rsidRPr="00CD759B">
              <w:lastRenderedPageBreak/>
              <w:t>нарушения иммунитета и их профилактику.</w:t>
            </w:r>
          </w:p>
        </w:tc>
        <w:tc>
          <w:tcPr>
            <w:tcW w:w="0" w:type="auto"/>
          </w:tcPr>
          <w:p w:rsidR="000729D7" w:rsidRPr="00CD759B" w:rsidRDefault="000729D7" w:rsidP="000729D7"/>
        </w:tc>
        <w:tc>
          <w:tcPr>
            <w:tcW w:w="0" w:type="auto"/>
          </w:tcPr>
          <w:p w:rsidR="000729D7" w:rsidRPr="00CD759B" w:rsidRDefault="00FB75E8" w:rsidP="000729D7">
            <w:pPr>
              <w:rPr>
                <w:szCs w:val="20"/>
              </w:rPr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§13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15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Состав крови. П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стоянство вну</w:t>
            </w:r>
            <w:r w:rsidRPr="00CD759B">
              <w:rPr>
                <w:szCs w:val="20"/>
              </w:rPr>
              <w:t>т</w:t>
            </w:r>
            <w:r w:rsidRPr="00CD759B">
              <w:rPr>
                <w:szCs w:val="20"/>
              </w:rPr>
              <w:t>ренней среды.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jc w:val="center"/>
            </w:pPr>
          </w:p>
        </w:tc>
        <w:tc>
          <w:tcPr>
            <w:tcW w:w="0" w:type="auto"/>
          </w:tcPr>
          <w:p w:rsidR="000729D7" w:rsidRPr="00CD759B" w:rsidRDefault="00FB75E8" w:rsidP="000729D7">
            <w:pPr>
              <w:rPr>
                <w:szCs w:val="20"/>
              </w:rPr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§14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пар</w:t>
            </w:r>
            <w:r w:rsidRPr="00CD759B">
              <w:t>а</w:t>
            </w:r>
            <w:r w:rsidRPr="00CD759B">
              <w:t>графа, задания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16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Состав и свойства крови.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 w:val="20"/>
                <w:szCs w:val="20"/>
              </w:rPr>
              <w:t>Л/р № 5 Строение крови</w:t>
            </w:r>
          </w:p>
        </w:tc>
        <w:tc>
          <w:tcPr>
            <w:tcW w:w="0" w:type="auto"/>
          </w:tcPr>
          <w:p w:rsidR="000729D7" w:rsidRPr="00CD759B" w:rsidRDefault="00FB75E8" w:rsidP="000729D7">
            <w:pPr>
              <w:rPr>
                <w:sz w:val="20"/>
                <w:szCs w:val="20"/>
              </w:rPr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§15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17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Иммунитет и его нарушения.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D65640" w:rsidP="000729D7">
            <w:pPr>
              <w:rPr>
                <w:szCs w:val="20"/>
              </w:rPr>
            </w:pPr>
            <w:r w:rsidRPr="00D65640">
              <w:rPr>
                <w:bCs/>
                <w:color w:val="FF0000"/>
              </w:rPr>
              <w:t>НРЭО</w:t>
            </w:r>
            <w:r w:rsidR="000729D7" w:rsidRPr="00CD759B">
              <w:t xml:space="preserve"> №5 Ва</w:t>
            </w:r>
            <w:r w:rsidR="000729D7" w:rsidRPr="00CD759B">
              <w:t>к</w:t>
            </w:r>
            <w:r w:rsidR="000729D7" w:rsidRPr="00CD759B">
              <w:t xml:space="preserve">цинация на Южном Урале </w:t>
            </w:r>
            <w:r w:rsidR="000729D7" w:rsidRPr="00CD759B">
              <w:lastRenderedPageBreak/>
              <w:t>(40 мин)</w:t>
            </w: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lastRenderedPageBreak/>
              <w:t>Изучить</w:t>
            </w:r>
            <w:r w:rsidRPr="00CD759B">
              <w:rPr>
                <w:sz w:val="28"/>
              </w:rPr>
              <w:t xml:space="preserve"> § 16 </w:t>
            </w:r>
            <w:r w:rsidRPr="00CD759B">
              <w:t>Отв. на вопр</w:t>
            </w:r>
            <w:r w:rsidRPr="00CD759B">
              <w:t>о</w:t>
            </w:r>
            <w:r w:rsidRPr="00CD759B">
              <w:lastRenderedPageBreak/>
              <w:t>сы и в</w:t>
            </w:r>
            <w:r w:rsidRPr="00CD759B">
              <w:t>ы</w:t>
            </w:r>
            <w:r w:rsidRPr="00CD759B">
              <w:t>пол нить задание в конце п</w:t>
            </w:r>
            <w:r w:rsidRPr="00CD759B">
              <w:t>а</w:t>
            </w:r>
            <w:r w:rsidRPr="00CD759B">
              <w:t>раграфа, задания в рабочей тетради</w:t>
            </w:r>
          </w:p>
          <w:p w:rsidR="000729D7" w:rsidRPr="00CD759B" w:rsidRDefault="00FB75E8" w:rsidP="000729D7">
            <w:r w:rsidRPr="00CD759B">
              <w:rPr>
                <w:szCs w:val="20"/>
              </w:rPr>
              <w:t>Прораб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тать текст «Выводы к главе 3»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lastRenderedPageBreak/>
              <w:t>4 Кровоо</w:t>
            </w:r>
            <w:r w:rsidRPr="00CD759B">
              <w:rPr>
                <w:sz w:val="28"/>
                <w:szCs w:val="28"/>
              </w:rPr>
              <w:t>б</w:t>
            </w:r>
            <w:r w:rsidRPr="00CD759B">
              <w:rPr>
                <w:sz w:val="28"/>
                <w:szCs w:val="28"/>
              </w:rPr>
              <w:t>ращение и лимфообр</w:t>
            </w:r>
            <w:r w:rsidRPr="00CD759B">
              <w:rPr>
                <w:sz w:val="28"/>
                <w:szCs w:val="28"/>
              </w:rPr>
              <w:t>а</w:t>
            </w:r>
            <w:r w:rsidRPr="00CD759B">
              <w:rPr>
                <w:sz w:val="28"/>
                <w:szCs w:val="28"/>
              </w:rPr>
              <w:t>ще</w:t>
            </w:r>
          </w:p>
          <w:p w:rsidR="00B53558" w:rsidRDefault="000729D7" w:rsidP="000729D7">
            <w:pPr>
              <w:rPr>
                <w:color w:val="FF0000"/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ние. (4ч.)</w:t>
            </w:r>
          </w:p>
          <w:p w:rsidR="000729D7" w:rsidRPr="00CD759B" w:rsidRDefault="00B53558" w:rsidP="000729D7">
            <w:pPr>
              <w:rPr>
                <w:sz w:val="28"/>
                <w:szCs w:val="28"/>
              </w:rPr>
            </w:pPr>
            <w:r w:rsidRPr="00B53558">
              <w:rPr>
                <w:color w:val="FF0000"/>
                <w:sz w:val="28"/>
                <w:szCs w:val="28"/>
              </w:rPr>
              <w:t>Б 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18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Органы кровооб ращения. Строе ние и работа сердца.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0729D7" w:rsidP="000729D7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формировать представ</w:t>
            </w:r>
          </w:p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t>ление об особенностях строения, жизнедеятельн</w:t>
            </w:r>
            <w:r w:rsidRPr="00CD759B">
              <w:t>о</w:t>
            </w:r>
            <w:r w:rsidRPr="00CD759B">
              <w:t>сти и регуляции работы о</w:t>
            </w:r>
            <w:r w:rsidRPr="00CD759B">
              <w:t>р</w:t>
            </w:r>
            <w:r w:rsidRPr="00CD759B">
              <w:t>ганов кровообращения, лимфооб ращения,о се</w:t>
            </w:r>
            <w:r w:rsidRPr="00CD759B">
              <w:t>р</w:t>
            </w:r>
            <w:r w:rsidRPr="00CD759B">
              <w:t>дечно-сосудистых забол</w:t>
            </w:r>
            <w:r w:rsidRPr="00CD759B">
              <w:t>е</w:t>
            </w:r>
            <w:r w:rsidRPr="00CD759B">
              <w:t>ваниях и мерах их проф</w:t>
            </w:r>
            <w:r w:rsidRPr="00CD759B">
              <w:t>и</w:t>
            </w:r>
            <w:r w:rsidRPr="00CD759B">
              <w:t xml:space="preserve">лактики. 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>Продуктивный уровень:</w:t>
            </w:r>
          </w:p>
          <w:p w:rsidR="000729D7" w:rsidRPr="00CD759B" w:rsidRDefault="000729D7" w:rsidP="007A156D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Использовать полученные знания для характеристики сердечно-сосудистой систе мы и системы лимфообр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щения, особенностях их  функционирования,</w:t>
            </w:r>
            <w:r w:rsidRPr="00CD759B">
              <w:t xml:space="preserve"> их </w:t>
            </w:r>
            <w:r w:rsidR="007A156D">
              <w:t>з</w:t>
            </w:r>
            <w:r w:rsidRPr="00CD759B">
              <w:t>н</w:t>
            </w:r>
            <w:r w:rsidRPr="00CD759B">
              <w:t>а</w:t>
            </w:r>
            <w:r w:rsidRPr="00CD759B">
              <w:t>чимости для органи</w:t>
            </w:r>
            <w:r w:rsidRPr="00CD759B">
              <w:t>з</w:t>
            </w:r>
            <w:r w:rsidRPr="00CD759B">
              <w:t>ма,</w:t>
            </w:r>
            <w:r w:rsidRPr="00CD759B">
              <w:rPr>
                <w:szCs w:val="20"/>
              </w:rPr>
              <w:t>обьяснять взаимосвязь между кровеносной и ли</w:t>
            </w:r>
            <w:r w:rsidRPr="00CD759B">
              <w:rPr>
                <w:szCs w:val="20"/>
              </w:rPr>
              <w:t>м</w:t>
            </w:r>
            <w:r w:rsidRPr="00CD759B">
              <w:rPr>
                <w:szCs w:val="20"/>
              </w:rPr>
              <w:t>фатическими системами. Научиться использовать знания для измерения пул</w:t>
            </w:r>
            <w:r w:rsidRPr="00CD759B">
              <w:rPr>
                <w:szCs w:val="20"/>
              </w:rPr>
              <w:t>ь</w:t>
            </w:r>
            <w:r w:rsidRPr="00CD759B">
              <w:rPr>
                <w:szCs w:val="20"/>
              </w:rPr>
              <w:t>са, кровянного давления, оказания помощи при ра</w:t>
            </w:r>
            <w:r w:rsidRPr="00CD759B">
              <w:rPr>
                <w:szCs w:val="20"/>
              </w:rPr>
              <w:t>з</w:t>
            </w:r>
            <w:r w:rsidRPr="00CD759B">
              <w:rPr>
                <w:szCs w:val="20"/>
              </w:rPr>
              <w:t>личных кровотечениях, распознавать органы сист</w:t>
            </w:r>
            <w:r w:rsidRPr="00CD759B">
              <w:rPr>
                <w:szCs w:val="20"/>
              </w:rPr>
              <w:t>е</w:t>
            </w:r>
            <w:r w:rsidR="003B59A3">
              <w:rPr>
                <w:szCs w:val="20"/>
              </w:rPr>
              <w:t>мы крово</w:t>
            </w:r>
            <w:r w:rsidRPr="00CD759B">
              <w:rPr>
                <w:szCs w:val="20"/>
              </w:rPr>
              <w:t>обращения, и</w:t>
            </w:r>
            <w:r w:rsidRPr="00CD759B">
              <w:rPr>
                <w:szCs w:val="20"/>
              </w:rPr>
              <w:t>с</w:t>
            </w:r>
            <w:r w:rsidRPr="00CD759B">
              <w:rPr>
                <w:szCs w:val="20"/>
              </w:rPr>
              <w:t>пользовать знания для пр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филактики</w:t>
            </w:r>
            <w:r w:rsidRPr="00CD759B">
              <w:t xml:space="preserve"> сердечно-сосудистых заболеваний.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§17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19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Сосудистая сис</w:t>
            </w:r>
          </w:p>
          <w:p w:rsidR="000729D7" w:rsidRPr="00CD759B" w:rsidRDefault="000729D7" w:rsidP="00CA00AD">
            <w:pPr>
              <w:rPr>
                <w:szCs w:val="20"/>
              </w:rPr>
            </w:pPr>
            <w:r w:rsidRPr="00CD759B">
              <w:rPr>
                <w:szCs w:val="20"/>
              </w:rPr>
              <w:t>т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ма.Лимфообращение.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 w:val="20"/>
                <w:szCs w:val="20"/>
              </w:rPr>
              <w:t>П/р № 3,4 Измер</w:t>
            </w:r>
            <w:r w:rsidRPr="00CD759B">
              <w:rPr>
                <w:sz w:val="20"/>
                <w:szCs w:val="20"/>
              </w:rPr>
              <w:t>е</w:t>
            </w:r>
            <w:r w:rsidRPr="00CD759B">
              <w:rPr>
                <w:sz w:val="20"/>
                <w:szCs w:val="20"/>
              </w:rPr>
              <w:t>ние кровяного да</w:t>
            </w:r>
            <w:r w:rsidRPr="00CD759B">
              <w:rPr>
                <w:sz w:val="20"/>
                <w:szCs w:val="20"/>
              </w:rPr>
              <w:t>в</w:t>
            </w:r>
            <w:r w:rsidRPr="00CD759B">
              <w:rPr>
                <w:sz w:val="20"/>
                <w:szCs w:val="20"/>
              </w:rPr>
              <w:t>ления и пульса</w:t>
            </w:r>
          </w:p>
        </w:tc>
        <w:tc>
          <w:tcPr>
            <w:tcW w:w="0" w:type="auto"/>
          </w:tcPr>
          <w:p w:rsidR="000729D7" w:rsidRPr="00CD759B" w:rsidRDefault="00FB75E8" w:rsidP="000729D7">
            <w:pPr>
              <w:rPr>
                <w:sz w:val="20"/>
              </w:rPr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§18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20</w:t>
            </w:r>
          </w:p>
        </w:tc>
        <w:tc>
          <w:tcPr>
            <w:tcW w:w="0" w:type="auto"/>
          </w:tcPr>
          <w:p w:rsidR="000729D7" w:rsidRPr="00CD759B" w:rsidRDefault="000729D7" w:rsidP="00D65640">
            <w:pPr>
              <w:rPr>
                <w:szCs w:val="20"/>
              </w:rPr>
            </w:pPr>
            <w:r w:rsidRPr="00CD759B">
              <w:rPr>
                <w:szCs w:val="20"/>
              </w:rPr>
              <w:t>Сердечно-сосудистые заб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 xml:space="preserve">левания. 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 w:val="20"/>
                <w:szCs w:val="20"/>
              </w:rPr>
            </w:pPr>
            <w:r w:rsidRPr="00CD759B">
              <w:rPr>
                <w:sz w:val="20"/>
                <w:szCs w:val="20"/>
              </w:rPr>
              <w:t>Л/р № 6 Остановка кровотечений.</w:t>
            </w:r>
          </w:p>
          <w:p w:rsidR="000729D7" w:rsidRPr="00CD759B" w:rsidRDefault="00D65640" w:rsidP="00CA00AD">
            <w:pPr>
              <w:rPr>
                <w:szCs w:val="20"/>
              </w:rPr>
            </w:pPr>
            <w:r w:rsidRPr="00D65640">
              <w:rPr>
                <w:bCs/>
                <w:color w:val="FF0000"/>
              </w:rPr>
              <w:t>НРЭО</w:t>
            </w:r>
            <w:r w:rsidR="000729D7" w:rsidRPr="00CD759B">
              <w:t xml:space="preserve"> №6 Х</w:t>
            </w:r>
            <w:r w:rsidR="000729D7" w:rsidRPr="00CD759B">
              <w:t>а</w:t>
            </w:r>
            <w:r w:rsidR="000729D7" w:rsidRPr="00CD759B">
              <w:t>рактеристика сердечно – с</w:t>
            </w:r>
            <w:r w:rsidR="000729D7" w:rsidRPr="00CD759B">
              <w:t>о</w:t>
            </w:r>
            <w:r w:rsidR="000729D7" w:rsidRPr="00CD759B">
              <w:t>судистых заб</w:t>
            </w:r>
            <w:r w:rsidR="000729D7" w:rsidRPr="00CD759B">
              <w:t>о</w:t>
            </w:r>
            <w:r w:rsidR="000729D7" w:rsidRPr="00CD759B">
              <w:t>леваний жит</w:t>
            </w:r>
            <w:r w:rsidR="000729D7" w:rsidRPr="00CD759B">
              <w:t>е</w:t>
            </w:r>
            <w:r w:rsidR="000729D7" w:rsidRPr="00CD759B">
              <w:t>лей г. Магнит</w:t>
            </w:r>
            <w:r w:rsidR="000729D7" w:rsidRPr="00CD759B">
              <w:t>о</w:t>
            </w:r>
            <w:r w:rsidR="000729D7" w:rsidRPr="00CD759B">
              <w:t>горска и их профилактика (20 мин)</w:t>
            </w:r>
          </w:p>
        </w:tc>
        <w:tc>
          <w:tcPr>
            <w:tcW w:w="0" w:type="auto"/>
          </w:tcPr>
          <w:p w:rsidR="000729D7" w:rsidRPr="00CD759B" w:rsidRDefault="00FB75E8" w:rsidP="000729D7">
            <w:pPr>
              <w:rPr>
                <w:sz w:val="20"/>
                <w:szCs w:val="20"/>
              </w:rPr>
            </w:pPr>
            <w:r w:rsidRPr="00CD759B">
              <w:t>Изучить</w:t>
            </w:r>
            <w:r w:rsidRPr="00CD759B">
              <w:rPr>
                <w:sz w:val="28"/>
              </w:rPr>
              <w:t xml:space="preserve"> §19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21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0" w:type="auto"/>
          </w:tcPr>
          <w:p w:rsidR="000729D7" w:rsidRPr="00CD759B" w:rsidRDefault="000729D7" w:rsidP="007A156D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Привести в систему  пол</w:t>
            </w:r>
            <w:r w:rsidRPr="00CD759B">
              <w:rPr>
                <w:szCs w:val="20"/>
              </w:rPr>
              <w:t>у</w:t>
            </w:r>
            <w:r w:rsidRPr="00CD759B">
              <w:rPr>
                <w:szCs w:val="20"/>
              </w:rPr>
              <w:t>ченные знания по пройден ной теме, дать возможность оценить свой уровень зн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ний, провести коррекцию знаний по пройденной теме</w:t>
            </w:r>
          </w:p>
        </w:tc>
        <w:tc>
          <w:tcPr>
            <w:tcW w:w="0" w:type="auto"/>
          </w:tcPr>
          <w:p w:rsidR="000729D7" w:rsidRPr="00CD759B" w:rsidRDefault="000729D7" w:rsidP="004F5D7A">
            <w:r w:rsidRPr="00CD759B">
              <w:rPr>
                <w:sz w:val="20"/>
                <w:szCs w:val="20"/>
              </w:rPr>
              <w:t>П/р № 5</w:t>
            </w:r>
            <w:r w:rsidRPr="00CD759B">
              <w:t xml:space="preserve"> Расп</w:t>
            </w:r>
            <w:r w:rsidRPr="00CD759B">
              <w:t>о</w:t>
            </w:r>
            <w:r w:rsidRPr="00CD759B">
              <w:t>знавание орг</w:t>
            </w:r>
            <w:r w:rsidRPr="00CD759B">
              <w:t>а</w:t>
            </w:r>
            <w:r w:rsidRPr="00CD759B">
              <w:t>нов кровообр</w:t>
            </w:r>
            <w:r w:rsidRPr="00CD759B">
              <w:t>а</w:t>
            </w:r>
            <w:r w:rsidRPr="00CD759B">
              <w:t>щения.</w:t>
            </w: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rPr>
                <w:szCs w:val="20"/>
              </w:rPr>
              <w:t>Прораб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тать текст «Выводы к главе 4»</w:t>
            </w:r>
          </w:p>
        </w:tc>
      </w:tr>
      <w:tr w:rsidR="000729D7" w:rsidRPr="00CD759B" w:rsidTr="00FB75E8">
        <w:tc>
          <w:tcPr>
            <w:tcW w:w="0" w:type="auto"/>
          </w:tcPr>
          <w:p w:rsidR="00B53558" w:rsidRDefault="000729D7" w:rsidP="000729D7">
            <w:pPr>
              <w:rPr>
                <w:color w:val="FF0000"/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 xml:space="preserve">5Дыхание. </w:t>
            </w:r>
            <w:r w:rsidRPr="00CD759B">
              <w:rPr>
                <w:sz w:val="28"/>
                <w:szCs w:val="28"/>
              </w:rPr>
              <w:lastRenderedPageBreak/>
              <w:t>(5ч.)</w:t>
            </w:r>
          </w:p>
          <w:p w:rsidR="000729D7" w:rsidRPr="00CD759B" w:rsidRDefault="00B53558" w:rsidP="000729D7">
            <w:pPr>
              <w:rPr>
                <w:sz w:val="28"/>
                <w:szCs w:val="28"/>
              </w:rPr>
            </w:pPr>
            <w:r w:rsidRPr="00B53558">
              <w:rPr>
                <w:color w:val="FF0000"/>
                <w:sz w:val="28"/>
                <w:szCs w:val="28"/>
              </w:rPr>
              <w:t>Б 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lastRenderedPageBreak/>
              <w:t>22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 xml:space="preserve">Дыхание и его </w:t>
            </w:r>
            <w:r w:rsidRPr="00CD759B">
              <w:rPr>
                <w:szCs w:val="20"/>
              </w:rPr>
              <w:lastRenderedPageBreak/>
              <w:t>значение. Органы дыхания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lastRenderedPageBreak/>
              <w:t>Репродуктивный уровень:</w:t>
            </w:r>
          </w:p>
          <w:p w:rsidR="000729D7" w:rsidRPr="00CD759B" w:rsidRDefault="000729D7" w:rsidP="000729D7">
            <w:r w:rsidRPr="00CD759B">
              <w:lastRenderedPageBreak/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формировать представ</w:t>
            </w:r>
          </w:p>
          <w:p w:rsidR="000729D7" w:rsidRPr="00CD759B" w:rsidRDefault="000729D7" w:rsidP="000729D7">
            <w:r w:rsidRPr="00CD759B">
              <w:t>ление об особенностях строения, жизнедеятельн</w:t>
            </w:r>
            <w:r w:rsidRPr="00CD759B">
              <w:t>о</w:t>
            </w:r>
            <w:r w:rsidRPr="00CD759B">
              <w:t>сти и регуляции работы о</w:t>
            </w:r>
            <w:r w:rsidRPr="00CD759B">
              <w:t>р</w:t>
            </w:r>
            <w:r w:rsidRPr="00CD759B">
              <w:t>ганов дыхательной сист</w:t>
            </w:r>
            <w:r w:rsidRPr="00CD759B">
              <w:t>е</w:t>
            </w:r>
            <w:r w:rsidRPr="00CD759B">
              <w:t>мы, ее значимости для о</w:t>
            </w:r>
            <w:r w:rsidRPr="00CD759B">
              <w:t>р</w:t>
            </w:r>
            <w:r w:rsidRPr="00CD759B">
              <w:t>ганизма, заболеваниях и мерах их профилактики.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>Продуктивный уровень:</w:t>
            </w:r>
          </w:p>
          <w:p w:rsidR="000729D7" w:rsidRPr="00CD759B" w:rsidRDefault="000729D7" w:rsidP="007A156D">
            <w:pPr>
              <w:jc w:val="both"/>
              <w:rPr>
                <w:szCs w:val="20"/>
              </w:rPr>
            </w:pPr>
            <w:r w:rsidRPr="00CD759B">
              <w:rPr>
                <w:szCs w:val="20"/>
              </w:rPr>
              <w:t>Использовать полученные знания для характеристики</w:t>
            </w:r>
            <w:r w:rsidRPr="00CD759B">
              <w:t xml:space="preserve"> дыхательной системы, </w:t>
            </w:r>
            <w:r w:rsidRPr="00CD759B">
              <w:rPr>
                <w:szCs w:val="20"/>
              </w:rPr>
              <w:t>ос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бенностях ее функциониро</w:t>
            </w:r>
          </w:p>
          <w:p w:rsidR="000729D7" w:rsidRPr="00CD759B" w:rsidRDefault="000729D7" w:rsidP="000729D7">
            <w:r w:rsidRPr="00CD759B">
              <w:rPr>
                <w:szCs w:val="20"/>
              </w:rPr>
              <w:t>вания.Научиться использ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вать знания для измерения обхвата грудной клетки, определения частоты дых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ния, для оказания помощи при остановке дыхания, при отравлении угарным газом, проводить искусственное дыхание,</w:t>
            </w:r>
            <w:r w:rsidRPr="00CD759B">
              <w:t xml:space="preserve"> использовать зн</w:t>
            </w:r>
            <w:r w:rsidRPr="00CD759B">
              <w:t>а</w:t>
            </w:r>
            <w:r w:rsidRPr="00CD759B">
              <w:t>ния для профилактики з</w:t>
            </w:r>
            <w:r w:rsidRPr="00CD759B">
              <w:t>а</w:t>
            </w:r>
            <w:r w:rsidRPr="00CD759B">
              <w:t>болеваний дыхательной системы. Научиться</w:t>
            </w:r>
            <w:r w:rsidRPr="00CD759B">
              <w:rPr>
                <w:szCs w:val="20"/>
              </w:rPr>
              <w:t xml:space="preserve">распо знавать органы </w:t>
            </w:r>
            <w:r w:rsidRPr="00CD759B">
              <w:t>дыхатель ной</w:t>
            </w:r>
            <w:r w:rsidRPr="00CD759B">
              <w:rPr>
                <w:szCs w:val="20"/>
              </w:rPr>
              <w:t xml:space="preserve"> системы на наглядных пособиях.</w:t>
            </w:r>
          </w:p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/>
        </w:tc>
        <w:tc>
          <w:tcPr>
            <w:tcW w:w="0" w:type="auto"/>
          </w:tcPr>
          <w:p w:rsidR="000729D7" w:rsidRPr="00CD759B" w:rsidRDefault="00FB75E8" w:rsidP="000729D7">
            <w:r w:rsidRPr="00CD759B">
              <w:t>Из</w:t>
            </w:r>
            <w:r w:rsidRPr="00CD759B">
              <w:t>у</w:t>
            </w:r>
            <w:r w:rsidRPr="00CD759B">
              <w:lastRenderedPageBreak/>
              <w:t>чить</w:t>
            </w:r>
            <w:r w:rsidRPr="00CD759B">
              <w:rPr>
                <w:sz w:val="28"/>
              </w:rPr>
              <w:t xml:space="preserve">§20 </w:t>
            </w:r>
            <w:r w:rsidRPr="00CD759B">
              <w:t>Отв. на вопросы в конце па агр</w:t>
            </w:r>
            <w:r w:rsidRPr="00CD759B">
              <w:t>а</w:t>
            </w:r>
            <w:r w:rsidRPr="00CD759B">
              <w:t>фа, зад</w:t>
            </w:r>
            <w:r w:rsidRPr="00CD759B">
              <w:t>а</w:t>
            </w:r>
            <w:r w:rsidRPr="00CD759B">
              <w:t>ния в р</w:t>
            </w:r>
            <w:r w:rsidRPr="00CD759B">
              <w:t>а</w:t>
            </w:r>
            <w:r w:rsidRPr="00CD759B">
              <w:t>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23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Механизм дых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ния. Жизненная емкость легких.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 w:val="20"/>
                <w:szCs w:val="20"/>
              </w:rPr>
              <w:t>П/р № 6,7</w:t>
            </w:r>
            <w:r w:rsidRPr="00CD759B">
              <w:t xml:space="preserve"> Изм</w:t>
            </w:r>
            <w:r w:rsidRPr="00CD759B">
              <w:t>е</w:t>
            </w:r>
            <w:r w:rsidRPr="00CD759B">
              <w:t>рение об хвата грудной клетки, частоты дых</w:t>
            </w:r>
            <w:r w:rsidRPr="00CD759B">
              <w:t>а</w:t>
            </w:r>
            <w:r w:rsidRPr="00CD759B">
              <w:t>ния.</w:t>
            </w: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§21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24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Регуляция дых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ния. Охрана воз душной среды.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§22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25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Заболевания орг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нов дыхания и их профилакти ка. Реанимация.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D65640" w:rsidP="007A156D">
            <w:pPr>
              <w:rPr>
                <w:szCs w:val="20"/>
              </w:rPr>
            </w:pPr>
            <w:r w:rsidRPr="00D65640">
              <w:rPr>
                <w:bCs/>
                <w:color w:val="FF0000"/>
              </w:rPr>
              <w:t>НРЭО</w:t>
            </w:r>
            <w:r w:rsidR="000729D7" w:rsidRPr="00CD759B">
              <w:t xml:space="preserve"> №7 Ст</w:t>
            </w:r>
            <w:r w:rsidR="000729D7" w:rsidRPr="00CD759B">
              <w:t>а</w:t>
            </w:r>
            <w:r w:rsidR="000729D7" w:rsidRPr="00CD759B">
              <w:t>тистические данные по г.Магнитогорску по за болева</w:t>
            </w:r>
            <w:r w:rsidR="000729D7" w:rsidRPr="00CD759B">
              <w:t>е</w:t>
            </w:r>
            <w:r w:rsidR="000729D7" w:rsidRPr="00CD759B">
              <w:t>мости органов дыхания, св</w:t>
            </w:r>
            <w:r w:rsidR="000729D7" w:rsidRPr="00CD759B">
              <w:t>я</w:t>
            </w:r>
            <w:r w:rsidR="000729D7" w:rsidRPr="00CD759B">
              <w:t>занной с вре</w:t>
            </w:r>
            <w:r w:rsidR="000729D7" w:rsidRPr="00CD759B">
              <w:t>д</w:t>
            </w:r>
            <w:r w:rsidR="000729D7" w:rsidRPr="00CD759B">
              <w:t>ными привы</w:t>
            </w:r>
            <w:r w:rsidR="000729D7" w:rsidRPr="00CD759B">
              <w:t>ч</w:t>
            </w:r>
            <w:r w:rsidR="000729D7" w:rsidRPr="00CD759B">
              <w:t>ками (20 мин)</w:t>
            </w: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§23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26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0" w:type="auto"/>
          </w:tcPr>
          <w:p w:rsidR="000729D7" w:rsidRPr="00CD759B" w:rsidRDefault="000729D7" w:rsidP="007A156D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Привести в систему  пол</w:t>
            </w:r>
            <w:r w:rsidRPr="00CD759B">
              <w:rPr>
                <w:szCs w:val="20"/>
              </w:rPr>
              <w:t>у</w:t>
            </w:r>
            <w:r w:rsidRPr="00CD759B">
              <w:rPr>
                <w:szCs w:val="20"/>
              </w:rPr>
              <w:t>ченные знания по пройде</w:t>
            </w:r>
            <w:r w:rsidRPr="00CD759B">
              <w:rPr>
                <w:szCs w:val="20"/>
              </w:rPr>
              <w:t>н</w:t>
            </w:r>
            <w:r w:rsidRPr="00CD759B">
              <w:rPr>
                <w:szCs w:val="20"/>
              </w:rPr>
              <w:t>ной теме, дать возможность оценить свой уровень зн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ний, провести коррекцию знаний по пройденной теме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 w:val="20"/>
                <w:szCs w:val="20"/>
              </w:rPr>
              <w:t>П/р № 8</w:t>
            </w:r>
            <w:r w:rsidRPr="00CD759B">
              <w:t xml:space="preserve"> Расп</w:t>
            </w:r>
            <w:r w:rsidRPr="00CD759B">
              <w:t>о</w:t>
            </w:r>
            <w:r w:rsidRPr="00CD759B">
              <w:t>знавание на о</w:t>
            </w:r>
            <w:r w:rsidRPr="00CD759B">
              <w:t>р</w:t>
            </w:r>
            <w:r w:rsidRPr="00CD759B">
              <w:t>ганов дыхател</w:t>
            </w:r>
            <w:r w:rsidRPr="00CD759B">
              <w:t>ь</w:t>
            </w:r>
            <w:r w:rsidRPr="00CD759B">
              <w:t>ной системы</w:t>
            </w: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rPr>
                <w:szCs w:val="20"/>
              </w:rPr>
              <w:t>Прораб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тать текст «Выводы к главе 5»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6 Питание. (6ч.)</w:t>
            </w:r>
          </w:p>
          <w:p w:rsidR="00B53558" w:rsidRPr="00CD759B" w:rsidRDefault="00B53558" w:rsidP="000729D7">
            <w:pPr>
              <w:rPr>
                <w:sz w:val="28"/>
                <w:szCs w:val="28"/>
              </w:rPr>
            </w:pPr>
            <w:r w:rsidRPr="00B53558">
              <w:rPr>
                <w:color w:val="FF0000"/>
                <w:sz w:val="28"/>
                <w:szCs w:val="28"/>
              </w:rPr>
              <w:t>Б 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27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Питание и его значение. Органы пищеварения и их функции.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0729D7" w:rsidP="000729D7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формировать представ</w:t>
            </w:r>
          </w:p>
          <w:p w:rsidR="000729D7" w:rsidRPr="00CD759B" w:rsidRDefault="000729D7" w:rsidP="000729D7">
            <w:r w:rsidRPr="00CD759B">
              <w:t>ление об особенностях строения, жизнедеятельн</w:t>
            </w:r>
            <w:r w:rsidRPr="00CD759B">
              <w:t>о</w:t>
            </w:r>
            <w:r w:rsidRPr="00CD759B">
              <w:t>сти и регуляции работы о</w:t>
            </w:r>
            <w:r w:rsidRPr="00CD759B">
              <w:t>р</w:t>
            </w:r>
            <w:r w:rsidRPr="00CD759B">
              <w:t xml:space="preserve">ганов пищеварительной </w:t>
            </w:r>
            <w:r w:rsidRPr="00CD759B">
              <w:lastRenderedPageBreak/>
              <w:t>системы, ее значимости для организма, о питании и п</w:t>
            </w:r>
            <w:r w:rsidRPr="00CD759B">
              <w:t>и</w:t>
            </w:r>
            <w:r w:rsidRPr="00CD759B">
              <w:t>щеварении, заболеваниях и мерах профилактики заб</w:t>
            </w:r>
            <w:r w:rsidRPr="00CD759B">
              <w:t>о</w:t>
            </w:r>
            <w:r w:rsidRPr="00CD759B">
              <w:t>леваний.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>Продуктивный уровень:</w:t>
            </w:r>
          </w:p>
          <w:p w:rsidR="000729D7" w:rsidRPr="00CD759B" w:rsidRDefault="000729D7" w:rsidP="007A156D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Использовать полученные знания для характеристики</w:t>
            </w:r>
            <w:r w:rsidRPr="00CD759B">
              <w:t xml:space="preserve"> пищеварительной системы, </w:t>
            </w:r>
            <w:r w:rsidRPr="00CD759B">
              <w:rPr>
                <w:szCs w:val="20"/>
              </w:rPr>
              <w:t>особенностях ее функци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нирования. Формировать уме ния проводить пр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стейшие исследования на примере изучения действия ферментов слюны и жел</w:t>
            </w:r>
            <w:r w:rsidRPr="00CD759B">
              <w:rPr>
                <w:szCs w:val="20"/>
              </w:rPr>
              <w:t>у</w:t>
            </w:r>
            <w:r w:rsidRPr="00CD759B">
              <w:rPr>
                <w:szCs w:val="20"/>
              </w:rPr>
              <w:t xml:space="preserve">дочного сока на крахмал и белки, распознавать органы </w:t>
            </w:r>
            <w:r w:rsidRPr="00CD759B">
              <w:t>пище варительной</w:t>
            </w:r>
            <w:r w:rsidRPr="00CD759B">
              <w:rPr>
                <w:szCs w:val="20"/>
              </w:rPr>
              <w:t xml:space="preserve"> системы, на наглядных пособиях, и</w:t>
            </w:r>
            <w:r w:rsidRPr="00CD759B">
              <w:rPr>
                <w:szCs w:val="20"/>
              </w:rPr>
              <w:t>с</w:t>
            </w:r>
            <w:r w:rsidRPr="00CD759B">
              <w:rPr>
                <w:szCs w:val="20"/>
              </w:rPr>
              <w:t>пользовать знания для пр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фи лактики</w:t>
            </w:r>
            <w:r w:rsidRPr="00CD759B">
              <w:t xml:space="preserve"> заболеваний.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§24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 xml:space="preserve">дания в рабочей </w:t>
            </w:r>
            <w:r w:rsidRPr="00CD759B">
              <w:lastRenderedPageBreak/>
              <w:t>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28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 xml:space="preserve">Пищеварение в ротовой полости Глотка и пище вод. 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§25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29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Пищеварение в желудке и кише</w:t>
            </w:r>
            <w:r w:rsidRPr="00CD759B">
              <w:rPr>
                <w:szCs w:val="20"/>
              </w:rPr>
              <w:t>ч</w:t>
            </w:r>
            <w:r w:rsidRPr="00CD759B">
              <w:rPr>
                <w:szCs w:val="20"/>
              </w:rPr>
              <w:t>нике.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7A156D">
            <w:pPr>
              <w:rPr>
                <w:szCs w:val="20"/>
              </w:rPr>
            </w:pPr>
            <w:r w:rsidRPr="00CD759B">
              <w:rPr>
                <w:sz w:val="20"/>
                <w:szCs w:val="20"/>
              </w:rPr>
              <w:t>Л/р № 7,8</w:t>
            </w:r>
            <w:r w:rsidRPr="00CD759B">
              <w:rPr>
                <w:szCs w:val="20"/>
              </w:rPr>
              <w:t xml:space="preserve"> Изуч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ние действия ферментов сл</w:t>
            </w:r>
            <w:r w:rsidRPr="00CD759B">
              <w:rPr>
                <w:szCs w:val="20"/>
              </w:rPr>
              <w:t>ю</w:t>
            </w:r>
            <w:r w:rsidRPr="00CD759B">
              <w:rPr>
                <w:szCs w:val="20"/>
              </w:rPr>
              <w:t>ны и желудо</w:t>
            </w:r>
            <w:r w:rsidRPr="00CD759B">
              <w:rPr>
                <w:szCs w:val="20"/>
              </w:rPr>
              <w:t>ч</w:t>
            </w:r>
            <w:r w:rsidRPr="00CD759B">
              <w:rPr>
                <w:szCs w:val="20"/>
              </w:rPr>
              <w:t>ного сока.</w:t>
            </w: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§26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30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Всасывание пит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тельных веществ в кровь.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§27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31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Регуляция пище варения. Гигие на питания.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D65640" w:rsidP="007A156D">
            <w:pPr>
              <w:rPr>
                <w:szCs w:val="20"/>
              </w:rPr>
            </w:pPr>
            <w:r w:rsidRPr="00D65640">
              <w:rPr>
                <w:bCs/>
                <w:color w:val="FF0000"/>
              </w:rPr>
              <w:t>НРЭО</w:t>
            </w:r>
            <w:r w:rsidR="000729D7" w:rsidRPr="00CD759B">
              <w:t>№8 Пр</w:t>
            </w:r>
            <w:r w:rsidR="000729D7" w:rsidRPr="00CD759B">
              <w:t>и</w:t>
            </w:r>
            <w:r w:rsidR="000729D7" w:rsidRPr="00CD759B">
              <w:t>чины и исто</w:t>
            </w:r>
            <w:r w:rsidR="000729D7" w:rsidRPr="00CD759B">
              <w:t>ч</w:t>
            </w:r>
            <w:r w:rsidR="000729D7" w:rsidRPr="00CD759B">
              <w:t>ники пищевых отравлений у жителей г. Ма</w:t>
            </w:r>
            <w:r w:rsidR="000729D7" w:rsidRPr="00CD759B">
              <w:t>г</w:t>
            </w:r>
            <w:r w:rsidR="000729D7" w:rsidRPr="00CD759B">
              <w:t>нитогорска (20 мин)</w:t>
            </w: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§28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32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Привести в систему  пол</w:t>
            </w:r>
            <w:r w:rsidRPr="00CD759B">
              <w:rPr>
                <w:szCs w:val="20"/>
              </w:rPr>
              <w:t>у</w:t>
            </w:r>
            <w:r w:rsidRPr="00CD759B">
              <w:rPr>
                <w:szCs w:val="20"/>
              </w:rPr>
              <w:t>ченные знания по пройде</w:t>
            </w:r>
            <w:r w:rsidRPr="00CD759B">
              <w:rPr>
                <w:szCs w:val="20"/>
              </w:rPr>
              <w:t>н</w:t>
            </w:r>
            <w:r w:rsidRPr="00CD759B">
              <w:rPr>
                <w:szCs w:val="20"/>
              </w:rPr>
              <w:t>ной теме, дать возможность оценить свой уровень зн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ний, провести коррекцию знаний по пройденной теме.</w:t>
            </w:r>
          </w:p>
        </w:tc>
        <w:tc>
          <w:tcPr>
            <w:tcW w:w="0" w:type="auto"/>
          </w:tcPr>
          <w:p w:rsidR="000729D7" w:rsidRPr="00CD759B" w:rsidRDefault="000729D7" w:rsidP="00CA00AD">
            <w:pPr>
              <w:rPr>
                <w:szCs w:val="20"/>
              </w:rPr>
            </w:pPr>
            <w:r w:rsidRPr="00CD759B">
              <w:rPr>
                <w:sz w:val="20"/>
                <w:szCs w:val="20"/>
              </w:rPr>
              <w:t>П/р № 9,</w:t>
            </w:r>
            <w:r w:rsidRPr="00CD759B">
              <w:t xml:space="preserve"> Расп</w:t>
            </w:r>
            <w:r w:rsidRPr="00CD759B">
              <w:t>о</w:t>
            </w:r>
            <w:r w:rsidRPr="00CD759B">
              <w:t>знавание орг</w:t>
            </w:r>
            <w:r w:rsidRPr="00CD759B">
              <w:t>а</w:t>
            </w:r>
            <w:r w:rsidRPr="00CD759B">
              <w:t>нов пищевар</w:t>
            </w:r>
            <w:r w:rsidRPr="00CD759B">
              <w:t>и</w:t>
            </w:r>
            <w:r w:rsidRPr="00CD759B">
              <w:t>тельной сист</w:t>
            </w:r>
            <w:r w:rsidRPr="00CD759B">
              <w:t>е</w:t>
            </w:r>
            <w:r w:rsidRPr="00CD759B">
              <w:t>мы</w:t>
            </w: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rPr>
                <w:szCs w:val="20"/>
              </w:rPr>
              <w:t>Прораб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тать текст «Выводы к главе 6»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7 Обмен в</w:t>
            </w:r>
            <w:r w:rsidRPr="00CD759B">
              <w:rPr>
                <w:sz w:val="28"/>
                <w:szCs w:val="28"/>
              </w:rPr>
              <w:t>е</w:t>
            </w:r>
            <w:r w:rsidRPr="00CD759B">
              <w:rPr>
                <w:sz w:val="28"/>
                <w:szCs w:val="28"/>
              </w:rPr>
              <w:t>ществ и пр</w:t>
            </w:r>
            <w:r w:rsidRPr="00CD759B">
              <w:rPr>
                <w:sz w:val="28"/>
                <w:szCs w:val="28"/>
              </w:rPr>
              <w:t>е</w:t>
            </w:r>
            <w:r w:rsidRPr="00CD759B">
              <w:rPr>
                <w:sz w:val="28"/>
                <w:szCs w:val="28"/>
              </w:rPr>
              <w:t>вращение энергии. (4ч.)</w:t>
            </w:r>
          </w:p>
          <w:p w:rsidR="00B53558" w:rsidRPr="00CD759B" w:rsidRDefault="00B53558" w:rsidP="000729D7">
            <w:pPr>
              <w:rPr>
                <w:sz w:val="28"/>
                <w:szCs w:val="28"/>
              </w:rPr>
            </w:pPr>
            <w:r w:rsidRPr="00B53558">
              <w:rPr>
                <w:color w:val="FF0000"/>
                <w:sz w:val="28"/>
                <w:szCs w:val="28"/>
              </w:rPr>
              <w:t>Б 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33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Пластический и энергетический обмен.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0729D7" w:rsidP="000729D7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формировать представ</w:t>
            </w:r>
          </w:p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t>ление об особенностях эт</w:t>
            </w:r>
            <w:r w:rsidRPr="00CD759B">
              <w:t>а</w:t>
            </w:r>
            <w:r w:rsidRPr="00CD759B">
              <w:t>пов обмена веществ и эне</w:t>
            </w:r>
            <w:r w:rsidRPr="00CD759B">
              <w:t>р</w:t>
            </w:r>
            <w:r w:rsidRPr="00CD759B">
              <w:t xml:space="preserve">гии человека, о витаминах и их роли, специфичности и </w:t>
            </w:r>
            <w:r w:rsidRPr="00CD759B">
              <w:lastRenderedPageBreak/>
              <w:t>особенностях работы фе</w:t>
            </w:r>
            <w:r w:rsidRPr="00CD759B">
              <w:t>р</w:t>
            </w:r>
            <w:r w:rsidRPr="00CD759B">
              <w:t>ментов, заболеваниях, св</w:t>
            </w:r>
            <w:r w:rsidRPr="00CD759B">
              <w:t>я</w:t>
            </w:r>
            <w:r w:rsidRPr="00CD759B">
              <w:t>занных с нарушениями о</w:t>
            </w:r>
            <w:r w:rsidRPr="00CD759B">
              <w:t>б</w:t>
            </w:r>
            <w:r w:rsidRPr="00CD759B">
              <w:t>мена веществ и их</w:t>
            </w:r>
            <w:r w:rsidRPr="00CD759B">
              <w:rPr>
                <w:szCs w:val="20"/>
              </w:rPr>
              <w:t xml:space="preserve"> профи лактикой.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>Продуктивный уровень:</w:t>
            </w:r>
          </w:p>
          <w:p w:rsidR="000729D7" w:rsidRPr="00CD759B" w:rsidRDefault="000729D7" w:rsidP="007A156D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Использовать полученные знания для характеристики</w:t>
            </w:r>
            <w:r w:rsidRPr="00CD759B">
              <w:t xml:space="preserve"> этапов обмена веществ и энергии человека, для пр</w:t>
            </w:r>
            <w:r w:rsidRPr="00CD759B">
              <w:t>о</w:t>
            </w:r>
            <w:r w:rsidRPr="00CD759B">
              <w:t>филактики заболеваний, связанных с недостатком и избыт ком витаминов, ра</w:t>
            </w:r>
            <w:r w:rsidRPr="00CD759B">
              <w:t>с</w:t>
            </w:r>
            <w:r w:rsidRPr="00CD759B">
              <w:t>крывать взаимосвязь между влиянием особенностей п</w:t>
            </w:r>
            <w:r w:rsidRPr="00CD759B">
              <w:t>и</w:t>
            </w:r>
            <w:r w:rsidRPr="00CD759B">
              <w:t>тания, жизнедеятельно сти организма, обменом в</w:t>
            </w:r>
            <w:r w:rsidRPr="00CD759B">
              <w:t>е</w:t>
            </w:r>
            <w:r w:rsidRPr="00CD759B">
              <w:t>ществ человека и состоян</w:t>
            </w:r>
            <w:r w:rsidRPr="00CD759B">
              <w:t>и</w:t>
            </w:r>
            <w:r w:rsidRPr="00CD759B">
              <w:t>ем здоровья, использовать знания для составления пищевого рациона и опр</w:t>
            </w:r>
            <w:r w:rsidRPr="00CD759B">
              <w:t>е</w:t>
            </w:r>
            <w:r w:rsidRPr="00CD759B">
              <w:t>деления норм питания в з</w:t>
            </w:r>
            <w:r w:rsidRPr="00CD759B">
              <w:t>а</w:t>
            </w:r>
            <w:r w:rsidRPr="00CD759B">
              <w:t>висимости от энергозатрат.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§29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 xml:space="preserve">дания в рабочей </w:t>
            </w:r>
            <w:r w:rsidRPr="00CD759B">
              <w:lastRenderedPageBreak/>
              <w:t>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34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Ферменты и их роль в организме человека.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§30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35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Витамины и их роль в организме человека.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D65640" w:rsidP="000729D7">
            <w:r w:rsidRPr="00D65640">
              <w:rPr>
                <w:bCs/>
                <w:color w:val="FF0000"/>
              </w:rPr>
              <w:t>НРЭО</w:t>
            </w:r>
            <w:r w:rsidR="000729D7" w:rsidRPr="00CD759B">
              <w:t xml:space="preserve"> №9 В</w:t>
            </w:r>
            <w:r w:rsidR="000729D7" w:rsidRPr="00CD759B">
              <w:t>и</w:t>
            </w:r>
            <w:r w:rsidR="000729D7" w:rsidRPr="00CD759B">
              <w:t>тамины в пр</w:t>
            </w:r>
            <w:r w:rsidR="000729D7" w:rsidRPr="00CD759B">
              <w:t>о</w:t>
            </w:r>
            <w:r w:rsidR="000729D7" w:rsidRPr="00CD759B">
              <w:t>дуктах питания жителей Челяб. области (15 мин)</w:t>
            </w:r>
          </w:p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§31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36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Нормы и режим питания. Наруш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ния обмена в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ществ.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D65640" w:rsidP="000729D7">
            <w:pPr>
              <w:rPr>
                <w:sz w:val="20"/>
              </w:rPr>
            </w:pPr>
            <w:r w:rsidRPr="00D65640">
              <w:rPr>
                <w:bCs/>
                <w:color w:val="FF0000"/>
              </w:rPr>
              <w:t>НРЭО</w:t>
            </w:r>
            <w:r w:rsidR="000729D7" w:rsidRPr="00CD759B">
              <w:t xml:space="preserve"> № 10 Энергозатраты  работников раз личных прои</w:t>
            </w:r>
            <w:r w:rsidR="000729D7" w:rsidRPr="00CD759B">
              <w:t>з</w:t>
            </w:r>
            <w:r w:rsidR="000729D7" w:rsidRPr="00CD759B">
              <w:t>водств г. Ма</w:t>
            </w:r>
            <w:r w:rsidR="000729D7" w:rsidRPr="00CD759B">
              <w:t>г</w:t>
            </w:r>
            <w:r w:rsidR="000729D7" w:rsidRPr="00CD759B">
              <w:t>нитогорска (25 мин)</w:t>
            </w:r>
          </w:p>
          <w:p w:rsidR="000729D7" w:rsidRPr="00CD759B" w:rsidRDefault="000729D7" w:rsidP="007A156D">
            <w:pPr>
              <w:rPr>
                <w:b/>
                <w:szCs w:val="20"/>
              </w:rPr>
            </w:pPr>
            <w:r w:rsidRPr="00CD759B">
              <w:rPr>
                <w:sz w:val="20"/>
                <w:szCs w:val="20"/>
              </w:rPr>
              <w:t>П/р № 10 Пищевой  рациион и энерг</w:t>
            </w:r>
            <w:r w:rsidRPr="00CD759B">
              <w:rPr>
                <w:sz w:val="20"/>
                <w:szCs w:val="20"/>
              </w:rPr>
              <w:t>о</w:t>
            </w:r>
            <w:r w:rsidRPr="00CD759B">
              <w:rPr>
                <w:sz w:val="20"/>
                <w:szCs w:val="20"/>
              </w:rPr>
              <w:t>затраты.</w:t>
            </w: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§32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  <w:r w:rsidRPr="00CD759B">
              <w:rPr>
                <w:szCs w:val="20"/>
              </w:rPr>
              <w:t xml:space="preserve"> Прораб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тать текст «Выводы к главе 7»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8 Выделение продуктов обмена. (3ч.)</w:t>
            </w:r>
          </w:p>
          <w:p w:rsidR="00B53558" w:rsidRPr="00CD759B" w:rsidRDefault="00B53558" w:rsidP="000729D7">
            <w:pPr>
              <w:rPr>
                <w:sz w:val="28"/>
                <w:szCs w:val="28"/>
              </w:rPr>
            </w:pPr>
            <w:r w:rsidRPr="00B53558">
              <w:rPr>
                <w:color w:val="FF0000"/>
                <w:sz w:val="28"/>
                <w:szCs w:val="28"/>
              </w:rPr>
              <w:t>Б 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37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Выделение и его значение. Органы  мочевыделения.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0729D7" w:rsidP="000729D7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>терми нам, формировать представ</w:t>
            </w:r>
          </w:p>
          <w:p w:rsidR="000729D7" w:rsidRPr="00CD759B" w:rsidRDefault="000729D7" w:rsidP="000729D7">
            <w:r w:rsidRPr="00CD759B">
              <w:t>ление об особенностях строения, жизнедеятельно сти и регуляции работы о</w:t>
            </w:r>
            <w:r w:rsidRPr="00CD759B">
              <w:t>р</w:t>
            </w:r>
            <w:r w:rsidRPr="00CD759B">
              <w:t xml:space="preserve">ганов </w:t>
            </w:r>
            <w:r w:rsidRPr="00CD759B">
              <w:rPr>
                <w:szCs w:val="20"/>
              </w:rPr>
              <w:t>моче</w:t>
            </w:r>
            <w:r w:rsidRPr="00CD759B">
              <w:t>выделительной системы ее значимости для организма, заболеваниях и мерах их профилактики.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 xml:space="preserve"> Продуктивный уровень:</w:t>
            </w:r>
          </w:p>
          <w:p w:rsidR="000729D7" w:rsidRPr="00CD759B" w:rsidRDefault="000729D7" w:rsidP="007A156D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Использовать полученные знания для характерист</w:t>
            </w:r>
            <w:r w:rsidRPr="00CD759B">
              <w:rPr>
                <w:szCs w:val="20"/>
              </w:rPr>
              <w:t>и</w:t>
            </w:r>
            <w:r w:rsidRPr="00CD759B">
              <w:rPr>
                <w:szCs w:val="20"/>
              </w:rPr>
              <w:t>кимоче</w:t>
            </w:r>
            <w:r w:rsidRPr="00CD759B">
              <w:t>выделительной  си</w:t>
            </w:r>
            <w:r w:rsidRPr="00CD759B">
              <w:t>с</w:t>
            </w:r>
            <w:r w:rsidRPr="00CD759B">
              <w:t xml:space="preserve">темы, </w:t>
            </w:r>
            <w:r w:rsidRPr="00CD759B">
              <w:rPr>
                <w:szCs w:val="20"/>
              </w:rPr>
              <w:t>особенностях ее функционирования,</w:t>
            </w:r>
            <w:r w:rsidRPr="00CD759B">
              <w:t xml:space="preserve"> испол</w:t>
            </w:r>
            <w:r w:rsidRPr="00CD759B">
              <w:t>ь</w:t>
            </w:r>
            <w:r w:rsidRPr="00CD759B">
              <w:t xml:space="preserve">зовать знания для профилак тики заболеваний выдели </w:t>
            </w:r>
            <w:r w:rsidRPr="00CD759B">
              <w:lastRenderedPageBreak/>
              <w:t xml:space="preserve">тельной системы. </w:t>
            </w:r>
            <w:r w:rsidRPr="00CD759B">
              <w:rPr>
                <w:szCs w:val="20"/>
              </w:rPr>
              <w:t>Научит</w:t>
            </w:r>
            <w:r w:rsidRPr="00CD759B">
              <w:rPr>
                <w:szCs w:val="20"/>
              </w:rPr>
              <w:t>ь</w:t>
            </w:r>
            <w:r w:rsidRPr="00CD759B">
              <w:rPr>
                <w:szCs w:val="20"/>
              </w:rPr>
              <w:t>ся использовать знания для распознавания органов в</w:t>
            </w:r>
            <w:r w:rsidRPr="00CD759B">
              <w:rPr>
                <w:szCs w:val="20"/>
              </w:rPr>
              <w:t>ы</w:t>
            </w:r>
            <w:r w:rsidRPr="00CD759B">
              <w:rPr>
                <w:szCs w:val="20"/>
              </w:rPr>
              <w:t>делитель ной системы и профилактики заболеваний.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§33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38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Заболевание орг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нов мочевыдел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ния.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§34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39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0" w:type="auto"/>
          </w:tcPr>
          <w:p w:rsidR="000729D7" w:rsidRPr="00CD759B" w:rsidRDefault="000729D7" w:rsidP="007A156D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Привести в систему  пол</w:t>
            </w:r>
            <w:r w:rsidRPr="00CD759B">
              <w:rPr>
                <w:szCs w:val="20"/>
              </w:rPr>
              <w:t>у</w:t>
            </w:r>
            <w:r w:rsidRPr="00CD759B">
              <w:rPr>
                <w:szCs w:val="20"/>
              </w:rPr>
              <w:t>ченные знания по пройден ной теме, дать возможность оценить свой уровень зн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ний, провести коррекцию знаний по пройденной теме</w:t>
            </w:r>
          </w:p>
        </w:tc>
        <w:tc>
          <w:tcPr>
            <w:tcW w:w="0" w:type="auto"/>
          </w:tcPr>
          <w:p w:rsidR="000729D7" w:rsidRPr="00CD759B" w:rsidRDefault="000729D7" w:rsidP="00CA00AD">
            <w:pPr>
              <w:rPr>
                <w:b/>
                <w:szCs w:val="20"/>
              </w:rPr>
            </w:pPr>
            <w:r w:rsidRPr="00CD759B">
              <w:t>.</w:t>
            </w:r>
            <w:r w:rsidRPr="00CD759B">
              <w:rPr>
                <w:sz w:val="20"/>
                <w:szCs w:val="20"/>
              </w:rPr>
              <w:t xml:space="preserve"> П/р №11</w:t>
            </w:r>
            <w:r w:rsidRPr="00CD759B">
              <w:t>Распознавание органов м</w:t>
            </w:r>
            <w:r w:rsidRPr="00CD759B">
              <w:t>о</w:t>
            </w:r>
            <w:r w:rsidRPr="00CD759B">
              <w:t>чевыделител</w:t>
            </w:r>
            <w:r w:rsidRPr="00CD759B">
              <w:t>ь</w:t>
            </w:r>
            <w:r w:rsidRPr="00CD759B">
              <w:t>ной системы.</w:t>
            </w: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rPr>
                <w:szCs w:val="20"/>
              </w:rPr>
              <w:t>Прораб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тать текст «Выводы к главе 8»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9Покровы тела. (4ч.)</w:t>
            </w:r>
          </w:p>
          <w:p w:rsidR="00B53558" w:rsidRPr="00CD759B" w:rsidRDefault="00B53558" w:rsidP="000729D7">
            <w:pPr>
              <w:rPr>
                <w:sz w:val="28"/>
                <w:szCs w:val="28"/>
              </w:rPr>
            </w:pPr>
            <w:r w:rsidRPr="00B53558">
              <w:rPr>
                <w:color w:val="FF0000"/>
                <w:sz w:val="28"/>
                <w:szCs w:val="28"/>
              </w:rPr>
              <w:t>Б 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40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Наружные покр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вы тела. Строение и функции кожи.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0729D7" w:rsidP="000729D7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формировать представ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t>ление об особенностях строения</w:t>
            </w:r>
            <w:r w:rsidRPr="00CD759B">
              <w:rPr>
                <w:szCs w:val="20"/>
              </w:rPr>
              <w:t>наружных покр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вов тела человека, их фун</w:t>
            </w:r>
            <w:r w:rsidRPr="00CD759B">
              <w:rPr>
                <w:szCs w:val="20"/>
              </w:rPr>
              <w:t>к</w:t>
            </w:r>
            <w:r w:rsidRPr="00CD759B">
              <w:rPr>
                <w:szCs w:val="20"/>
              </w:rPr>
              <w:t>ции и механизме термор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гуляции, травмах, ожогах, обморожениях и заболев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ниях покровов, профила</w:t>
            </w:r>
            <w:r w:rsidRPr="00CD759B">
              <w:rPr>
                <w:szCs w:val="20"/>
              </w:rPr>
              <w:t>к</w:t>
            </w:r>
            <w:r w:rsidRPr="00CD759B">
              <w:rPr>
                <w:szCs w:val="20"/>
              </w:rPr>
              <w:t>тике заболеваний.</w:t>
            </w:r>
            <w:r w:rsidRPr="00CD759B">
              <w:rPr>
                <w:b/>
              </w:rPr>
              <w:t xml:space="preserve"> Проду</w:t>
            </w:r>
            <w:r w:rsidRPr="00CD759B">
              <w:rPr>
                <w:b/>
              </w:rPr>
              <w:t>к</w:t>
            </w:r>
            <w:r w:rsidRPr="00CD759B">
              <w:rPr>
                <w:b/>
              </w:rPr>
              <w:t>тивный уровень:</w:t>
            </w:r>
          </w:p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Использовать полученные знания для характерист</w:t>
            </w:r>
            <w:r w:rsidRPr="00CD759B">
              <w:rPr>
                <w:szCs w:val="20"/>
              </w:rPr>
              <w:t>и</w:t>
            </w:r>
            <w:r w:rsidRPr="00CD759B">
              <w:rPr>
                <w:szCs w:val="20"/>
              </w:rPr>
              <w:t>кинаружных покровов тела</w:t>
            </w:r>
          </w:p>
          <w:p w:rsidR="000729D7" w:rsidRPr="00CD759B" w:rsidRDefault="000729D7" w:rsidP="007A156D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человека, механизма терм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регуляции, закаливания,</w:t>
            </w:r>
            <w:r w:rsidRPr="00CD759B">
              <w:t xml:space="preserve"> н</w:t>
            </w:r>
            <w:r w:rsidRPr="00CD759B">
              <w:rPr>
                <w:szCs w:val="20"/>
              </w:rPr>
              <w:t>аучить оказывать помощь при травмах, ожогах, обм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рожениях и повреждениях покровов, правильно ух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живать за кожей, волосом, ногтями, применять прав</w:t>
            </w:r>
            <w:r w:rsidRPr="00CD759B">
              <w:rPr>
                <w:szCs w:val="20"/>
              </w:rPr>
              <w:t>и</w:t>
            </w:r>
            <w:r w:rsidRPr="00CD759B">
              <w:rPr>
                <w:szCs w:val="20"/>
              </w:rPr>
              <w:t>ла закаливания, определять тип кожи с помощью са</w:t>
            </w:r>
            <w:r w:rsidRPr="00CD759B">
              <w:rPr>
                <w:szCs w:val="20"/>
              </w:rPr>
              <w:t>л</w:t>
            </w:r>
            <w:r w:rsidRPr="00CD759B">
              <w:rPr>
                <w:szCs w:val="20"/>
              </w:rPr>
              <w:t xml:space="preserve">фетки. 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§35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41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Болезни и травмы кожи.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§36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42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Гигиена кожных покровов.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§37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43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Привести в систему  пол</w:t>
            </w:r>
            <w:r w:rsidRPr="00CD759B">
              <w:rPr>
                <w:szCs w:val="20"/>
              </w:rPr>
              <w:t>у</w:t>
            </w:r>
            <w:r w:rsidRPr="00CD759B">
              <w:rPr>
                <w:szCs w:val="20"/>
              </w:rPr>
              <w:t>ченные знания по пройде</w:t>
            </w:r>
            <w:r w:rsidRPr="00CD759B">
              <w:rPr>
                <w:szCs w:val="20"/>
              </w:rPr>
              <w:t>н</w:t>
            </w:r>
            <w:r w:rsidRPr="00CD759B">
              <w:rPr>
                <w:szCs w:val="20"/>
              </w:rPr>
              <w:t>ной теме, дать возможность оценить свой уровень зн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ний, провести коррекцию знаний по пройденной теме</w:t>
            </w:r>
          </w:p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D65640" w:rsidP="000729D7">
            <w:pPr>
              <w:rPr>
                <w:b/>
                <w:szCs w:val="20"/>
              </w:rPr>
            </w:pPr>
            <w:r w:rsidRPr="00D65640">
              <w:rPr>
                <w:bCs/>
                <w:color w:val="FF0000"/>
              </w:rPr>
              <w:t>НРЭО</w:t>
            </w:r>
            <w:r w:rsidR="000729D7" w:rsidRPr="00CD759B">
              <w:t xml:space="preserve"> №11 Подбор одежды и обуви в соо</w:t>
            </w:r>
            <w:r w:rsidR="000729D7" w:rsidRPr="00CD759B">
              <w:t>т</w:t>
            </w:r>
            <w:r w:rsidR="000729D7" w:rsidRPr="00CD759B">
              <w:t>ветствии с кл</w:t>
            </w:r>
            <w:r w:rsidR="000729D7" w:rsidRPr="00CD759B">
              <w:t>и</w:t>
            </w:r>
            <w:r w:rsidR="000729D7" w:rsidRPr="00CD759B">
              <w:t>матическими условиями Ч</w:t>
            </w:r>
            <w:r w:rsidR="000729D7" w:rsidRPr="00CD759B">
              <w:t>е</w:t>
            </w:r>
            <w:r w:rsidR="000729D7" w:rsidRPr="00CD759B">
              <w:t>ляб. области (15 мин)</w:t>
            </w: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rPr>
                <w:szCs w:val="20"/>
              </w:rPr>
              <w:t>Прораб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тать текст «Выводы к главе 9»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 xml:space="preserve">10 Нейрогу моральная регуляция процессов </w:t>
            </w:r>
            <w:r w:rsidRPr="00CD759B">
              <w:rPr>
                <w:sz w:val="28"/>
                <w:szCs w:val="28"/>
              </w:rPr>
              <w:lastRenderedPageBreak/>
              <w:t>жизнедеяте</w:t>
            </w:r>
          </w:p>
          <w:p w:rsidR="000729D7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льности. (8ч.)</w:t>
            </w:r>
          </w:p>
          <w:p w:rsidR="00B53558" w:rsidRPr="00CD759B" w:rsidRDefault="00B53558" w:rsidP="000729D7">
            <w:pPr>
              <w:rPr>
                <w:sz w:val="28"/>
                <w:szCs w:val="28"/>
              </w:rPr>
            </w:pPr>
            <w:r w:rsidRPr="00B53558">
              <w:rPr>
                <w:color w:val="FF0000"/>
                <w:sz w:val="28"/>
                <w:szCs w:val="28"/>
              </w:rPr>
              <w:t>Б 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lastRenderedPageBreak/>
              <w:t>44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Железы внутрен ней секреции и их функции.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0729D7" w:rsidP="000729D7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формировать представ</w:t>
            </w:r>
          </w:p>
          <w:p w:rsidR="000729D7" w:rsidRPr="00CD759B" w:rsidRDefault="000729D7" w:rsidP="000729D7">
            <w:r w:rsidRPr="00CD759B">
              <w:t xml:space="preserve">ление о железах внутренней </w:t>
            </w:r>
            <w:r w:rsidRPr="00CD759B">
              <w:lastRenderedPageBreak/>
              <w:t>секреции, их строении и функциях, их значимости для организма, заболеван</w:t>
            </w:r>
            <w:r w:rsidRPr="00CD759B">
              <w:t>и</w:t>
            </w:r>
            <w:r w:rsidRPr="00CD759B">
              <w:t>ях и мерах их профилакт</w:t>
            </w:r>
            <w:r w:rsidRPr="00CD759B">
              <w:t>и</w:t>
            </w:r>
            <w:r w:rsidRPr="00CD759B">
              <w:t>ки; Формировать представ ление об отделах неровной системы, о строении и функциях спинного и г</w:t>
            </w:r>
            <w:r w:rsidRPr="00CD759B">
              <w:t>о</w:t>
            </w:r>
            <w:r w:rsidRPr="00CD759B">
              <w:t>ловного мозга, участках к</w:t>
            </w:r>
            <w:r w:rsidRPr="00CD759B">
              <w:t>о</w:t>
            </w:r>
            <w:r w:rsidRPr="00CD759B">
              <w:t>ры боль ших полушарий головного, особенностях строения, протекающих ф</w:t>
            </w:r>
            <w:r w:rsidRPr="00CD759B">
              <w:t>и</w:t>
            </w:r>
            <w:r w:rsidRPr="00CD759B">
              <w:t>зиологических процессах, функциях, заболеваниях нервной системы и мерах их профи лактики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>Продуктивный уровень:</w:t>
            </w:r>
          </w:p>
          <w:p w:rsidR="000729D7" w:rsidRPr="00CD759B" w:rsidRDefault="000729D7" w:rsidP="007A156D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Использовать полученные знания для характеристики</w:t>
            </w:r>
            <w:r w:rsidRPr="00CD759B">
              <w:t xml:space="preserve"> эндокринной и нервной системы.</w:t>
            </w:r>
            <w:r w:rsidRPr="00CD759B">
              <w:rPr>
                <w:szCs w:val="20"/>
              </w:rPr>
              <w:t xml:space="preserve"> Формировать умения проводить пр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стейшие исследования, д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казывающие взаимосвязь участков головного мозга и функции ональных особе</w:t>
            </w:r>
            <w:r w:rsidRPr="00CD759B">
              <w:rPr>
                <w:szCs w:val="20"/>
              </w:rPr>
              <w:t>н</w:t>
            </w:r>
            <w:r w:rsidRPr="00CD759B">
              <w:rPr>
                <w:szCs w:val="20"/>
              </w:rPr>
              <w:t xml:space="preserve">ностей организма человека, </w:t>
            </w:r>
            <w:r w:rsidRPr="00CD759B">
              <w:t>использовать знания для профилак тики заболеваний эндокрин ной и нервной системы, обьяснять необх</w:t>
            </w:r>
            <w:r w:rsidRPr="00CD759B">
              <w:t>о</w:t>
            </w:r>
            <w:r w:rsidRPr="00CD759B">
              <w:t>димость здорового образа жизни,</w:t>
            </w:r>
            <w:r w:rsidRPr="00CD759B">
              <w:rPr>
                <w:szCs w:val="20"/>
              </w:rPr>
              <w:t xml:space="preserve"> распознавать органы </w:t>
            </w:r>
            <w:r w:rsidRPr="00CD759B">
              <w:t xml:space="preserve">эндо кринной и нервной системы </w:t>
            </w:r>
            <w:r w:rsidRPr="00CD759B">
              <w:rPr>
                <w:szCs w:val="20"/>
              </w:rPr>
              <w:t>на наглядных п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собиях.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FB75E8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§38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а</w:t>
            </w:r>
            <w:r w:rsidRPr="00CD759B">
              <w:t>г</w:t>
            </w:r>
            <w:r w:rsidRPr="00CD759B">
              <w:lastRenderedPageBreak/>
              <w:t>рафа, з</w:t>
            </w:r>
            <w:r w:rsidRPr="00CD759B">
              <w:t>а</w:t>
            </w:r>
            <w:r w:rsidRPr="00CD759B">
              <w:t>дания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45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Работа эндокри</w:t>
            </w:r>
            <w:r w:rsidRPr="00CD759B">
              <w:rPr>
                <w:szCs w:val="20"/>
              </w:rPr>
              <w:t>н</w:t>
            </w:r>
            <w:r w:rsidRPr="00CD759B">
              <w:rPr>
                <w:szCs w:val="20"/>
              </w:rPr>
              <w:t>ной системы и ее нарушения.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</w:t>
            </w:r>
            <w:r w:rsidRPr="00CD759B">
              <w:t>у</w:t>
            </w:r>
            <w:r w:rsidRPr="00CD759B">
              <w:t>чить</w:t>
            </w:r>
            <w:r w:rsidRPr="00CD759B">
              <w:rPr>
                <w:sz w:val="28"/>
              </w:rPr>
              <w:t xml:space="preserve">§39 </w:t>
            </w:r>
            <w:r w:rsidRPr="00CD759B">
              <w:t>Отв. на вопросы в конце па рагр</w:t>
            </w:r>
            <w:r w:rsidRPr="00CD759B">
              <w:t>а</w:t>
            </w:r>
            <w:r w:rsidRPr="00CD759B">
              <w:t>фа, зада ния в р</w:t>
            </w:r>
            <w:r w:rsidRPr="00CD759B">
              <w:t>а</w:t>
            </w:r>
            <w:r w:rsidRPr="00CD759B">
              <w:t>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46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Строение нервной системы и ее зн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чение.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§40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47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Спинной мозг.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§41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48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Головной мозг.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rPr>
                <w:sz w:val="20"/>
                <w:szCs w:val="20"/>
              </w:rPr>
              <w:t>Л/р № 9</w:t>
            </w:r>
            <w:r w:rsidRPr="00CD759B">
              <w:rPr>
                <w:szCs w:val="20"/>
              </w:rPr>
              <w:t xml:space="preserve"> Рефле</w:t>
            </w:r>
            <w:r w:rsidRPr="00CD759B">
              <w:rPr>
                <w:szCs w:val="20"/>
              </w:rPr>
              <w:t>к</w:t>
            </w:r>
            <w:r w:rsidRPr="00CD759B">
              <w:rPr>
                <w:szCs w:val="20"/>
              </w:rPr>
              <w:t>сы про долгов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того и среднего мозга</w:t>
            </w: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§42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49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Вегетативная нервная система.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§43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50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Нарушения в р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боте нервной си</w:t>
            </w:r>
            <w:r w:rsidRPr="00CD759B">
              <w:rPr>
                <w:szCs w:val="20"/>
              </w:rPr>
              <w:t>с</w:t>
            </w:r>
            <w:r w:rsidRPr="00CD759B">
              <w:rPr>
                <w:szCs w:val="20"/>
              </w:rPr>
              <w:t>темы и их пред</w:t>
            </w:r>
            <w:r w:rsidRPr="00CD759B">
              <w:rPr>
                <w:szCs w:val="20"/>
              </w:rPr>
              <w:t>у</w:t>
            </w:r>
            <w:r w:rsidRPr="00CD759B">
              <w:rPr>
                <w:szCs w:val="20"/>
              </w:rPr>
              <w:t>преждение.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rPr>
                <w:szCs w:val="20"/>
              </w:rPr>
              <w:t xml:space="preserve">П/р №12,13 Функции </w:t>
            </w:r>
            <w:r w:rsidRPr="00CD759B">
              <w:t>мо</w:t>
            </w:r>
            <w:r w:rsidRPr="00CD759B">
              <w:t>з</w:t>
            </w:r>
            <w:r w:rsidRPr="00CD759B">
              <w:t>жечка и средн</w:t>
            </w:r>
            <w:r w:rsidRPr="00CD759B">
              <w:t>е</w:t>
            </w:r>
            <w:r w:rsidRPr="00CD759B">
              <w:t>го мозга.</w:t>
            </w:r>
          </w:p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§44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51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0" w:type="auto"/>
          </w:tcPr>
          <w:p w:rsidR="000729D7" w:rsidRPr="00CD759B" w:rsidRDefault="000729D7" w:rsidP="003E57BF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Привести в систему  пол</w:t>
            </w:r>
            <w:r w:rsidRPr="00CD759B">
              <w:rPr>
                <w:szCs w:val="20"/>
              </w:rPr>
              <w:t>у</w:t>
            </w:r>
            <w:r w:rsidRPr="00CD759B">
              <w:rPr>
                <w:szCs w:val="20"/>
              </w:rPr>
              <w:t>ченные знания по пройден ной теме, дать возможность оценить свой уровень зн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ний, провести коррекцию знаний по пройденной теме</w:t>
            </w:r>
          </w:p>
        </w:tc>
        <w:tc>
          <w:tcPr>
            <w:tcW w:w="0" w:type="auto"/>
          </w:tcPr>
          <w:p w:rsidR="000729D7" w:rsidRPr="00CD759B" w:rsidRDefault="00D65640" w:rsidP="00CA00AD">
            <w:pPr>
              <w:rPr>
                <w:b/>
                <w:szCs w:val="20"/>
              </w:rPr>
            </w:pPr>
            <w:r w:rsidRPr="00D65640">
              <w:rPr>
                <w:bCs/>
                <w:color w:val="FF0000"/>
              </w:rPr>
              <w:t>НРЭО</w:t>
            </w:r>
            <w:bookmarkStart w:id="1" w:name="_GoBack"/>
            <w:bookmarkEnd w:id="1"/>
            <w:r w:rsidR="000729D7" w:rsidRPr="00CD759B">
              <w:t xml:space="preserve"> №12 Экологическая ситуация в г.Магнитогорске как фактор риска. Забол</w:t>
            </w:r>
            <w:r w:rsidR="000729D7" w:rsidRPr="00CD759B">
              <w:t>е</w:t>
            </w:r>
            <w:r w:rsidR="000729D7" w:rsidRPr="00CD759B">
              <w:t>вания желёз внутренней се</w:t>
            </w:r>
            <w:r w:rsidR="000729D7" w:rsidRPr="00CD759B">
              <w:t>к</w:t>
            </w:r>
            <w:r w:rsidR="000729D7" w:rsidRPr="00CD759B">
              <w:t>реции и их пр</w:t>
            </w:r>
            <w:r w:rsidR="000729D7" w:rsidRPr="00CD759B">
              <w:t>о</w:t>
            </w:r>
            <w:r w:rsidR="000729D7" w:rsidRPr="00CD759B">
              <w:t>филактика (20 мин)</w:t>
            </w: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rPr>
                <w:szCs w:val="20"/>
              </w:rPr>
              <w:t>Прораб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тать текст «Выводы к главе 10»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11 Органы чувств. Ан</w:t>
            </w:r>
            <w:r w:rsidRPr="00CD759B">
              <w:rPr>
                <w:sz w:val="28"/>
                <w:szCs w:val="28"/>
              </w:rPr>
              <w:t>а</w:t>
            </w:r>
            <w:r w:rsidRPr="00CD759B">
              <w:rPr>
                <w:sz w:val="28"/>
                <w:szCs w:val="28"/>
              </w:rPr>
              <w:t>лизаторы. (5ч.)</w:t>
            </w:r>
          </w:p>
          <w:p w:rsidR="00B53558" w:rsidRPr="00CD759B" w:rsidRDefault="00B53558" w:rsidP="000729D7">
            <w:pPr>
              <w:rPr>
                <w:sz w:val="28"/>
                <w:szCs w:val="28"/>
              </w:rPr>
            </w:pPr>
            <w:r w:rsidRPr="00B53558">
              <w:rPr>
                <w:color w:val="FF0000"/>
                <w:sz w:val="28"/>
                <w:szCs w:val="28"/>
              </w:rPr>
              <w:t>Б 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52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Понятия об ан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лизаторах. Зр</w:t>
            </w:r>
            <w:r w:rsidRPr="00CD759B">
              <w:rPr>
                <w:szCs w:val="20"/>
              </w:rPr>
              <w:t>и</w:t>
            </w:r>
            <w:r w:rsidRPr="00CD759B">
              <w:rPr>
                <w:szCs w:val="20"/>
              </w:rPr>
              <w:t>тельный анализ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тор.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0729D7" w:rsidP="000729D7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формировать представ</w:t>
            </w:r>
          </w:p>
          <w:p w:rsidR="000729D7" w:rsidRPr="00CD759B" w:rsidRDefault="000729D7" w:rsidP="000729D7">
            <w:r w:rsidRPr="00CD759B">
              <w:t>ление об анализаторах и их компонентах, строении о</w:t>
            </w:r>
            <w:r w:rsidRPr="00CD759B">
              <w:t>р</w:t>
            </w:r>
            <w:r w:rsidRPr="00CD759B">
              <w:t>ганов чувств, их функциях, механизме работы, наруш</w:t>
            </w:r>
            <w:r w:rsidRPr="00CD759B">
              <w:t>е</w:t>
            </w:r>
            <w:r w:rsidRPr="00CD759B">
              <w:t>ниях в работе анализаторов, заболеваниях и их проф</w:t>
            </w:r>
            <w:r w:rsidRPr="00CD759B">
              <w:t>и</w:t>
            </w:r>
            <w:r w:rsidRPr="00CD759B">
              <w:t xml:space="preserve">лактике. 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>Продуктивный уровень:</w:t>
            </w:r>
          </w:p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Использовать полученные знания для характеристики</w:t>
            </w:r>
          </w:p>
          <w:p w:rsidR="000729D7" w:rsidRPr="00CD759B" w:rsidRDefault="000729D7" w:rsidP="003E57BF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различных анализаторов и органов чувств человека, механизме работы, биол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гической значимости. Фо</w:t>
            </w:r>
            <w:r w:rsidRPr="00CD759B">
              <w:rPr>
                <w:szCs w:val="20"/>
              </w:rPr>
              <w:t>р</w:t>
            </w:r>
            <w:r w:rsidRPr="00CD759B">
              <w:rPr>
                <w:szCs w:val="20"/>
              </w:rPr>
              <w:t>мировать умения обосн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вывать профилактические мероприятия по нарушению работы органов чувств; распознавать структурные компоненты различных о</w:t>
            </w:r>
            <w:r w:rsidRPr="00CD759B">
              <w:rPr>
                <w:szCs w:val="20"/>
              </w:rPr>
              <w:t>р</w:t>
            </w:r>
            <w:r w:rsidRPr="00CD759B">
              <w:rPr>
                <w:szCs w:val="20"/>
              </w:rPr>
              <w:t>ганов чувств на наглядных пособиях.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 w:val="20"/>
                <w:szCs w:val="20"/>
              </w:rPr>
              <w:t>Л/р № 10</w:t>
            </w:r>
            <w:r w:rsidRPr="00CD759B">
              <w:rPr>
                <w:szCs w:val="20"/>
              </w:rPr>
              <w:t xml:space="preserve"> Стро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ние</w:t>
            </w:r>
          </w:p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 xml:space="preserve"> зрительного анализатора, изменения зра</w:t>
            </w:r>
            <w:r w:rsidRPr="00CD759B">
              <w:rPr>
                <w:szCs w:val="20"/>
              </w:rPr>
              <w:t>ч</w:t>
            </w:r>
            <w:r w:rsidRPr="00CD759B">
              <w:rPr>
                <w:szCs w:val="20"/>
              </w:rPr>
              <w:t>ка</w:t>
            </w: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§45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53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Слуховой анал</w:t>
            </w:r>
            <w:r w:rsidRPr="00CD759B">
              <w:rPr>
                <w:szCs w:val="20"/>
              </w:rPr>
              <w:t>и</w:t>
            </w:r>
            <w:r w:rsidRPr="00CD759B">
              <w:rPr>
                <w:szCs w:val="20"/>
              </w:rPr>
              <w:t>затор.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rPr>
                <w:sz w:val="20"/>
                <w:szCs w:val="20"/>
              </w:rPr>
              <w:t>Л/р № 11</w:t>
            </w:r>
            <w:r w:rsidRPr="00CD759B">
              <w:rPr>
                <w:szCs w:val="20"/>
              </w:rPr>
              <w:t xml:space="preserve"> Стро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ние слухового  анализатора.</w:t>
            </w: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§46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54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Вестибюлярный анализатор, м</w:t>
            </w:r>
            <w:r w:rsidRPr="00CD759B">
              <w:rPr>
                <w:szCs w:val="20"/>
              </w:rPr>
              <w:t>ы</w:t>
            </w:r>
            <w:r w:rsidRPr="00CD759B">
              <w:rPr>
                <w:szCs w:val="20"/>
              </w:rPr>
              <w:t>шечное чувс во. Осязание.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§47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55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Вкусовой и обо нятельныеанали заторы. Боль.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§48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lastRenderedPageBreak/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56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0" w:type="auto"/>
          </w:tcPr>
          <w:p w:rsidR="000729D7" w:rsidRPr="00CD759B" w:rsidRDefault="000729D7" w:rsidP="007A156D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Привести в систему  пол</w:t>
            </w:r>
            <w:r w:rsidRPr="00CD759B">
              <w:rPr>
                <w:szCs w:val="20"/>
              </w:rPr>
              <w:t>у</w:t>
            </w:r>
            <w:r w:rsidRPr="00CD759B">
              <w:rPr>
                <w:szCs w:val="20"/>
              </w:rPr>
              <w:t>ченные знания по пройден ной теме, дать возможность оценить  свой уровень зн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ний, провести коррекцию знаний по пройденной теме.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rPr>
                <w:szCs w:val="20"/>
              </w:rPr>
              <w:t>Прораб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тать текст «Выводы к главе 11»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12 Психика и поведение человека Высшая нервная де</w:t>
            </w:r>
            <w:r w:rsidRPr="00CD759B">
              <w:rPr>
                <w:sz w:val="28"/>
                <w:szCs w:val="28"/>
              </w:rPr>
              <w:t>я</w:t>
            </w:r>
            <w:r w:rsidRPr="00CD759B">
              <w:rPr>
                <w:sz w:val="28"/>
                <w:szCs w:val="28"/>
              </w:rPr>
              <w:t>тельность.</w:t>
            </w:r>
          </w:p>
          <w:p w:rsidR="000729D7" w:rsidRPr="00CD759B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(6ч.)</w:t>
            </w:r>
            <w:r w:rsidR="00B53558" w:rsidRPr="00B53558">
              <w:rPr>
                <w:color w:val="FF0000"/>
                <w:sz w:val="28"/>
                <w:szCs w:val="28"/>
              </w:rPr>
              <w:t xml:space="preserve"> Б 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57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Высшая нервная деятельность. Рефлексы.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</w:pPr>
            <w:r w:rsidRPr="00CD759B">
              <w:t>Репродуктивный уровень:</w:t>
            </w:r>
          </w:p>
          <w:p w:rsidR="000729D7" w:rsidRPr="00CD759B" w:rsidRDefault="000729D7" w:rsidP="000729D7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формировать представ</w:t>
            </w:r>
          </w:p>
          <w:p w:rsidR="000729D7" w:rsidRPr="00CD759B" w:rsidRDefault="000729D7" w:rsidP="000729D7">
            <w:r w:rsidRPr="00CD759B">
              <w:t>ление об ВНД и исследов</w:t>
            </w:r>
            <w:r w:rsidRPr="00CD759B">
              <w:t>а</w:t>
            </w:r>
            <w:r w:rsidRPr="00CD759B">
              <w:t>ниях в этой области, о про цессах, происходящих в КБП и познавательных де</w:t>
            </w:r>
            <w:r w:rsidRPr="00CD759B">
              <w:t>й</w:t>
            </w:r>
            <w:r w:rsidRPr="00CD759B">
              <w:t>ствиях мозга, о биологичес кой и социальной сущности человека, санитарно-гигиенических нормах, правилах здорового образа жизни, вредных и полезных привычках.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>Продуктивный уровень:</w:t>
            </w:r>
          </w:p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Использовать полученные знания для характеристики</w:t>
            </w:r>
            <w:r w:rsidRPr="00CD759B">
              <w:t xml:space="preserve"> ВНД человека, ее особе</w:t>
            </w:r>
            <w:r w:rsidRPr="00CD759B">
              <w:t>н</w:t>
            </w:r>
            <w:r w:rsidRPr="00CD759B">
              <w:t>ностей,</w:t>
            </w:r>
            <w:r w:rsidRPr="00CD759B">
              <w:rPr>
                <w:szCs w:val="20"/>
              </w:rPr>
              <w:t xml:space="preserve"> формировать ум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ния обосновывать механизм физиологических процес</w:t>
            </w:r>
          </w:p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сов, обеспечивающих чело веку познавательную де</w:t>
            </w:r>
            <w:r w:rsidRPr="00CD759B">
              <w:rPr>
                <w:szCs w:val="20"/>
              </w:rPr>
              <w:t>я</w:t>
            </w:r>
            <w:r w:rsidRPr="00CD759B">
              <w:rPr>
                <w:szCs w:val="20"/>
              </w:rPr>
              <w:t>тельность, память, речь, мышление, внимание, н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блюдения, сон, сознание, обьяснять программы пов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дения, поступки человека и их мотивацию, индивид</w:t>
            </w:r>
            <w:r w:rsidRPr="00CD759B">
              <w:rPr>
                <w:szCs w:val="20"/>
              </w:rPr>
              <w:t>у</w:t>
            </w:r>
            <w:r w:rsidRPr="00CD759B">
              <w:rPr>
                <w:szCs w:val="20"/>
              </w:rPr>
              <w:t>альныесобенности личн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 xml:space="preserve">сти 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§49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58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Память и обуч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ние.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§50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59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Врожденное и приобретенное поведение.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§51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60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Сон и бодрств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вание.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§52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61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Особенности высшей нервной деятельности ч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ловека.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§53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lastRenderedPageBreak/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62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Привести в систему  полу ченные знания по пройден ной теме, дать возможность оценить  свой уровень зн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ний, провести коррекцию знаний по пройденной теме.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rPr>
                <w:szCs w:val="20"/>
              </w:rPr>
              <w:t>Прораб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тать текст «Выводы к главе 12»</w:t>
            </w:r>
          </w:p>
        </w:tc>
      </w:tr>
      <w:tr w:rsidR="000729D7" w:rsidRPr="00CD759B" w:rsidTr="00FB75E8">
        <w:tc>
          <w:tcPr>
            <w:tcW w:w="0" w:type="auto"/>
          </w:tcPr>
          <w:p w:rsidR="000729D7" w:rsidRDefault="000729D7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13 Размн</w:t>
            </w:r>
            <w:r w:rsidRPr="00CD759B">
              <w:rPr>
                <w:sz w:val="28"/>
                <w:szCs w:val="28"/>
              </w:rPr>
              <w:t>о</w:t>
            </w:r>
            <w:r w:rsidRPr="00CD759B">
              <w:rPr>
                <w:sz w:val="28"/>
                <w:szCs w:val="28"/>
              </w:rPr>
              <w:t>жение и  ра</w:t>
            </w:r>
            <w:r w:rsidRPr="00CD759B">
              <w:rPr>
                <w:sz w:val="28"/>
                <w:szCs w:val="28"/>
              </w:rPr>
              <w:t>з</w:t>
            </w:r>
            <w:r w:rsidRPr="00CD759B">
              <w:rPr>
                <w:sz w:val="28"/>
                <w:szCs w:val="28"/>
              </w:rPr>
              <w:t>витие чел</w:t>
            </w:r>
            <w:r w:rsidRPr="00CD759B">
              <w:rPr>
                <w:sz w:val="28"/>
                <w:szCs w:val="28"/>
              </w:rPr>
              <w:t>о</w:t>
            </w:r>
            <w:r w:rsidRPr="00CD759B">
              <w:rPr>
                <w:sz w:val="28"/>
                <w:szCs w:val="28"/>
              </w:rPr>
              <w:t>века. (2ч.)</w:t>
            </w:r>
          </w:p>
          <w:p w:rsidR="00B53558" w:rsidRPr="00CD759B" w:rsidRDefault="00B53558" w:rsidP="00B53558">
            <w:pPr>
              <w:rPr>
                <w:sz w:val="28"/>
                <w:szCs w:val="28"/>
              </w:rPr>
            </w:pPr>
            <w:r w:rsidRPr="00B53558">
              <w:rPr>
                <w:color w:val="FF0000"/>
                <w:sz w:val="28"/>
                <w:szCs w:val="28"/>
              </w:rPr>
              <w:t xml:space="preserve">Б </w:t>
            </w:r>
            <w:r>
              <w:rPr>
                <w:color w:val="FF0000"/>
                <w:sz w:val="28"/>
                <w:szCs w:val="28"/>
              </w:rPr>
              <w:t>2 – Б 4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63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Особенности р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продукции чел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века.</w:t>
            </w:r>
          </w:p>
          <w:p w:rsidR="000729D7" w:rsidRPr="00CD759B" w:rsidRDefault="007A156D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Органы размн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жения. Оплод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творение.</w:t>
            </w:r>
          </w:p>
        </w:tc>
        <w:tc>
          <w:tcPr>
            <w:tcW w:w="0" w:type="auto"/>
            <w:vMerge w:val="restart"/>
          </w:tcPr>
          <w:p w:rsidR="000729D7" w:rsidRPr="00CD759B" w:rsidRDefault="000729D7" w:rsidP="000729D7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0729D7" w:rsidRPr="00CD759B" w:rsidRDefault="007A156D" w:rsidP="000729D7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формировать представ</w:t>
            </w:r>
          </w:p>
          <w:p w:rsidR="000729D7" w:rsidRPr="00CD759B" w:rsidRDefault="007A156D" w:rsidP="000729D7">
            <w:pPr>
              <w:rPr>
                <w:b/>
              </w:rPr>
            </w:pPr>
            <w:r w:rsidRPr="00CD759B">
              <w:t>ление об особенностях ра</w:t>
            </w:r>
            <w:r w:rsidRPr="00CD759B">
              <w:t>з</w:t>
            </w:r>
            <w:r w:rsidRPr="00CD759B">
              <w:t>множения человека, в отли чии от животных, строении половой системы, половых клеток мужского и женско го организма, о наследов</w:t>
            </w:r>
            <w:r w:rsidRPr="00CD759B">
              <w:t>а</w:t>
            </w:r>
            <w:r w:rsidRPr="00CD759B">
              <w:t>нии признаков, особенн</w:t>
            </w:r>
            <w:r w:rsidRPr="00CD759B">
              <w:t>о</w:t>
            </w:r>
            <w:r w:rsidRPr="00CD759B">
              <w:t>стях индивидуального ра</w:t>
            </w:r>
            <w:r w:rsidRPr="00CD759B">
              <w:t>з</w:t>
            </w:r>
            <w:r w:rsidRPr="00CD759B">
              <w:t>вития в различные периоды жизни, планировании семьи и наследственных и прио</w:t>
            </w:r>
            <w:r w:rsidRPr="00CD759B">
              <w:t>б</w:t>
            </w:r>
            <w:r w:rsidRPr="00CD759B">
              <w:t>ретенных заболеваниях и их профилактике.</w:t>
            </w:r>
          </w:p>
          <w:p w:rsidR="000729D7" w:rsidRPr="00CD759B" w:rsidRDefault="000729D7" w:rsidP="000729D7">
            <w:pPr>
              <w:rPr>
                <w:b/>
              </w:rPr>
            </w:pPr>
            <w:r w:rsidRPr="00CD759B">
              <w:rPr>
                <w:b/>
              </w:rPr>
              <w:t>Продуктивный уровень:</w:t>
            </w:r>
          </w:p>
          <w:p w:rsidR="000729D7" w:rsidRPr="00CD759B" w:rsidRDefault="000729D7" w:rsidP="003E57BF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Использовать полученные знания для характеристики</w:t>
            </w:r>
            <w:r w:rsidRPr="00CD759B">
              <w:t xml:space="preserve"> особенностей размножения и развития человек в сра</w:t>
            </w:r>
            <w:r w:rsidRPr="00CD759B">
              <w:t>в</w:t>
            </w:r>
            <w:r w:rsidRPr="00CD759B">
              <w:t>нении с млекопитающими,</w:t>
            </w:r>
            <w:r w:rsidRPr="00CD759B">
              <w:rPr>
                <w:szCs w:val="20"/>
              </w:rPr>
              <w:t xml:space="preserve"> формировать умения обо</w:t>
            </w:r>
            <w:r w:rsidRPr="00CD759B">
              <w:rPr>
                <w:szCs w:val="20"/>
              </w:rPr>
              <w:t>с</w:t>
            </w:r>
            <w:r w:rsidRPr="00CD759B">
              <w:rPr>
                <w:szCs w:val="20"/>
              </w:rPr>
              <w:t>новывать особенности нас ледования признаков в п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колениях, о сознательном планировании семьи, сп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собах контрацепции ( ле</w:t>
            </w:r>
            <w:r w:rsidRPr="00CD759B">
              <w:rPr>
                <w:szCs w:val="20"/>
              </w:rPr>
              <w:t>к</w:t>
            </w:r>
            <w:r w:rsidRPr="00CD759B">
              <w:rPr>
                <w:szCs w:val="20"/>
              </w:rPr>
              <w:t>ция для девочек и мальч</w:t>
            </w:r>
            <w:r w:rsidRPr="00CD759B">
              <w:rPr>
                <w:szCs w:val="20"/>
              </w:rPr>
              <w:t>и</w:t>
            </w:r>
            <w:r w:rsidRPr="00CD759B">
              <w:rPr>
                <w:szCs w:val="20"/>
              </w:rPr>
              <w:t>ков во внеурочное вр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мя),</w:t>
            </w:r>
            <w:r w:rsidRPr="00CD759B">
              <w:t>использовать знания для профилак тики забол</w:t>
            </w:r>
            <w:r w:rsidRPr="00CD759B">
              <w:t>е</w:t>
            </w:r>
            <w:r w:rsidRPr="00CD759B">
              <w:t>ваний, передаю щихся п</w:t>
            </w:r>
            <w:r w:rsidRPr="00CD759B">
              <w:t>о</w:t>
            </w:r>
            <w:r w:rsidRPr="00CD759B">
              <w:t>ловым путем, поведении в семье в период беременн</w:t>
            </w:r>
            <w:r w:rsidRPr="00CD759B">
              <w:t>о</w:t>
            </w:r>
            <w:r w:rsidRPr="00CD759B">
              <w:t>сти, ухода за новорожде</w:t>
            </w:r>
            <w:r w:rsidRPr="00CD759B">
              <w:t>н</w:t>
            </w:r>
            <w:r w:rsidRPr="00CD759B">
              <w:t xml:space="preserve">ным, использовать знания особенностей развития в подростковый период для снижения конфликтности в </w:t>
            </w:r>
            <w:r w:rsidRPr="00CD759B">
              <w:lastRenderedPageBreak/>
              <w:t>семье и школе.</w:t>
            </w: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§54, 55 </w:t>
            </w:r>
            <w:r w:rsidRPr="00CD759B">
              <w:t>выборо</w:t>
            </w:r>
            <w:r w:rsidRPr="00CD759B">
              <w:t>ч</w:t>
            </w:r>
            <w:r w:rsidRPr="00CD759B">
              <w:t>но 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графов, за дания в рабо чей тетради</w:t>
            </w:r>
          </w:p>
        </w:tc>
      </w:tr>
      <w:tr w:rsidR="000729D7" w:rsidRPr="00CD759B" w:rsidTr="00FB75E8">
        <w:trPr>
          <w:trHeight w:val="1380"/>
        </w:trPr>
        <w:tc>
          <w:tcPr>
            <w:tcW w:w="0" w:type="auto"/>
          </w:tcPr>
          <w:p w:rsidR="000729D7" w:rsidRPr="00CD759B" w:rsidRDefault="000729D7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64</w:t>
            </w:r>
          </w:p>
          <w:p w:rsidR="000729D7" w:rsidRPr="00CD759B" w:rsidRDefault="000729D7" w:rsidP="000729D7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Беременность и роды. Рост и раз витие ребенка п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сле рождения.</w:t>
            </w:r>
          </w:p>
        </w:tc>
        <w:tc>
          <w:tcPr>
            <w:tcW w:w="0" w:type="auto"/>
            <w:vMerge/>
          </w:tcPr>
          <w:p w:rsidR="000729D7" w:rsidRPr="00CD759B" w:rsidRDefault="000729D7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0729D7" w:rsidRPr="00CD759B" w:rsidRDefault="000729D7" w:rsidP="000729D7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Л/р № 12 Изм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рение собстве</w:t>
            </w:r>
            <w:r w:rsidRPr="00CD759B">
              <w:rPr>
                <w:szCs w:val="20"/>
              </w:rPr>
              <w:t>н</w:t>
            </w:r>
            <w:r w:rsidRPr="00CD759B">
              <w:rPr>
                <w:szCs w:val="20"/>
              </w:rPr>
              <w:t>ного веса и ро</w:t>
            </w:r>
            <w:r w:rsidRPr="00CD759B">
              <w:rPr>
                <w:szCs w:val="20"/>
              </w:rPr>
              <w:t>с</w:t>
            </w:r>
            <w:r w:rsidRPr="00CD759B">
              <w:rPr>
                <w:szCs w:val="20"/>
              </w:rPr>
              <w:t>та.</w:t>
            </w:r>
          </w:p>
        </w:tc>
        <w:tc>
          <w:tcPr>
            <w:tcW w:w="0" w:type="auto"/>
          </w:tcPr>
          <w:p w:rsidR="000729D7" w:rsidRPr="00CD759B" w:rsidRDefault="000729D7" w:rsidP="000729D7">
            <w:r w:rsidRPr="00CD759B">
              <w:t>Изучить</w:t>
            </w:r>
            <w:r w:rsidRPr="00CD759B">
              <w:rPr>
                <w:sz w:val="28"/>
              </w:rPr>
              <w:t xml:space="preserve"> §56, 57 </w:t>
            </w:r>
            <w:r w:rsidRPr="00CD759B">
              <w:t>выборо</w:t>
            </w:r>
            <w:r w:rsidRPr="00CD759B">
              <w:t>ч</w:t>
            </w:r>
            <w:r w:rsidRPr="00CD759B">
              <w:t>но 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графов, за дания в рабо чей тетради</w:t>
            </w:r>
          </w:p>
          <w:p w:rsidR="000729D7" w:rsidRPr="00CD759B" w:rsidRDefault="000729D7" w:rsidP="007A156D">
            <w:r w:rsidRPr="00CD759B">
              <w:rPr>
                <w:szCs w:val="20"/>
              </w:rPr>
              <w:t>Прораб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тать текст «Выводы к главе 13»</w:t>
            </w:r>
          </w:p>
        </w:tc>
      </w:tr>
      <w:tr w:rsidR="005C315D" w:rsidRPr="00CD759B" w:rsidTr="00FB75E8">
        <w:trPr>
          <w:trHeight w:val="1380"/>
        </w:trPr>
        <w:tc>
          <w:tcPr>
            <w:tcW w:w="0" w:type="auto"/>
          </w:tcPr>
          <w:p w:rsidR="005C315D" w:rsidRDefault="005C315D" w:rsidP="005C315D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lastRenderedPageBreak/>
              <w:t>14 Человек и окружающая среда. (2ч.)</w:t>
            </w:r>
          </w:p>
          <w:p w:rsidR="00B53558" w:rsidRPr="00CD759B" w:rsidRDefault="00B53558" w:rsidP="00B53558">
            <w:pPr>
              <w:rPr>
                <w:sz w:val="28"/>
                <w:szCs w:val="28"/>
              </w:rPr>
            </w:pPr>
            <w:r w:rsidRPr="00B53558">
              <w:rPr>
                <w:color w:val="FF0000"/>
                <w:sz w:val="28"/>
                <w:szCs w:val="28"/>
              </w:rPr>
              <w:t xml:space="preserve">Б </w:t>
            </w: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315D" w:rsidRPr="00CD759B" w:rsidRDefault="005C315D" w:rsidP="005C315D">
            <w:pPr>
              <w:rPr>
                <w:szCs w:val="20"/>
              </w:rPr>
            </w:pPr>
            <w:r w:rsidRPr="00CD759B">
              <w:rPr>
                <w:szCs w:val="20"/>
              </w:rPr>
              <w:t>65</w:t>
            </w:r>
          </w:p>
        </w:tc>
        <w:tc>
          <w:tcPr>
            <w:tcW w:w="0" w:type="auto"/>
          </w:tcPr>
          <w:p w:rsidR="005C315D" w:rsidRPr="00CD759B" w:rsidRDefault="005C315D" w:rsidP="005C315D">
            <w:pPr>
              <w:rPr>
                <w:szCs w:val="20"/>
              </w:rPr>
            </w:pPr>
            <w:r w:rsidRPr="00CD759B">
              <w:rPr>
                <w:szCs w:val="20"/>
              </w:rPr>
              <w:t>Социальная и природная среда человека.</w:t>
            </w:r>
          </w:p>
        </w:tc>
        <w:tc>
          <w:tcPr>
            <w:tcW w:w="0" w:type="auto"/>
            <w:vMerge w:val="restart"/>
          </w:tcPr>
          <w:p w:rsidR="005C315D" w:rsidRPr="00CD759B" w:rsidRDefault="005C315D" w:rsidP="005C315D">
            <w:pPr>
              <w:spacing w:before="240"/>
              <w:rPr>
                <w:b/>
              </w:rPr>
            </w:pPr>
            <w:r w:rsidRPr="00CD759B">
              <w:rPr>
                <w:b/>
              </w:rPr>
              <w:t>Репродуктивный уровень:</w:t>
            </w:r>
          </w:p>
          <w:p w:rsidR="005C315D" w:rsidRPr="00CD759B" w:rsidRDefault="005C315D" w:rsidP="005C315D">
            <w:r w:rsidRPr="00CD759B">
              <w:t xml:space="preserve">Давать </w:t>
            </w:r>
            <w:r w:rsidRPr="00CD759B">
              <w:rPr>
                <w:i/>
              </w:rPr>
              <w:t>определение</w:t>
            </w:r>
            <w:r w:rsidRPr="00CD759B">
              <w:t xml:space="preserve"> терм</w:t>
            </w:r>
            <w:r w:rsidRPr="00CD759B">
              <w:t>и</w:t>
            </w:r>
            <w:r w:rsidRPr="00CD759B">
              <w:t>нам, формировать представ</w:t>
            </w:r>
          </w:p>
          <w:p w:rsidR="005C315D" w:rsidRPr="00CD759B" w:rsidRDefault="005C315D" w:rsidP="005C315D">
            <w:r w:rsidRPr="00CD759B">
              <w:t>ление об адаптации челов</w:t>
            </w:r>
            <w:r w:rsidRPr="00CD759B">
              <w:t>е</w:t>
            </w:r>
            <w:r w:rsidRPr="00CD759B">
              <w:t>ка к природной и социал</w:t>
            </w:r>
            <w:r w:rsidRPr="00CD759B">
              <w:t>ь</w:t>
            </w:r>
            <w:r w:rsidRPr="00CD759B">
              <w:t>ной среде, о правилах пов</w:t>
            </w:r>
            <w:r w:rsidRPr="00CD759B">
              <w:t>е</w:t>
            </w:r>
            <w:r w:rsidRPr="00CD759B">
              <w:t>дения в окружающей среде в опасных и чрезвычайных ситуациях, о положител</w:t>
            </w:r>
            <w:r w:rsidRPr="00CD759B">
              <w:t>ь</w:t>
            </w:r>
            <w:r w:rsidRPr="00CD759B">
              <w:t>ных и отрицательных фак торах окружающей среды, о правилах сохранения зд</w:t>
            </w:r>
            <w:r w:rsidRPr="00CD759B">
              <w:t>о</w:t>
            </w:r>
            <w:r w:rsidRPr="00CD759B">
              <w:t>ровья.</w:t>
            </w:r>
          </w:p>
          <w:p w:rsidR="005C315D" w:rsidRPr="00CD759B" w:rsidRDefault="005C315D" w:rsidP="005C315D">
            <w:pPr>
              <w:rPr>
                <w:b/>
              </w:rPr>
            </w:pPr>
            <w:r w:rsidRPr="00CD759B">
              <w:rPr>
                <w:b/>
              </w:rPr>
              <w:t>Продуктивный уровень:</w:t>
            </w:r>
          </w:p>
          <w:p w:rsidR="005C315D" w:rsidRPr="00CD759B" w:rsidRDefault="005C315D" w:rsidP="005C315D">
            <w:pPr>
              <w:jc w:val="center"/>
              <w:rPr>
                <w:b/>
                <w:szCs w:val="20"/>
              </w:rPr>
            </w:pPr>
            <w:r w:rsidRPr="00CD759B">
              <w:rPr>
                <w:szCs w:val="20"/>
              </w:rPr>
              <w:t>Использовать полученные знания для характеристики</w:t>
            </w:r>
            <w:r w:rsidRPr="00CD759B">
              <w:t xml:space="preserve"> природного и социального окружения человека и приемов адаптации к нему, про водить анализ и давать оценку факторам риска как основам безопасности со</w:t>
            </w:r>
            <w:r w:rsidRPr="00CD759B">
              <w:t>б</w:t>
            </w:r>
            <w:r w:rsidRPr="00CD759B">
              <w:t xml:space="preserve">ственной жизни. </w:t>
            </w:r>
          </w:p>
        </w:tc>
        <w:tc>
          <w:tcPr>
            <w:tcW w:w="0" w:type="auto"/>
          </w:tcPr>
          <w:p w:rsidR="005C315D" w:rsidRPr="00CD759B" w:rsidRDefault="005C315D" w:rsidP="005C315D">
            <w:pPr>
              <w:rPr>
                <w:szCs w:val="20"/>
              </w:rPr>
            </w:pPr>
            <w:r w:rsidRPr="00CD759B">
              <w:rPr>
                <w:szCs w:val="20"/>
              </w:rPr>
              <w:t>П/р № 14 Вли</w:t>
            </w:r>
            <w:r w:rsidRPr="00CD759B">
              <w:rPr>
                <w:szCs w:val="20"/>
              </w:rPr>
              <w:t>я</w:t>
            </w:r>
            <w:r w:rsidRPr="00CD759B">
              <w:rPr>
                <w:szCs w:val="20"/>
              </w:rPr>
              <w:t>ние</w:t>
            </w:r>
            <w:r w:rsidRPr="00CD759B">
              <w:t xml:space="preserve"> факторов риска на здор</w:t>
            </w:r>
            <w:r w:rsidRPr="00CD759B">
              <w:t>о</w:t>
            </w:r>
            <w:r w:rsidRPr="00CD759B">
              <w:t>вье</w:t>
            </w:r>
          </w:p>
        </w:tc>
        <w:tc>
          <w:tcPr>
            <w:tcW w:w="0" w:type="auto"/>
          </w:tcPr>
          <w:p w:rsidR="005C315D" w:rsidRPr="00CD759B" w:rsidRDefault="005C315D" w:rsidP="005C315D">
            <w:r w:rsidRPr="00CD759B">
              <w:t>Изучить</w:t>
            </w:r>
            <w:r w:rsidRPr="00CD759B">
              <w:rPr>
                <w:sz w:val="28"/>
              </w:rPr>
              <w:t xml:space="preserve"> §58 </w:t>
            </w:r>
            <w:r w:rsidRPr="00CD759B">
              <w:t>Отв. на вопр</w:t>
            </w:r>
            <w:r w:rsidRPr="00CD759B">
              <w:t>о</w:t>
            </w:r>
            <w:r w:rsidRPr="00CD759B">
              <w:t>сы в ко</w:t>
            </w:r>
            <w:r w:rsidRPr="00CD759B">
              <w:t>н</w:t>
            </w:r>
            <w:r w:rsidRPr="00CD759B">
              <w:t>це па р</w:t>
            </w:r>
            <w:r w:rsidRPr="00CD759B">
              <w:t>а</w:t>
            </w:r>
            <w:r w:rsidRPr="00CD759B">
              <w:t>графа, зада ния в рабочей тетради</w:t>
            </w:r>
          </w:p>
        </w:tc>
      </w:tr>
      <w:tr w:rsidR="005C315D" w:rsidRPr="00CD759B" w:rsidTr="00FB75E8">
        <w:trPr>
          <w:trHeight w:val="1380"/>
        </w:trPr>
        <w:tc>
          <w:tcPr>
            <w:tcW w:w="0" w:type="auto"/>
          </w:tcPr>
          <w:p w:rsidR="005C315D" w:rsidRPr="00CD759B" w:rsidRDefault="005C315D" w:rsidP="000729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315D" w:rsidRPr="00CD759B" w:rsidRDefault="005C315D" w:rsidP="005C315D">
            <w:pPr>
              <w:rPr>
                <w:szCs w:val="20"/>
              </w:rPr>
            </w:pPr>
            <w:r w:rsidRPr="00CD759B">
              <w:rPr>
                <w:szCs w:val="20"/>
              </w:rPr>
              <w:t>66</w:t>
            </w:r>
          </w:p>
        </w:tc>
        <w:tc>
          <w:tcPr>
            <w:tcW w:w="0" w:type="auto"/>
          </w:tcPr>
          <w:p w:rsidR="005C315D" w:rsidRPr="00CD759B" w:rsidRDefault="005C315D" w:rsidP="005C315D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 Окружа</w:t>
            </w:r>
            <w:r w:rsidRPr="00CD759B">
              <w:rPr>
                <w:szCs w:val="20"/>
              </w:rPr>
              <w:t>ю</w:t>
            </w:r>
            <w:r w:rsidRPr="00CD759B">
              <w:rPr>
                <w:szCs w:val="20"/>
              </w:rPr>
              <w:t>щая среда и зд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ровье человека.</w:t>
            </w:r>
          </w:p>
        </w:tc>
        <w:tc>
          <w:tcPr>
            <w:tcW w:w="0" w:type="auto"/>
            <w:vMerge/>
          </w:tcPr>
          <w:p w:rsidR="005C315D" w:rsidRPr="00CD759B" w:rsidRDefault="005C315D" w:rsidP="000729D7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5C315D" w:rsidRPr="00CD759B" w:rsidRDefault="005C315D" w:rsidP="005C315D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5C315D" w:rsidRPr="00CD759B" w:rsidRDefault="005C315D" w:rsidP="005C315D"/>
        </w:tc>
      </w:tr>
      <w:tr w:rsidR="005C315D" w:rsidRPr="00CD759B" w:rsidTr="00FB75E8">
        <w:trPr>
          <w:trHeight w:val="1380"/>
        </w:trPr>
        <w:tc>
          <w:tcPr>
            <w:tcW w:w="0" w:type="auto"/>
          </w:tcPr>
          <w:p w:rsidR="005C315D" w:rsidRPr="00CD759B" w:rsidRDefault="005C315D" w:rsidP="000729D7">
            <w:pPr>
              <w:rPr>
                <w:sz w:val="28"/>
                <w:szCs w:val="28"/>
              </w:rPr>
            </w:pPr>
            <w:r w:rsidRPr="00CD759B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0" w:type="auto"/>
          </w:tcPr>
          <w:p w:rsidR="005C315D" w:rsidRPr="00CD759B" w:rsidRDefault="005C315D" w:rsidP="000729D7">
            <w:pPr>
              <w:rPr>
                <w:szCs w:val="20"/>
              </w:rPr>
            </w:pPr>
            <w:r w:rsidRPr="00CD759B">
              <w:rPr>
                <w:szCs w:val="20"/>
              </w:rPr>
              <w:t>67, 68</w:t>
            </w:r>
          </w:p>
        </w:tc>
        <w:tc>
          <w:tcPr>
            <w:tcW w:w="0" w:type="auto"/>
          </w:tcPr>
          <w:p w:rsidR="005C315D" w:rsidRPr="00CD759B" w:rsidRDefault="005C315D" w:rsidP="007A156D">
            <w:pPr>
              <w:rPr>
                <w:szCs w:val="20"/>
              </w:rPr>
            </w:pPr>
            <w:r w:rsidRPr="00CD759B">
              <w:rPr>
                <w:szCs w:val="20"/>
              </w:rPr>
              <w:t>Используется как контрольный и  заключительный урок.</w:t>
            </w:r>
          </w:p>
        </w:tc>
        <w:tc>
          <w:tcPr>
            <w:tcW w:w="0" w:type="auto"/>
          </w:tcPr>
          <w:p w:rsidR="005C315D" w:rsidRPr="00CD759B" w:rsidRDefault="007A156D" w:rsidP="007254C1">
            <w:pPr>
              <w:rPr>
                <w:b/>
                <w:szCs w:val="20"/>
              </w:rPr>
            </w:pPr>
            <w:r w:rsidRPr="00CD759B">
              <w:rPr>
                <w:szCs w:val="20"/>
              </w:rPr>
              <w:t>Привести в систему  пол</w:t>
            </w:r>
            <w:r w:rsidRPr="00CD759B">
              <w:rPr>
                <w:szCs w:val="20"/>
              </w:rPr>
              <w:t>у</w:t>
            </w:r>
            <w:r w:rsidRPr="00CD759B">
              <w:rPr>
                <w:szCs w:val="20"/>
              </w:rPr>
              <w:t>ченные знания по пройде</w:t>
            </w:r>
            <w:r w:rsidRPr="00CD759B">
              <w:rPr>
                <w:szCs w:val="20"/>
              </w:rPr>
              <w:t>н</w:t>
            </w:r>
            <w:r w:rsidRPr="00CD759B">
              <w:rPr>
                <w:szCs w:val="20"/>
              </w:rPr>
              <w:t>ному курсу,  дать возмо</w:t>
            </w:r>
            <w:r w:rsidRPr="00CD759B">
              <w:rPr>
                <w:szCs w:val="20"/>
              </w:rPr>
              <w:t>ж</w:t>
            </w:r>
            <w:r w:rsidRPr="00CD759B">
              <w:rPr>
                <w:szCs w:val="20"/>
              </w:rPr>
              <w:t>ность оценить  уровень знаний, провести корре</w:t>
            </w:r>
            <w:r w:rsidRPr="00CD759B">
              <w:rPr>
                <w:szCs w:val="20"/>
              </w:rPr>
              <w:t>к</w:t>
            </w:r>
            <w:r w:rsidRPr="00CD759B">
              <w:rPr>
                <w:szCs w:val="20"/>
              </w:rPr>
              <w:t>цию знаний по пройденн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му курсу.</w:t>
            </w:r>
          </w:p>
        </w:tc>
        <w:tc>
          <w:tcPr>
            <w:tcW w:w="0" w:type="auto"/>
          </w:tcPr>
          <w:p w:rsidR="005C315D" w:rsidRPr="00CD759B" w:rsidRDefault="005C315D" w:rsidP="007A156D">
            <w:pPr>
              <w:rPr>
                <w:szCs w:val="20"/>
              </w:rPr>
            </w:pPr>
            <w:r w:rsidRPr="00CD759B">
              <w:t>Итоговый т</w:t>
            </w:r>
            <w:r w:rsidR="007A156D">
              <w:t>е</w:t>
            </w:r>
            <w:r w:rsidRPr="00CD759B">
              <w:t>ст</w:t>
            </w:r>
          </w:p>
        </w:tc>
        <w:tc>
          <w:tcPr>
            <w:tcW w:w="0" w:type="auto"/>
          </w:tcPr>
          <w:p w:rsidR="005C315D" w:rsidRPr="00CD759B" w:rsidRDefault="005C315D" w:rsidP="000729D7"/>
        </w:tc>
      </w:tr>
    </w:tbl>
    <w:tbl>
      <w:tblPr>
        <w:tblpPr w:leftFromText="180" w:rightFromText="180" w:vertAnchor="page" w:horzAnchor="margin" w:tblpY="1196"/>
        <w:tblW w:w="5084" w:type="pct"/>
        <w:tblLook w:val="04A0"/>
      </w:tblPr>
      <w:tblGrid>
        <w:gridCol w:w="849"/>
        <w:gridCol w:w="2561"/>
        <w:gridCol w:w="236"/>
        <w:gridCol w:w="3723"/>
        <w:gridCol w:w="12"/>
        <w:gridCol w:w="2351"/>
      </w:tblGrid>
      <w:tr w:rsidR="004E5092" w:rsidRPr="00CD759B" w:rsidTr="004E5092">
        <w:trPr>
          <w:cantSplit/>
          <w:trHeight w:val="11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jc w:val="center"/>
              <w:rPr>
                <w:b/>
              </w:rPr>
            </w:pPr>
            <w:r w:rsidRPr="00CD759B">
              <w:rPr>
                <w:b/>
              </w:rPr>
              <w:lastRenderedPageBreak/>
              <w:t>Внесенные изменения в практическую часть программы.</w:t>
            </w:r>
          </w:p>
          <w:p w:rsidR="004E5092" w:rsidRPr="00CD759B" w:rsidRDefault="004E5092" w:rsidP="004E5092">
            <w:pPr>
              <w:jc w:val="center"/>
              <w:rPr>
                <w:b/>
                <w:sz w:val="32"/>
              </w:rPr>
            </w:pPr>
            <w:r w:rsidRPr="00CD759B">
              <w:rPr>
                <w:b/>
              </w:rPr>
              <w:t>Биология, 8 класс</w:t>
            </w:r>
            <w:r w:rsidRPr="00CD759B">
              <w:rPr>
                <w:b/>
                <w:sz w:val="32"/>
              </w:rPr>
              <w:t>.</w:t>
            </w:r>
          </w:p>
          <w:p w:rsidR="004E5092" w:rsidRPr="00CD759B" w:rsidRDefault="004E5092" w:rsidP="004E5092">
            <w:pPr>
              <w:jc w:val="center"/>
              <w:rPr>
                <w:b/>
                <w:sz w:val="32"/>
              </w:rPr>
            </w:pPr>
            <w:r w:rsidRPr="00CD759B">
              <w:t>В соответствии с рекомендациями введения дополнительного содержания практической части  в используемую программу по сравнению с авторской программой( приложение 14 к письму Министерства образования и науки Челябинской области от 03.08.09№ 103/3431).</w:t>
            </w:r>
          </w:p>
          <w:p w:rsidR="004E5092" w:rsidRPr="00CD759B" w:rsidRDefault="004E5092" w:rsidP="004E5092">
            <w:pPr>
              <w:jc w:val="center"/>
            </w:pPr>
          </w:p>
        </w:tc>
      </w:tr>
      <w:tr w:rsidR="004E5092" w:rsidRPr="00CD759B" w:rsidTr="004E5092">
        <w:trPr>
          <w:cantSplit/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jc w:val="center"/>
              <w:rPr>
                <w:b/>
                <w:szCs w:val="20"/>
              </w:rPr>
            </w:pPr>
            <w:r w:rsidRPr="00CD759B">
              <w:rPr>
                <w:b/>
                <w:szCs w:val="20"/>
              </w:rPr>
              <w:t>№ урока п\п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jc w:val="center"/>
            </w:pPr>
            <w:r w:rsidRPr="00CD759B">
              <w:t>Тема урока по пр</w:t>
            </w:r>
            <w:r w:rsidRPr="00CD759B">
              <w:t>о</w:t>
            </w:r>
            <w:r w:rsidRPr="00CD759B">
              <w:t>грамме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jc w:val="center"/>
            </w:pPr>
            <w:r w:rsidRPr="00CD759B">
              <w:t xml:space="preserve"> Тема лабораторной или практ</w:t>
            </w:r>
            <w:r w:rsidRPr="00CD759B">
              <w:t>и</w:t>
            </w:r>
            <w:r w:rsidRPr="00CD759B">
              <w:t>ческой работы по программе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t>Тема лабораторной или практической работы в краткой формулировке р</w:t>
            </w:r>
            <w:r w:rsidRPr="00CD759B">
              <w:t>а</w:t>
            </w:r>
            <w:r w:rsidRPr="00CD759B">
              <w:t>бочей программы.</w:t>
            </w:r>
          </w:p>
        </w:tc>
      </w:tr>
      <w:tr w:rsidR="004E5092" w:rsidRPr="00CD759B" w:rsidTr="004E5092">
        <w:trPr>
          <w:cantSplit/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jc w:val="center"/>
              <w:rPr>
                <w:szCs w:val="20"/>
              </w:rPr>
            </w:pPr>
            <w:r w:rsidRPr="00CD759B">
              <w:rPr>
                <w:szCs w:val="20"/>
              </w:rPr>
              <w:t>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jc w:val="center"/>
            </w:pPr>
            <w:r w:rsidRPr="00CD759B">
              <w:rPr>
                <w:szCs w:val="20"/>
              </w:rPr>
              <w:t>Строение организма человека (2)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jc w:val="right"/>
            </w:pPr>
          </w:p>
          <w:p w:rsidR="004E5092" w:rsidRPr="00CD759B" w:rsidRDefault="004E5092" w:rsidP="004E5092">
            <w:pPr>
              <w:spacing w:after="200" w:line="276" w:lineRule="auto"/>
              <w:ind w:left="-148" w:firstLine="148"/>
              <w:jc w:val="right"/>
            </w:pPr>
          </w:p>
          <w:p w:rsidR="004E5092" w:rsidRPr="00CD759B" w:rsidRDefault="004E5092" w:rsidP="004E5092">
            <w:pPr>
              <w:jc w:val="right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092" w:rsidRPr="00CD759B" w:rsidRDefault="007A156D" w:rsidP="004E5092">
            <w:pPr>
              <w:spacing w:before="240" w:after="100" w:afterAutospacing="1"/>
              <w:ind w:left="-567" w:right="57"/>
              <w:jc w:val="right"/>
            </w:pPr>
            <w:r w:rsidRPr="00CD759B">
              <w:rPr>
                <w:szCs w:val="20"/>
              </w:rPr>
              <w:t>Лабораторная</w:t>
            </w:r>
            <w:r w:rsidR="004E5092" w:rsidRPr="00CD759B">
              <w:rPr>
                <w:szCs w:val="20"/>
              </w:rPr>
              <w:t xml:space="preserve"> работа №1 Изучение микроскопического строения тканей организма человека.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jc w:val="center"/>
            </w:pPr>
            <w:r w:rsidRPr="00CD759B">
              <w:rPr>
                <w:szCs w:val="20"/>
              </w:rPr>
              <w:t xml:space="preserve">Л/р № 1 Ткани.  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jc w:val="center"/>
              <w:rPr>
                <w:szCs w:val="20"/>
              </w:rPr>
            </w:pPr>
            <w:r w:rsidRPr="00CD759B">
              <w:rPr>
                <w:szCs w:val="20"/>
              </w:rPr>
              <w:t>8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Состав, строение и рост кости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Лабораторная работа №2 Изуч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ние микроскопического строения кости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Л/р № 2 Костная ткань</w:t>
            </w:r>
          </w:p>
        </w:tc>
      </w:tr>
      <w:tr w:rsidR="004E5092" w:rsidRPr="00CD759B" w:rsidTr="004E5092">
        <w:trPr>
          <w:trHeight w:val="157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jc w:val="center"/>
            </w:pPr>
            <w:r w:rsidRPr="00CD759B">
              <w:t>10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Скелет туловища, к</w:t>
            </w:r>
            <w:r w:rsidRPr="00CD759B">
              <w:rPr>
                <w:szCs w:val="20"/>
              </w:rPr>
              <w:t>о</w:t>
            </w:r>
            <w:r w:rsidRPr="00CD759B">
              <w:rPr>
                <w:szCs w:val="20"/>
              </w:rPr>
              <w:t>нечностей и их поясов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</w:pPr>
          </w:p>
          <w:p w:rsidR="004E5092" w:rsidRPr="00CD759B" w:rsidRDefault="004E5092" w:rsidP="004E5092">
            <w:pPr>
              <w:jc w:val="center"/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Лабораторная работа №3 Изуч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ние внешнего вида отдельных костей скелета человека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Л/р № 3 Строение костей</w:t>
            </w:r>
          </w:p>
        </w:tc>
      </w:tr>
      <w:tr w:rsidR="004E5092" w:rsidRPr="00CD759B" w:rsidTr="004E5092">
        <w:trPr>
          <w:trHeight w:val="255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jc w:val="center"/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</w:tcPr>
          <w:p w:rsidR="004E5092" w:rsidRPr="00CD759B" w:rsidRDefault="004E5092" w:rsidP="004E5092">
            <w:pPr>
              <w:jc w:val="center"/>
              <w:rPr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</w:tcPr>
          <w:p w:rsidR="004E5092" w:rsidRPr="00CD759B" w:rsidRDefault="004E5092" w:rsidP="004E5092">
            <w:pPr>
              <w:jc w:val="center"/>
            </w:pPr>
          </w:p>
        </w:tc>
        <w:tc>
          <w:tcPr>
            <w:tcW w:w="1913" w:type="pct"/>
            <w:tcBorders>
              <w:top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12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Работа мышц и ее р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гуляция.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rPr>
                <w:szCs w:val="20"/>
              </w:rPr>
            </w:pPr>
          </w:p>
        </w:tc>
        <w:tc>
          <w:tcPr>
            <w:tcW w:w="1913" w:type="pct"/>
            <w:tcBorders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 xml:space="preserve"> Лабораторная работа №4 Изуч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ние влияния статистической и динамической работы на утомл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ние мышц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jc w:val="center"/>
            </w:pPr>
            <w:r w:rsidRPr="00CD759B">
              <w:rPr>
                <w:szCs w:val="20"/>
              </w:rPr>
              <w:t>Л/р № 4Утомление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Нарушение опорно-двигательной сист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мы.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1" w:rsidRDefault="004E5092" w:rsidP="004E5092">
            <w:pPr>
              <w:jc w:val="center"/>
            </w:pPr>
            <w:r w:rsidRPr="00CD759B">
              <w:t>Практическая работа № 1,2</w:t>
            </w:r>
          </w:p>
          <w:p w:rsidR="004E5092" w:rsidRPr="00CD759B" w:rsidRDefault="004E5092" w:rsidP="004E5092">
            <w:pPr>
              <w:jc w:val="center"/>
            </w:pPr>
            <w:r w:rsidRPr="00CD759B">
              <w:t>Выявление плоскостопия (в</w:t>
            </w:r>
            <w:r w:rsidRPr="00CD759B">
              <w:t>ы</w:t>
            </w:r>
            <w:r w:rsidRPr="00CD759B">
              <w:t>полняется дома), Распознавание на наглядных пособиях органов опорно-двигательной системы.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П/р № 1,2</w:t>
            </w:r>
            <w:r w:rsidRPr="00CD759B">
              <w:t xml:space="preserve"> Выявл</w:t>
            </w:r>
            <w:r w:rsidRPr="00CD759B">
              <w:t>е</w:t>
            </w:r>
            <w:r w:rsidRPr="00CD759B">
              <w:t>ние плоскостопия Распознавание орг</w:t>
            </w:r>
            <w:r w:rsidRPr="00CD759B">
              <w:t>а</w:t>
            </w:r>
            <w:r w:rsidRPr="00CD759B">
              <w:t>нов оп-двиг сист</w:t>
            </w:r>
            <w:r w:rsidRPr="00CD759B">
              <w:t>е</w:t>
            </w:r>
            <w:r w:rsidRPr="00CD759B">
              <w:t>мы.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16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Состав и свойства крови.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Лабораторная работа №5 Изуч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ние микроскопического строения крови (микропрепараты крови человека и лягушки.)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jc w:val="center"/>
            </w:pPr>
            <w:r w:rsidRPr="00CD759B">
              <w:rPr>
                <w:szCs w:val="20"/>
              </w:rPr>
              <w:t xml:space="preserve">Л/р № 5 Строение крови 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19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Сосудистая система. Лимфообращение.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t>Практическая работа № 3,4 И</w:t>
            </w:r>
            <w:r w:rsidRPr="00CD759B">
              <w:t>з</w:t>
            </w:r>
            <w:r w:rsidRPr="00CD759B">
              <w:t>мерение кровяного давления. Подсчет ударов пульса в покое и при физической нагрузке.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П/р № 3,4Измерение кровяного давления и пульса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20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 xml:space="preserve">Сердечно-сосудистые заболевания. 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Лабораторная работа №6 Изуч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ние приемов остановки капи</w:t>
            </w:r>
            <w:r w:rsidRPr="00CD759B">
              <w:rPr>
                <w:szCs w:val="20"/>
              </w:rPr>
              <w:t>л</w:t>
            </w:r>
            <w:r w:rsidRPr="00CD759B">
              <w:rPr>
                <w:szCs w:val="20"/>
              </w:rPr>
              <w:t>лярного, артериального и вено</w:t>
            </w:r>
            <w:r w:rsidRPr="00CD759B">
              <w:rPr>
                <w:szCs w:val="20"/>
              </w:rPr>
              <w:t>з</w:t>
            </w:r>
            <w:r w:rsidRPr="00CD759B">
              <w:rPr>
                <w:szCs w:val="20"/>
              </w:rPr>
              <w:t>ного кровотечений.</w:t>
            </w:r>
          </w:p>
          <w:p w:rsidR="004E5092" w:rsidRPr="00CD759B" w:rsidRDefault="004E5092" w:rsidP="004E5092">
            <w:pPr>
              <w:rPr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Л/р № 6 Остановка кровотечений.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lastRenderedPageBreak/>
              <w:t>21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t>Практическая работа № 5.</w:t>
            </w:r>
          </w:p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t>Распознавание на наглядных п</w:t>
            </w:r>
            <w:r w:rsidRPr="00CD759B">
              <w:t>о</w:t>
            </w:r>
            <w:r w:rsidRPr="00CD759B">
              <w:t>собиях органов системы кров</w:t>
            </w:r>
            <w:r w:rsidRPr="00CD759B">
              <w:t>о</w:t>
            </w:r>
            <w:r w:rsidRPr="00CD759B">
              <w:t>обращения.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П/р № 5</w:t>
            </w:r>
            <w:r w:rsidRPr="00CD759B">
              <w:t xml:space="preserve"> Распозн</w:t>
            </w:r>
            <w:r w:rsidRPr="00CD759B">
              <w:t>а</w:t>
            </w:r>
            <w:r w:rsidRPr="00CD759B">
              <w:t>вание органов кр</w:t>
            </w:r>
            <w:r w:rsidRPr="00CD759B">
              <w:t>о</w:t>
            </w:r>
            <w:r w:rsidRPr="00CD759B">
              <w:t>вообращения.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23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Механизм дыхания. Жизненная емкость легких.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t>Практическая работа № 6,7. И</w:t>
            </w:r>
            <w:r w:rsidRPr="00CD759B">
              <w:t>з</w:t>
            </w:r>
            <w:r w:rsidRPr="00CD759B">
              <w:t>мерение об хвата грудной клетки в состоянии вдоха и выдоха. О</w:t>
            </w:r>
            <w:r w:rsidRPr="00CD759B">
              <w:t>п</w:t>
            </w:r>
            <w:r w:rsidRPr="00CD759B">
              <w:t>ределение частоты дыхания</w:t>
            </w:r>
          </w:p>
          <w:p w:rsidR="004E5092" w:rsidRPr="00CD759B" w:rsidRDefault="004E5092" w:rsidP="004E5092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П/р № 6,7</w:t>
            </w:r>
            <w:r w:rsidRPr="00CD759B">
              <w:t xml:space="preserve"> Измер</w:t>
            </w:r>
            <w:r w:rsidRPr="00CD759B">
              <w:t>е</w:t>
            </w:r>
            <w:r w:rsidRPr="00CD759B">
              <w:t>ние об хвата гру</w:t>
            </w:r>
            <w:r w:rsidRPr="00CD759B">
              <w:t>д</w:t>
            </w:r>
            <w:r w:rsidRPr="00CD759B">
              <w:t>ной клетки, частоты дыхания.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26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t>Практическая работа № 8.</w:t>
            </w:r>
          </w:p>
          <w:p w:rsidR="004E5092" w:rsidRPr="00CD759B" w:rsidRDefault="004E5092" w:rsidP="004E5092">
            <w:r w:rsidRPr="00CD759B">
              <w:t>Распознавание на наглядных п</w:t>
            </w:r>
            <w:r w:rsidRPr="00CD759B">
              <w:t>о</w:t>
            </w:r>
            <w:r w:rsidRPr="00CD759B">
              <w:t>собиях органов дыхательной си</w:t>
            </w:r>
            <w:r w:rsidRPr="00CD759B">
              <w:t>с</w:t>
            </w:r>
            <w:r w:rsidRPr="00CD759B">
              <w:t>темы.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П/р № 8</w:t>
            </w:r>
            <w:r w:rsidRPr="00CD759B">
              <w:t xml:space="preserve"> Распозн</w:t>
            </w:r>
            <w:r w:rsidRPr="00CD759B">
              <w:t>а</w:t>
            </w:r>
            <w:r w:rsidRPr="00CD759B">
              <w:t>вание на органов дыхательной сист</w:t>
            </w:r>
            <w:r w:rsidRPr="00CD759B">
              <w:t>е</w:t>
            </w:r>
            <w:r w:rsidRPr="00CD759B">
              <w:t>мы.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29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Пищеварение в ж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лудке и кишечнике.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Лабораторная работа №7,8</w:t>
            </w:r>
          </w:p>
          <w:p w:rsidR="004E5092" w:rsidRPr="00CD759B" w:rsidRDefault="004E5092" w:rsidP="004E5092">
            <w:r w:rsidRPr="00CD759B">
              <w:rPr>
                <w:szCs w:val="20"/>
              </w:rPr>
              <w:t>Изучение действия ферментов слюны на крах мал. Изучение действия ферментов желудочного сока на белки.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Л/р № 7,8 Изучение действия ферментов слюны и желудо</w:t>
            </w:r>
            <w:r w:rsidRPr="00CD759B">
              <w:rPr>
                <w:szCs w:val="20"/>
              </w:rPr>
              <w:t>ч</w:t>
            </w:r>
            <w:r w:rsidRPr="00CD759B">
              <w:rPr>
                <w:szCs w:val="20"/>
              </w:rPr>
              <w:t>ного сока.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32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  <w:p w:rsidR="004E5092" w:rsidRPr="00CD759B" w:rsidRDefault="004E5092" w:rsidP="004E5092">
            <w:pPr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t>Практическая работа № 9</w:t>
            </w:r>
          </w:p>
          <w:p w:rsidR="004E5092" w:rsidRPr="00CD759B" w:rsidRDefault="004E5092" w:rsidP="004E5092">
            <w:r w:rsidRPr="00CD759B">
              <w:t>Распознавание на наглядных п</w:t>
            </w:r>
            <w:r w:rsidRPr="00CD759B">
              <w:t>о</w:t>
            </w:r>
            <w:r w:rsidRPr="00CD759B">
              <w:t>собиях органов пищеварительной системы.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П/р № 9,</w:t>
            </w:r>
            <w:r w:rsidRPr="00CD759B">
              <w:t xml:space="preserve"> Распозн</w:t>
            </w:r>
            <w:r w:rsidRPr="00CD759B">
              <w:t>а</w:t>
            </w:r>
            <w:r w:rsidRPr="00CD759B">
              <w:t>вание органов п</w:t>
            </w:r>
            <w:r w:rsidRPr="00CD759B">
              <w:t>и</w:t>
            </w:r>
            <w:r w:rsidRPr="00CD759B">
              <w:t>щеварительной си</w:t>
            </w:r>
            <w:r w:rsidRPr="00CD759B">
              <w:t>с</w:t>
            </w:r>
            <w:r w:rsidRPr="00CD759B">
              <w:t>темы.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36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Нормы и режим пит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ния. Нарушения о</w:t>
            </w:r>
            <w:r w:rsidRPr="00CD759B">
              <w:rPr>
                <w:szCs w:val="20"/>
              </w:rPr>
              <w:t>б</w:t>
            </w:r>
            <w:r w:rsidRPr="00CD759B">
              <w:rPr>
                <w:szCs w:val="20"/>
              </w:rPr>
              <w:t>мена веществ.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t>Практическая работа № 10</w:t>
            </w:r>
          </w:p>
          <w:p w:rsidR="004E5092" w:rsidRPr="00CD759B" w:rsidRDefault="004E5092" w:rsidP="004E5092">
            <w:r w:rsidRPr="00CD759B">
              <w:t>Составление пищевых рационов в зависимости от энергозатрат.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П/р № 10 Пищевой  рацион и энергоз</w:t>
            </w:r>
            <w:r w:rsidRPr="00CD759B">
              <w:rPr>
                <w:szCs w:val="20"/>
              </w:rPr>
              <w:t>а</w:t>
            </w:r>
            <w:r w:rsidRPr="00CD759B">
              <w:rPr>
                <w:szCs w:val="20"/>
              </w:rPr>
              <w:t>траты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39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t>Практическая работа № 11</w:t>
            </w:r>
          </w:p>
          <w:p w:rsidR="004E5092" w:rsidRPr="00CD759B" w:rsidRDefault="004E5092" w:rsidP="004E5092">
            <w:pPr>
              <w:jc w:val="center"/>
            </w:pPr>
            <w:r w:rsidRPr="00CD759B">
              <w:t>Распознавание на наглядных п</w:t>
            </w:r>
            <w:r w:rsidRPr="00CD759B">
              <w:t>о</w:t>
            </w:r>
            <w:r w:rsidRPr="00CD759B">
              <w:t>собиях органов мочевыделител</w:t>
            </w:r>
            <w:r w:rsidRPr="00CD759B">
              <w:t>ь</w:t>
            </w:r>
            <w:r w:rsidRPr="00CD759B">
              <w:t>ной системы.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П/р №11</w:t>
            </w:r>
            <w:r w:rsidRPr="00CD759B">
              <w:t xml:space="preserve"> Распозн</w:t>
            </w:r>
            <w:r w:rsidRPr="00CD759B">
              <w:t>а</w:t>
            </w:r>
            <w:r w:rsidRPr="00CD759B">
              <w:t>вание органов моч</w:t>
            </w:r>
            <w:r w:rsidRPr="00CD759B">
              <w:t>е</w:t>
            </w:r>
            <w:r w:rsidRPr="00CD759B">
              <w:t>выделительной си</w:t>
            </w:r>
            <w:r w:rsidRPr="00CD759B">
              <w:t>с</w:t>
            </w:r>
            <w:r w:rsidRPr="00CD759B">
              <w:t>темы.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48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Головной мозг.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Лабораторная работа № 9 Изуч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ние рефлексов продолговатого и среднего мозга</w:t>
            </w:r>
          </w:p>
          <w:p w:rsidR="004E5092" w:rsidRPr="00CD759B" w:rsidRDefault="004E5092" w:rsidP="004E5092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jc w:val="center"/>
            </w:pPr>
            <w:r w:rsidRPr="00CD759B">
              <w:rPr>
                <w:szCs w:val="20"/>
              </w:rPr>
              <w:t>Л/р № 9 Рефлексы продолговатого и среднего мозга</w:t>
            </w:r>
          </w:p>
        </w:tc>
      </w:tr>
      <w:tr w:rsidR="004E5092" w:rsidRPr="00CD759B" w:rsidTr="004E5092">
        <w:trPr>
          <w:trHeight w:val="1671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Нарушения в работе нервной системы и их предупреждение.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t>Практические работы № 12,13 Пальценосная проба и особенн</w:t>
            </w:r>
            <w:r w:rsidRPr="00CD759B">
              <w:t>о</w:t>
            </w:r>
            <w:r w:rsidRPr="00CD759B">
              <w:t>сти  движений, связанных с функциями мозжечка и среднего мозга.</w:t>
            </w:r>
            <w:r w:rsidR="00E313F6">
              <w:t xml:space="preserve"> Изучение рефлексов пр</w:t>
            </w:r>
            <w:r w:rsidR="00E313F6">
              <w:t>о</w:t>
            </w:r>
            <w:r w:rsidR="00E313F6">
              <w:t>долговатого и среднего мозга.</w:t>
            </w:r>
          </w:p>
          <w:p w:rsidR="004E5092" w:rsidRPr="00CD759B" w:rsidRDefault="004E5092" w:rsidP="004E5092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П/р №12,13 Фун</w:t>
            </w:r>
            <w:r w:rsidRPr="00CD759B">
              <w:rPr>
                <w:szCs w:val="20"/>
              </w:rPr>
              <w:t>к</w:t>
            </w:r>
            <w:r w:rsidRPr="00CD759B">
              <w:rPr>
                <w:szCs w:val="20"/>
              </w:rPr>
              <w:t xml:space="preserve">ции </w:t>
            </w:r>
            <w:r w:rsidRPr="00CD759B">
              <w:t>мозжечка и среднего мозга.</w:t>
            </w:r>
          </w:p>
          <w:p w:rsidR="004E5092" w:rsidRPr="00CD759B" w:rsidRDefault="004E5092" w:rsidP="004E5092">
            <w:pPr>
              <w:jc w:val="center"/>
            </w:pP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64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Беременность и роды. Рост и развитие р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бенка после рождения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</w:pPr>
            <w:r w:rsidRPr="00CD759B">
              <w:rPr>
                <w:szCs w:val="20"/>
              </w:rPr>
              <w:t>Лабораторная работа №12 Опр</w:t>
            </w:r>
            <w:r w:rsidRPr="00CD759B">
              <w:rPr>
                <w:szCs w:val="20"/>
              </w:rPr>
              <w:t>е</w:t>
            </w:r>
            <w:r w:rsidRPr="00CD759B">
              <w:rPr>
                <w:szCs w:val="20"/>
              </w:rPr>
              <w:t>деление собственного веса и и</w:t>
            </w:r>
            <w:r w:rsidRPr="00CD759B">
              <w:rPr>
                <w:szCs w:val="20"/>
              </w:rPr>
              <w:t>з</w:t>
            </w:r>
            <w:r w:rsidRPr="00CD759B">
              <w:rPr>
                <w:szCs w:val="20"/>
              </w:rPr>
              <w:t>мерение роста (самонаблюдение)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Л/р № 12 Измерение собственного веса и роста.</w:t>
            </w:r>
          </w:p>
        </w:tc>
      </w:tr>
      <w:tr w:rsidR="004E5092" w:rsidRPr="00CD759B" w:rsidTr="004E5092">
        <w:trPr>
          <w:trHeight w:val="128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lastRenderedPageBreak/>
              <w:t>65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rPr>
                <w:szCs w:val="20"/>
              </w:rPr>
            </w:pPr>
            <w:r w:rsidRPr="00CD759B">
              <w:rPr>
                <w:szCs w:val="20"/>
              </w:rPr>
              <w:t>Социальная и приро</w:t>
            </w:r>
            <w:r w:rsidRPr="00CD759B">
              <w:rPr>
                <w:szCs w:val="20"/>
              </w:rPr>
              <w:t>д</w:t>
            </w:r>
            <w:r w:rsidRPr="00CD759B">
              <w:rPr>
                <w:szCs w:val="20"/>
              </w:rPr>
              <w:t>ная среда человека.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92" w:rsidRPr="00CD759B" w:rsidRDefault="004E5092" w:rsidP="004E5092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t>Практическая работа  №14</w:t>
            </w:r>
          </w:p>
          <w:p w:rsidR="004E5092" w:rsidRPr="00CD759B" w:rsidRDefault="004E5092" w:rsidP="004E5092">
            <w:pPr>
              <w:jc w:val="center"/>
              <w:rPr>
                <w:szCs w:val="20"/>
              </w:rPr>
            </w:pPr>
            <w:r w:rsidRPr="00CD759B">
              <w:t>Анализ и оценка влияния факт</w:t>
            </w:r>
            <w:r w:rsidRPr="00CD759B">
              <w:t>о</w:t>
            </w:r>
            <w:r w:rsidRPr="00CD759B">
              <w:t>ров окружающей среды, факт</w:t>
            </w:r>
            <w:r w:rsidRPr="00CD759B">
              <w:t>о</w:t>
            </w:r>
            <w:r w:rsidRPr="00CD759B">
              <w:t>ров риска на здоровье человека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2" w:rsidRPr="00CD759B" w:rsidRDefault="004E5092" w:rsidP="004E5092">
            <w:r w:rsidRPr="00CD759B">
              <w:rPr>
                <w:szCs w:val="20"/>
              </w:rPr>
              <w:t>П/р № 14Влияние</w:t>
            </w:r>
            <w:r w:rsidRPr="00CD759B">
              <w:t xml:space="preserve"> факто ров риска на здоровье</w:t>
            </w:r>
          </w:p>
        </w:tc>
      </w:tr>
    </w:tbl>
    <w:p w:rsidR="002F63D7" w:rsidRPr="00CD759B" w:rsidRDefault="002F63D7" w:rsidP="002F63D7">
      <w:pPr>
        <w:jc w:val="center"/>
        <w:rPr>
          <w:b/>
        </w:rPr>
      </w:pPr>
    </w:p>
    <w:p w:rsidR="002039E2" w:rsidRPr="00CD759B" w:rsidRDefault="002039E2" w:rsidP="002F63D7">
      <w:pPr>
        <w:jc w:val="center"/>
        <w:rPr>
          <w:b/>
        </w:rPr>
      </w:pPr>
    </w:p>
    <w:p w:rsidR="002039E2" w:rsidRPr="00CD759B" w:rsidRDefault="002039E2" w:rsidP="002F63D7">
      <w:pPr>
        <w:jc w:val="center"/>
        <w:rPr>
          <w:b/>
        </w:rPr>
      </w:pPr>
    </w:p>
    <w:p w:rsidR="001B365A" w:rsidRPr="00CD759B" w:rsidRDefault="001B365A" w:rsidP="001B365A">
      <w:pPr>
        <w:rPr>
          <w:rFonts w:eastAsia="Calibri"/>
          <w:b/>
          <w:bCs/>
          <w:u w:val="single"/>
        </w:rPr>
      </w:pPr>
      <w:r w:rsidRPr="00CD759B">
        <w:rPr>
          <w:rFonts w:eastAsia="Calibri"/>
          <w:b/>
          <w:bCs/>
          <w:szCs w:val="28"/>
          <w:u w:val="single"/>
        </w:rPr>
        <w:t>5.Характеристика контрольно-измерительных материалов, используемых при оц</w:t>
      </w:r>
      <w:r w:rsidRPr="00CD759B">
        <w:rPr>
          <w:rFonts w:eastAsia="Calibri"/>
          <w:b/>
          <w:bCs/>
          <w:szCs w:val="28"/>
          <w:u w:val="single"/>
        </w:rPr>
        <w:t>е</w:t>
      </w:r>
      <w:r w:rsidRPr="00CD759B">
        <w:rPr>
          <w:rFonts w:eastAsia="Calibri"/>
          <w:b/>
          <w:bCs/>
          <w:szCs w:val="28"/>
          <w:u w:val="single"/>
        </w:rPr>
        <w:t>нивании уровня подготовки учащихся</w:t>
      </w:r>
      <w:r w:rsidRPr="00CD759B">
        <w:rPr>
          <w:rFonts w:eastAsia="Calibri"/>
          <w:b/>
          <w:bCs/>
          <w:u w:val="single"/>
        </w:rPr>
        <w:t>.</w:t>
      </w:r>
    </w:p>
    <w:p w:rsidR="001B365A" w:rsidRPr="00CD759B" w:rsidRDefault="001B365A" w:rsidP="001B365A">
      <w:pPr>
        <w:spacing w:before="240"/>
      </w:pPr>
      <w:r w:rsidRPr="00CD759B">
        <w:t>Для проведения контрольных работ используются Тематические тесты «Биология»  8 класс</w:t>
      </w:r>
      <w:r w:rsidR="00B30337" w:rsidRPr="00CD759B">
        <w:t>.</w:t>
      </w:r>
      <w:r w:rsidRPr="00CD759B">
        <w:t xml:space="preserve"> Тесты, рекомендованные  ЦПКИМР г. Магнитогорска, 2009 г</w:t>
      </w:r>
    </w:p>
    <w:p w:rsidR="001B365A" w:rsidRPr="00CD759B" w:rsidRDefault="001B365A" w:rsidP="001B365A">
      <w:pPr>
        <w:tabs>
          <w:tab w:val="left" w:pos="5879"/>
        </w:tabs>
      </w:pPr>
      <w:r w:rsidRPr="00CD759B">
        <w:rPr>
          <w:rFonts w:eastAsia="Calibri"/>
        </w:rPr>
        <w:t xml:space="preserve">Предложенная система контроля отвечает идеям уровневой дифференциации, принятой в </w:t>
      </w:r>
      <w:r w:rsidR="00B30337" w:rsidRPr="00CD759B">
        <w:t>авторской  программе по  биологии, разработанной  В. В. Пасечником, С. В. Суматох</w:t>
      </w:r>
      <w:r w:rsidR="00B30337" w:rsidRPr="00CD759B">
        <w:t>и</w:t>
      </w:r>
      <w:r w:rsidR="00B30337" w:rsidRPr="00CD759B">
        <w:t>ным,  Г. С. Калиновой для  8 класса серия  «Линия жизни», М «Просвещение» 20</w:t>
      </w:r>
      <w:r w:rsidR="000729D7" w:rsidRPr="00CD759B">
        <w:t>08-2011</w:t>
      </w:r>
      <w:r w:rsidR="00B30337" w:rsidRPr="00CD759B">
        <w:t xml:space="preserve">г. </w:t>
      </w:r>
      <w:r w:rsidRPr="00CD759B">
        <w:rPr>
          <w:rFonts w:eastAsia="Calibri"/>
        </w:rPr>
        <w:t>Главная цель такой дифференциации состоит в том, чтобы обеспечить достижение всеми школьниками уровня обязательной подготовки и одновременно создать условия для у</w:t>
      </w:r>
      <w:r w:rsidRPr="00CD759B">
        <w:rPr>
          <w:rFonts w:eastAsia="Calibri"/>
        </w:rPr>
        <w:t>г</w:t>
      </w:r>
      <w:r w:rsidRPr="00CD759B">
        <w:rPr>
          <w:rFonts w:eastAsia="Calibri"/>
        </w:rPr>
        <w:t>лубления и расширения знаний тех учащихся, которые имеют для этого способности, во</w:t>
      </w:r>
      <w:r w:rsidRPr="00CD759B">
        <w:rPr>
          <w:rFonts w:eastAsia="Calibri"/>
        </w:rPr>
        <w:t>з</w:t>
      </w:r>
      <w:r w:rsidRPr="00CD759B">
        <w:rPr>
          <w:rFonts w:eastAsia="Calibri"/>
        </w:rPr>
        <w:t>можности и желание. В соответствии с этим система контроля предусматривает проверку достижения всеми школьниками обязательных результатов обучения, а также дает во</w:t>
      </w:r>
      <w:r w:rsidRPr="00CD759B">
        <w:rPr>
          <w:rFonts w:eastAsia="Calibri"/>
        </w:rPr>
        <w:t>з</w:t>
      </w:r>
      <w:r w:rsidRPr="00CD759B">
        <w:rPr>
          <w:rFonts w:eastAsia="Calibri"/>
        </w:rPr>
        <w:t xml:space="preserve">можность каждому ученику проявить свои знания на более высоком уровне. </w:t>
      </w:r>
    </w:p>
    <w:p w:rsidR="002F3FCB" w:rsidRPr="00CD759B" w:rsidRDefault="002F3FCB" w:rsidP="002F3FCB">
      <w:pPr>
        <w:pStyle w:val="Default"/>
        <w:ind w:right="-20"/>
        <w:jc w:val="center"/>
        <w:rPr>
          <w:b/>
          <w:color w:val="auto"/>
          <w:sz w:val="28"/>
          <w:szCs w:val="28"/>
        </w:rPr>
      </w:pPr>
    </w:p>
    <w:p w:rsidR="002F3FCB" w:rsidRPr="00CD759B" w:rsidRDefault="002F3FCB" w:rsidP="002F3FCB">
      <w:pPr>
        <w:pStyle w:val="Default"/>
        <w:ind w:right="-20"/>
        <w:jc w:val="center"/>
        <w:rPr>
          <w:b/>
          <w:bCs/>
          <w:color w:val="auto"/>
          <w:sz w:val="28"/>
          <w:szCs w:val="28"/>
        </w:rPr>
      </w:pPr>
      <w:r w:rsidRPr="00CD759B">
        <w:rPr>
          <w:b/>
          <w:color w:val="auto"/>
          <w:sz w:val="28"/>
          <w:szCs w:val="28"/>
        </w:rPr>
        <w:t>Характеристика контрольно-измерительных материалов</w:t>
      </w:r>
    </w:p>
    <w:p w:rsidR="002F3FCB" w:rsidRPr="00CD759B" w:rsidRDefault="002F3FCB" w:rsidP="002F3FCB">
      <w:pPr>
        <w:pStyle w:val="Default"/>
        <w:ind w:right="-20"/>
        <w:jc w:val="center"/>
        <w:rPr>
          <w:b/>
          <w:color w:val="auto"/>
          <w:sz w:val="28"/>
          <w:szCs w:val="28"/>
        </w:rPr>
      </w:pPr>
      <w:r w:rsidRPr="00CD759B">
        <w:rPr>
          <w:b/>
          <w:bCs/>
          <w:color w:val="auto"/>
          <w:sz w:val="28"/>
          <w:szCs w:val="28"/>
        </w:rPr>
        <w:t>итогового  т</w:t>
      </w:r>
      <w:r w:rsidR="00CD759B">
        <w:rPr>
          <w:b/>
          <w:bCs/>
          <w:color w:val="auto"/>
          <w:sz w:val="28"/>
          <w:szCs w:val="28"/>
        </w:rPr>
        <w:t>е</w:t>
      </w:r>
      <w:r w:rsidRPr="00CD759B">
        <w:rPr>
          <w:b/>
          <w:bCs/>
          <w:color w:val="auto"/>
          <w:sz w:val="28"/>
          <w:szCs w:val="28"/>
        </w:rPr>
        <w:t xml:space="preserve">ста по курсу </w:t>
      </w:r>
      <w:r w:rsidRPr="00CD759B">
        <w:rPr>
          <w:b/>
          <w:color w:val="auto"/>
          <w:sz w:val="28"/>
          <w:szCs w:val="20"/>
        </w:rPr>
        <w:t>«Биология».8 класс</w:t>
      </w:r>
    </w:p>
    <w:p w:rsidR="002F3FCB" w:rsidRPr="00CD759B" w:rsidRDefault="002F3FCB" w:rsidP="002F3FCB">
      <w:pPr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2F3FCB" w:rsidRPr="00CD759B" w:rsidRDefault="002F3FCB" w:rsidP="002F3FCB">
      <w:pPr>
        <w:jc w:val="center"/>
      </w:pPr>
      <w:r w:rsidRPr="00CD759B">
        <w:t>СПЕЦИФИКАЦИЯ</w:t>
      </w:r>
    </w:p>
    <w:p w:rsidR="002F3FCB" w:rsidRPr="00CD759B" w:rsidRDefault="002F3FCB" w:rsidP="002F3F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759B">
        <w:rPr>
          <w:b/>
          <w:bCs/>
          <w:color w:val="auto"/>
          <w:sz w:val="28"/>
          <w:szCs w:val="28"/>
        </w:rPr>
        <w:t xml:space="preserve">1. Назначение работы – </w:t>
      </w:r>
      <w:r w:rsidRPr="00CD759B">
        <w:rPr>
          <w:color w:val="auto"/>
          <w:sz w:val="28"/>
          <w:szCs w:val="28"/>
        </w:rPr>
        <w:t>оценить уровень общеобразовательной подг</w:t>
      </w:r>
      <w:r w:rsidRPr="00CD759B">
        <w:rPr>
          <w:color w:val="auto"/>
          <w:sz w:val="28"/>
          <w:szCs w:val="28"/>
        </w:rPr>
        <w:t>о</w:t>
      </w:r>
      <w:r w:rsidRPr="00CD759B">
        <w:rPr>
          <w:color w:val="auto"/>
          <w:sz w:val="28"/>
          <w:szCs w:val="28"/>
        </w:rPr>
        <w:t xml:space="preserve">товки по биологии учащихся 8 класса общеобразовательных учреждений. </w:t>
      </w:r>
    </w:p>
    <w:p w:rsidR="002F3FCB" w:rsidRPr="00CD759B" w:rsidRDefault="002F3FCB" w:rsidP="002F3F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759B">
        <w:rPr>
          <w:b/>
          <w:bCs/>
          <w:color w:val="auto"/>
          <w:sz w:val="28"/>
          <w:szCs w:val="28"/>
        </w:rPr>
        <w:t>2. Документы, определяющие нормативно-правовую базу итогов</w:t>
      </w:r>
      <w:r w:rsidRPr="00CD759B">
        <w:rPr>
          <w:b/>
          <w:bCs/>
          <w:color w:val="auto"/>
          <w:sz w:val="28"/>
          <w:szCs w:val="28"/>
        </w:rPr>
        <w:t>о</w:t>
      </w:r>
      <w:r w:rsidRPr="00CD759B">
        <w:rPr>
          <w:b/>
          <w:bCs/>
          <w:color w:val="auto"/>
          <w:sz w:val="28"/>
          <w:szCs w:val="28"/>
        </w:rPr>
        <w:t>го контроля</w:t>
      </w:r>
    </w:p>
    <w:p w:rsidR="002F3FCB" w:rsidRPr="00CD759B" w:rsidRDefault="002F3FCB" w:rsidP="002F3F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759B">
        <w:rPr>
          <w:color w:val="auto"/>
          <w:sz w:val="28"/>
          <w:szCs w:val="28"/>
        </w:rPr>
        <w:t>Содержание итоговой  работы определяется на основе Федерального компонента государственного стандарта основного общего образования по биологии (приказ Минобразования России от 05.03.2004 № 1089 «Об утве</w:t>
      </w:r>
      <w:r w:rsidRPr="00CD759B">
        <w:rPr>
          <w:color w:val="auto"/>
          <w:sz w:val="28"/>
          <w:szCs w:val="28"/>
        </w:rPr>
        <w:t>р</w:t>
      </w:r>
      <w:r w:rsidRPr="00CD759B">
        <w:rPr>
          <w:color w:val="auto"/>
          <w:sz w:val="28"/>
          <w:szCs w:val="28"/>
        </w:rPr>
        <w:t>ждении федерального компонента государственных образовательных ста</w:t>
      </w:r>
      <w:r w:rsidRPr="00CD759B">
        <w:rPr>
          <w:color w:val="auto"/>
          <w:sz w:val="28"/>
          <w:szCs w:val="28"/>
        </w:rPr>
        <w:t>н</w:t>
      </w:r>
      <w:r w:rsidRPr="00CD759B">
        <w:rPr>
          <w:color w:val="auto"/>
          <w:sz w:val="28"/>
          <w:szCs w:val="28"/>
        </w:rPr>
        <w:t>дартов общего, основного общего и среднего (полного) общего образов</w:t>
      </w:r>
      <w:r w:rsidRPr="00CD759B">
        <w:rPr>
          <w:color w:val="auto"/>
          <w:sz w:val="28"/>
          <w:szCs w:val="28"/>
        </w:rPr>
        <w:t>а</w:t>
      </w:r>
      <w:r w:rsidRPr="00CD759B">
        <w:rPr>
          <w:color w:val="auto"/>
          <w:sz w:val="28"/>
          <w:szCs w:val="28"/>
        </w:rPr>
        <w:t>ния»).</w:t>
      </w:r>
    </w:p>
    <w:p w:rsidR="002F3FCB" w:rsidRPr="00CD759B" w:rsidRDefault="002F3FCB" w:rsidP="002F3F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759B">
        <w:rPr>
          <w:b/>
          <w:color w:val="auto"/>
          <w:sz w:val="28"/>
          <w:szCs w:val="28"/>
        </w:rPr>
        <w:t>3</w:t>
      </w:r>
      <w:r w:rsidRPr="00CD759B">
        <w:rPr>
          <w:color w:val="auto"/>
          <w:sz w:val="28"/>
          <w:szCs w:val="28"/>
        </w:rPr>
        <w:t xml:space="preserve">. </w:t>
      </w:r>
      <w:r w:rsidRPr="00CD759B">
        <w:rPr>
          <w:b/>
          <w:color w:val="auto"/>
          <w:sz w:val="28"/>
          <w:szCs w:val="28"/>
        </w:rPr>
        <w:t xml:space="preserve">Характеристика </w:t>
      </w:r>
      <w:r w:rsidRPr="00CD759B">
        <w:rPr>
          <w:b/>
          <w:bCs/>
          <w:color w:val="auto"/>
          <w:sz w:val="28"/>
          <w:szCs w:val="28"/>
        </w:rPr>
        <w:t xml:space="preserve">структуры и содержания </w:t>
      </w:r>
      <w:r w:rsidRPr="00CD759B">
        <w:rPr>
          <w:b/>
          <w:color w:val="auto"/>
          <w:sz w:val="28"/>
          <w:szCs w:val="28"/>
        </w:rPr>
        <w:t>контрольно – измер</w:t>
      </w:r>
      <w:r w:rsidRPr="00CD759B">
        <w:rPr>
          <w:b/>
          <w:color w:val="auto"/>
          <w:sz w:val="28"/>
          <w:szCs w:val="28"/>
        </w:rPr>
        <w:t>и</w:t>
      </w:r>
      <w:r w:rsidRPr="00CD759B">
        <w:rPr>
          <w:b/>
          <w:color w:val="auto"/>
          <w:sz w:val="28"/>
          <w:szCs w:val="28"/>
        </w:rPr>
        <w:t>тельных материалов для проведения итогового</w:t>
      </w:r>
      <w:r w:rsidRPr="00CD759B">
        <w:rPr>
          <w:b/>
          <w:bCs/>
          <w:color w:val="auto"/>
          <w:sz w:val="28"/>
          <w:szCs w:val="28"/>
        </w:rPr>
        <w:t xml:space="preserve"> т</w:t>
      </w:r>
      <w:r w:rsidR="00CD759B">
        <w:rPr>
          <w:b/>
          <w:bCs/>
          <w:color w:val="auto"/>
          <w:sz w:val="28"/>
          <w:szCs w:val="28"/>
        </w:rPr>
        <w:t>е</w:t>
      </w:r>
      <w:r w:rsidRPr="00CD759B">
        <w:rPr>
          <w:b/>
          <w:bCs/>
          <w:color w:val="auto"/>
          <w:sz w:val="28"/>
          <w:szCs w:val="28"/>
        </w:rPr>
        <w:t xml:space="preserve">ста по курсу </w:t>
      </w:r>
      <w:r w:rsidRPr="00CD759B">
        <w:rPr>
          <w:b/>
          <w:color w:val="auto"/>
          <w:sz w:val="28"/>
          <w:szCs w:val="20"/>
        </w:rPr>
        <w:t>«Биол</w:t>
      </w:r>
      <w:r w:rsidRPr="00CD759B">
        <w:rPr>
          <w:b/>
          <w:color w:val="auto"/>
          <w:sz w:val="28"/>
          <w:szCs w:val="20"/>
        </w:rPr>
        <w:t>о</w:t>
      </w:r>
      <w:r w:rsidRPr="00CD759B">
        <w:rPr>
          <w:b/>
          <w:color w:val="auto"/>
          <w:sz w:val="28"/>
          <w:szCs w:val="20"/>
        </w:rPr>
        <w:t>гия». 8 класс</w:t>
      </w:r>
      <w:r w:rsidRPr="00CD759B">
        <w:rPr>
          <w:color w:val="auto"/>
          <w:sz w:val="28"/>
          <w:szCs w:val="28"/>
        </w:rPr>
        <w:t xml:space="preserve"> Работа состоит из трех частей.</w:t>
      </w:r>
    </w:p>
    <w:p w:rsidR="002F3FCB" w:rsidRPr="00CD759B" w:rsidRDefault="002F3FCB" w:rsidP="002F3FCB">
      <w:pPr>
        <w:ind w:firstLine="709"/>
        <w:jc w:val="both"/>
        <w:rPr>
          <w:sz w:val="28"/>
          <w:szCs w:val="28"/>
        </w:rPr>
      </w:pPr>
      <w:r w:rsidRPr="00CD759B">
        <w:rPr>
          <w:sz w:val="28"/>
          <w:szCs w:val="28"/>
        </w:rPr>
        <w:t>Часть 1 содержит 13 заданий  с выбором одного верного ответа из ч</w:t>
      </w:r>
      <w:r w:rsidRPr="00CD759B">
        <w:rPr>
          <w:sz w:val="28"/>
          <w:szCs w:val="28"/>
        </w:rPr>
        <w:t>е</w:t>
      </w:r>
      <w:r w:rsidRPr="00CD759B">
        <w:rPr>
          <w:sz w:val="28"/>
          <w:szCs w:val="28"/>
        </w:rPr>
        <w:t>тырех предложенных, из них 9 – базового и 4 – повышенного уровня.</w:t>
      </w:r>
    </w:p>
    <w:p w:rsidR="002F3FCB" w:rsidRPr="00CD759B" w:rsidRDefault="002F3FCB" w:rsidP="002F3FCB">
      <w:pPr>
        <w:ind w:firstLine="709"/>
        <w:jc w:val="both"/>
        <w:rPr>
          <w:sz w:val="28"/>
          <w:szCs w:val="28"/>
        </w:rPr>
      </w:pPr>
      <w:r w:rsidRPr="00CD759B">
        <w:rPr>
          <w:sz w:val="28"/>
          <w:szCs w:val="28"/>
        </w:rPr>
        <w:t>Часть 2 включает 3 задания повышенного уровня сложности: 1 с выб</w:t>
      </w:r>
      <w:r w:rsidRPr="00CD759B">
        <w:rPr>
          <w:sz w:val="28"/>
          <w:szCs w:val="28"/>
        </w:rPr>
        <w:t>о</w:t>
      </w:r>
      <w:r w:rsidRPr="00CD759B">
        <w:rPr>
          <w:sz w:val="28"/>
          <w:szCs w:val="28"/>
        </w:rPr>
        <w:t>ром нескольких верных ответов из шести,  1 на соответствие между биолог</w:t>
      </w:r>
      <w:r w:rsidRPr="00CD759B">
        <w:rPr>
          <w:sz w:val="28"/>
          <w:szCs w:val="28"/>
        </w:rPr>
        <w:t>и</w:t>
      </w:r>
      <w:r w:rsidRPr="00CD759B">
        <w:rPr>
          <w:sz w:val="28"/>
          <w:szCs w:val="28"/>
        </w:rPr>
        <w:t>ческими процессами и явлениями,  1 на определение последовательности процессов.</w:t>
      </w:r>
    </w:p>
    <w:p w:rsidR="002F3FCB" w:rsidRPr="00CD759B" w:rsidRDefault="002F3FCB" w:rsidP="002F3FCB">
      <w:pPr>
        <w:ind w:firstLine="709"/>
        <w:jc w:val="both"/>
        <w:rPr>
          <w:sz w:val="28"/>
          <w:szCs w:val="28"/>
        </w:rPr>
      </w:pPr>
      <w:r w:rsidRPr="00CD759B">
        <w:rPr>
          <w:sz w:val="28"/>
          <w:szCs w:val="28"/>
        </w:rPr>
        <w:lastRenderedPageBreak/>
        <w:t>Часть 3 включает 2 задания высокого уровня сложности: одно – на н</w:t>
      </w:r>
      <w:r w:rsidRPr="00CD759B">
        <w:rPr>
          <w:sz w:val="28"/>
          <w:szCs w:val="28"/>
        </w:rPr>
        <w:t>а</w:t>
      </w:r>
      <w:r w:rsidRPr="00CD759B">
        <w:rPr>
          <w:sz w:val="28"/>
          <w:szCs w:val="28"/>
        </w:rPr>
        <w:t>хождение ошибок в тексте, второе -  с дачей свободного ответа.Верное в</w:t>
      </w:r>
      <w:r w:rsidRPr="00CD759B">
        <w:rPr>
          <w:sz w:val="28"/>
          <w:szCs w:val="28"/>
        </w:rPr>
        <w:t>ы</w:t>
      </w:r>
      <w:r w:rsidRPr="00CD759B">
        <w:rPr>
          <w:sz w:val="28"/>
          <w:szCs w:val="28"/>
        </w:rPr>
        <w:t>полнение каждого задания базового и повышенного уровня части 1 оценив</w:t>
      </w:r>
      <w:r w:rsidRPr="00CD759B">
        <w:rPr>
          <w:sz w:val="28"/>
          <w:szCs w:val="28"/>
        </w:rPr>
        <w:t>а</w:t>
      </w:r>
      <w:r w:rsidRPr="00CD759B">
        <w:rPr>
          <w:sz w:val="28"/>
          <w:szCs w:val="28"/>
        </w:rPr>
        <w:t>ется одним баллом. Задания части 2 оценивается от нуля до двух баллов в з</w:t>
      </w:r>
      <w:r w:rsidRPr="00CD759B">
        <w:rPr>
          <w:sz w:val="28"/>
          <w:szCs w:val="28"/>
        </w:rPr>
        <w:t>а</w:t>
      </w:r>
      <w:r w:rsidRPr="00CD759B">
        <w:rPr>
          <w:sz w:val="28"/>
          <w:szCs w:val="28"/>
        </w:rPr>
        <w:t>висимости от правильности ответа. Задания части 3 высокого уровня сло</w:t>
      </w:r>
      <w:r w:rsidRPr="00CD759B">
        <w:rPr>
          <w:sz w:val="28"/>
          <w:szCs w:val="28"/>
        </w:rPr>
        <w:t>ж</w:t>
      </w:r>
      <w:r w:rsidRPr="00CD759B">
        <w:rPr>
          <w:sz w:val="28"/>
          <w:szCs w:val="28"/>
        </w:rPr>
        <w:t>ности – от нуля до трех баллов в зависимости от полноты и правильности о</w:t>
      </w:r>
      <w:r w:rsidRPr="00CD759B">
        <w:rPr>
          <w:sz w:val="28"/>
          <w:szCs w:val="28"/>
        </w:rPr>
        <w:t>т</w:t>
      </w:r>
      <w:r w:rsidRPr="00CD759B">
        <w:rPr>
          <w:sz w:val="28"/>
          <w:szCs w:val="28"/>
        </w:rPr>
        <w:t>вета.</w:t>
      </w:r>
    </w:p>
    <w:p w:rsidR="002F3FCB" w:rsidRPr="00CD759B" w:rsidRDefault="002F3FCB" w:rsidP="002F3FCB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59B">
        <w:rPr>
          <w:rFonts w:ascii="Times New Roman" w:hAnsi="Times New Roman"/>
          <w:b/>
          <w:sz w:val="28"/>
          <w:szCs w:val="28"/>
        </w:rPr>
        <w:t>Распределение заданий итоговой работы по частям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015"/>
        <w:gridCol w:w="1089"/>
        <w:gridCol w:w="1955"/>
        <w:gridCol w:w="2637"/>
        <w:gridCol w:w="2333"/>
      </w:tblGrid>
      <w:tr w:rsidR="002F3FCB" w:rsidRPr="00CD759B" w:rsidTr="002F3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Часть работы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Число заданий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Максимальный первичный балл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rPr>
                <w:b/>
              </w:rPr>
            </w:pPr>
            <w:r w:rsidRPr="00CD759B">
              <w:rPr>
                <w:b/>
              </w:rPr>
              <w:t>Процент максимал</w:t>
            </w:r>
            <w:r w:rsidRPr="00CD759B">
              <w:rPr>
                <w:b/>
              </w:rPr>
              <w:t>ь</w:t>
            </w:r>
            <w:r w:rsidRPr="00CD759B">
              <w:rPr>
                <w:b/>
              </w:rPr>
              <w:t>ного первичного ба</w:t>
            </w:r>
            <w:r w:rsidRPr="00CD759B">
              <w:rPr>
                <w:b/>
              </w:rPr>
              <w:t>л</w:t>
            </w:r>
            <w:r w:rsidRPr="00CD759B">
              <w:rPr>
                <w:b/>
              </w:rPr>
              <w:t>ла за задания данной части от максимал</w:t>
            </w:r>
            <w:r w:rsidRPr="00CD759B">
              <w:rPr>
                <w:b/>
              </w:rPr>
              <w:t>ь</w:t>
            </w:r>
            <w:r w:rsidRPr="00CD759B">
              <w:rPr>
                <w:b/>
              </w:rPr>
              <w:t>ного первичного ба</w:t>
            </w:r>
            <w:r w:rsidRPr="00CD759B">
              <w:rPr>
                <w:b/>
              </w:rPr>
              <w:t>л</w:t>
            </w:r>
            <w:r w:rsidRPr="00CD759B">
              <w:rPr>
                <w:b/>
              </w:rPr>
              <w:t>ла за всю роботу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Тип заданий</w:t>
            </w:r>
          </w:p>
        </w:tc>
      </w:tr>
      <w:tr w:rsidR="002F3FCB" w:rsidRPr="00CD759B" w:rsidTr="002F3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both"/>
            </w:pPr>
            <w:r w:rsidRPr="00CD759B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13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52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rPr>
                <w:b/>
              </w:rPr>
            </w:pPr>
            <w:r w:rsidRPr="00CD759B">
              <w:rPr>
                <w:b/>
              </w:rPr>
              <w:t>С выбором ответа</w:t>
            </w:r>
          </w:p>
        </w:tc>
      </w:tr>
      <w:tr w:rsidR="002F3FCB" w:rsidRPr="00CD759B" w:rsidTr="002F3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both"/>
            </w:pPr>
            <w:r w:rsidRPr="00CD759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rPr>
                <w:b/>
              </w:rPr>
            </w:pPr>
            <w:r w:rsidRPr="00CD759B">
              <w:rPr>
                <w:b/>
              </w:rPr>
              <w:t>С кратким отв</w:t>
            </w:r>
            <w:r w:rsidRPr="00CD759B">
              <w:rPr>
                <w:b/>
              </w:rPr>
              <w:t>е</w:t>
            </w:r>
            <w:r w:rsidRPr="00CD759B">
              <w:rPr>
                <w:b/>
              </w:rPr>
              <w:t>том</w:t>
            </w:r>
          </w:p>
        </w:tc>
      </w:tr>
      <w:tr w:rsidR="002F3FCB" w:rsidRPr="00CD759B" w:rsidTr="002F3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both"/>
            </w:pPr>
            <w:r w:rsidRPr="00CD759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24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rPr>
                <w:b/>
              </w:rPr>
            </w:pPr>
            <w:r w:rsidRPr="00CD759B">
              <w:rPr>
                <w:b/>
              </w:rPr>
              <w:t>С развернутым о</w:t>
            </w:r>
            <w:r w:rsidRPr="00CD759B">
              <w:rPr>
                <w:b/>
              </w:rPr>
              <w:t>т</w:t>
            </w:r>
            <w:r w:rsidRPr="00CD759B">
              <w:rPr>
                <w:b/>
              </w:rPr>
              <w:t>ветом</w:t>
            </w:r>
          </w:p>
        </w:tc>
      </w:tr>
      <w:tr w:rsidR="002F3FCB" w:rsidRPr="00CD759B" w:rsidTr="002F3FC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итого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25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B" w:rsidRPr="00CD759B" w:rsidRDefault="002F3FCB">
            <w:pPr>
              <w:jc w:val="both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B" w:rsidRPr="00CD759B" w:rsidRDefault="002F3FCB">
            <w:pPr>
              <w:jc w:val="both"/>
            </w:pPr>
          </w:p>
        </w:tc>
      </w:tr>
    </w:tbl>
    <w:p w:rsidR="002F3FCB" w:rsidRPr="00CD759B" w:rsidRDefault="002F3FCB" w:rsidP="002F3FCB">
      <w:pPr>
        <w:ind w:firstLine="709"/>
        <w:jc w:val="both"/>
        <w:rPr>
          <w:b/>
          <w:sz w:val="28"/>
          <w:szCs w:val="28"/>
        </w:rPr>
      </w:pPr>
    </w:p>
    <w:p w:rsidR="002F3FCB" w:rsidRPr="00CD759B" w:rsidRDefault="002F3FCB" w:rsidP="002F3FCB">
      <w:pPr>
        <w:pStyle w:val="10"/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2F3FCB" w:rsidRPr="00CD759B" w:rsidRDefault="002F3FCB" w:rsidP="002F3FCB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59B">
        <w:rPr>
          <w:rFonts w:ascii="Times New Roman" w:hAnsi="Times New Roman"/>
          <w:b/>
          <w:sz w:val="28"/>
          <w:szCs w:val="28"/>
        </w:rPr>
        <w:t>Распределение заданий по основным содержательным блокам курса биологии 8 класса.</w:t>
      </w:r>
    </w:p>
    <w:p w:rsidR="002F3FCB" w:rsidRPr="00CD759B" w:rsidRDefault="002F3FCB" w:rsidP="002F3FCB">
      <w:pPr>
        <w:pStyle w:val="10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134"/>
        <w:gridCol w:w="1134"/>
        <w:gridCol w:w="1134"/>
        <w:gridCol w:w="2126"/>
      </w:tblGrid>
      <w:tr w:rsidR="002F3FCB" w:rsidRPr="00CD759B" w:rsidTr="002F3FCB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 xml:space="preserve">Содержательные блоки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Число заданий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Максимальный первичный балл</w:t>
            </w:r>
          </w:p>
        </w:tc>
      </w:tr>
      <w:tr w:rsidR="002F3FCB" w:rsidRPr="00CD759B" w:rsidTr="002F3F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CB" w:rsidRPr="00CD759B" w:rsidRDefault="002F3F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Часть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Часть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  <w:rPr>
                <w:b/>
              </w:rPr>
            </w:pPr>
            <w:r w:rsidRPr="00CD759B">
              <w:rPr>
                <w:b/>
              </w:rPr>
              <w:t>Часть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CB" w:rsidRPr="00CD759B" w:rsidRDefault="002F3FCB">
            <w:pPr>
              <w:rPr>
                <w:b/>
              </w:rPr>
            </w:pPr>
          </w:p>
        </w:tc>
      </w:tr>
      <w:tr w:rsidR="002F3FCB" w:rsidRPr="00CD759B" w:rsidTr="002F3F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Биология как наука. Методы н</w:t>
            </w:r>
            <w:r w:rsidRPr="00CD759B">
              <w:t>а</w:t>
            </w:r>
            <w:r w:rsidRPr="00CD759B">
              <w:t>учного познания.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1</w:t>
            </w:r>
          </w:p>
        </w:tc>
      </w:tr>
      <w:tr w:rsidR="002F3FCB" w:rsidRPr="00CD759B" w:rsidTr="002F3F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Клетка как биологическая система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13</w:t>
            </w:r>
          </w:p>
        </w:tc>
      </w:tr>
      <w:tr w:rsidR="002F3FCB" w:rsidRPr="00CD759B" w:rsidTr="002F3F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Организм как биологическая си</w:t>
            </w:r>
            <w:r w:rsidRPr="00CD759B">
              <w:t>с</w:t>
            </w:r>
            <w:r w:rsidRPr="00CD759B"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11</w:t>
            </w:r>
          </w:p>
        </w:tc>
      </w:tr>
      <w:tr w:rsidR="002F3FCB" w:rsidRPr="00CD759B" w:rsidTr="002F3F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right"/>
            </w:pPr>
            <w:r w:rsidRPr="00CD759B"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25</w:t>
            </w:r>
          </w:p>
        </w:tc>
      </w:tr>
    </w:tbl>
    <w:p w:rsidR="002F3FCB" w:rsidRPr="00CD759B" w:rsidRDefault="002F3FCB" w:rsidP="002F3FCB">
      <w:pPr>
        <w:jc w:val="both"/>
        <w:rPr>
          <w:sz w:val="28"/>
          <w:szCs w:val="28"/>
        </w:rPr>
      </w:pPr>
    </w:p>
    <w:p w:rsidR="002F3FCB" w:rsidRPr="00CD759B" w:rsidRDefault="002F3FCB" w:rsidP="002F3FCB">
      <w:pPr>
        <w:ind w:firstLine="709"/>
        <w:jc w:val="both"/>
        <w:rPr>
          <w:sz w:val="28"/>
          <w:szCs w:val="28"/>
        </w:rPr>
      </w:pPr>
      <w:r w:rsidRPr="00CD759B">
        <w:rPr>
          <w:b/>
          <w:sz w:val="28"/>
          <w:szCs w:val="28"/>
        </w:rPr>
        <w:t>Первый блок «Биология как наука. Методы научного познания»</w:t>
      </w:r>
      <w:r w:rsidRPr="00CD759B">
        <w:rPr>
          <w:sz w:val="28"/>
          <w:szCs w:val="28"/>
        </w:rPr>
        <w:t xml:space="preserve"> включает материал об общих признаках биологической системы.</w:t>
      </w:r>
    </w:p>
    <w:p w:rsidR="002F3FCB" w:rsidRPr="00CD759B" w:rsidRDefault="002F3FCB" w:rsidP="002F3FCB">
      <w:pPr>
        <w:ind w:firstLine="709"/>
        <w:jc w:val="both"/>
        <w:rPr>
          <w:sz w:val="28"/>
          <w:szCs w:val="28"/>
        </w:rPr>
      </w:pPr>
      <w:r w:rsidRPr="00CD759B">
        <w:rPr>
          <w:b/>
          <w:sz w:val="28"/>
          <w:szCs w:val="28"/>
        </w:rPr>
        <w:t>Второй блок «Клетка как биологическая система»</w:t>
      </w:r>
      <w:r w:rsidRPr="00CD759B">
        <w:rPr>
          <w:sz w:val="28"/>
          <w:szCs w:val="28"/>
        </w:rPr>
        <w:t xml:space="preserve"> содержит зад</w:t>
      </w:r>
      <w:r w:rsidRPr="00CD759B">
        <w:rPr>
          <w:sz w:val="28"/>
          <w:szCs w:val="28"/>
        </w:rPr>
        <w:t>а</w:t>
      </w:r>
      <w:r w:rsidRPr="00CD759B">
        <w:rPr>
          <w:sz w:val="28"/>
          <w:szCs w:val="28"/>
        </w:rPr>
        <w:t>ния, проверяющие знания о строении и функциях клетки, ее химической о</w:t>
      </w:r>
      <w:r w:rsidRPr="00CD759B">
        <w:rPr>
          <w:sz w:val="28"/>
          <w:szCs w:val="28"/>
        </w:rPr>
        <w:t>р</w:t>
      </w:r>
      <w:r w:rsidRPr="00CD759B">
        <w:rPr>
          <w:sz w:val="28"/>
          <w:szCs w:val="28"/>
        </w:rPr>
        <w:t>ганизации, гене и генетическом коде, метаболизме, их многообразии, дел</w:t>
      </w:r>
      <w:r w:rsidRPr="00CD759B">
        <w:rPr>
          <w:sz w:val="28"/>
          <w:szCs w:val="28"/>
        </w:rPr>
        <w:t>е</w:t>
      </w:r>
      <w:r w:rsidRPr="00CD759B">
        <w:rPr>
          <w:sz w:val="28"/>
          <w:szCs w:val="28"/>
        </w:rPr>
        <w:t>нии клеток; умения устанавливать взаимосвязь строения и функции органо</w:t>
      </w:r>
      <w:r w:rsidRPr="00CD759B">
        <w:rPr>
          <w:sz w:val="28"/>
          <w:szCs w:val="28"/>
        </w:rPr>
        <w:t>и</w:t>
      </w:r>
      <w:r w:rsidRPr="00CD759B">
        <w:rPr>
          <w:sz w:val="28"/>
          <w:szCs w:val="28"/>
        </w:rPr>
        <w:t>дов клетки; распознавать и сравнивать клетки разных организмов и проце</w:t>
      </w:r>
      <w:r w:rsidRPr="00CD759B">
        <w:rPr>
          <w:sz w:val="28"/>
          <w:szCs w:val="28"/>
        </w:rPr>
        <w:t>с</w:t>
      </w:r>
      <w:r w:rsidRPr="00CD759B">
        <w:rPr>
          <w:sz w:val="28"/>
          <w:szCs w:val="28"/>
        </w:rPr>
        <w:t>сов протекающих в них.</w:t>
      </w:r>
    </w:p>
    <w:p w:rsidR="002F3FCB" w:rsidRPr="00CD759B" w:rsidRDefault="002F3FCB" w:rsidP="002F3FCB">
      <w:pPr>
        <w:ind w:firstLine="709"/>
        <w:jc w:val="both"/>
        <w:rPr>
          <w:sz w:val="28"/>
          <w:szCs w:val="28"/>
        </w:rPr>
      </w:pPr>
      <w:r w:rsidRPr="00CD759B">
        <w:rPr>
          <w:b/>
          <w:sz w:val="28"/>
          <w:szCs w:val="28"/>
        </w:rPr>
        <w:t xml:space="preserve">Третий блок «Организм как биологическая система» </w:t>
      </w:r>
      <w:r w:rsidRPr="00CD759B">
        <w:rPr>
          <w:sz w:val="28"/>
          <w:szCs w:val="28"/>
        </w:rPr>
        <w:t>контролирует усвоение знаний о вирусах, об организменном уровне организации жизни, присущих ему закономерностях, о вредном влиянии мутагенов, алкоголя, наркотиков, никотина на генетический аппарат клетки, защите среды от з</w:t>
      </w:r>
      <w:r w:rsidRPr="00CD759B">
        <w:rPr>
          <w:sz w:val="28"/>
          <w:szCs w:val="28"/>
        </w:rPr>
        <w:t>а</w:t>
      </w:r>
      <w:r w:rsidRPr="00CD759B">
        <w:rPr>
          <w:sz w:val="28"/>
          <w:szCs w:val="28"/>
        </w:rPr>
        <w:t xml:space="preserve">грязнения мутагенами, наследственных болезнях человека, их причинах и </w:t>
      </w:r>
      <w:r w:rsidRPr="00CD759B">
        <w:rPr>
          <w:sz w:val="28"/>
          <w:szCs w:val="28"/>
        </w:rPr>
        <w:lastRenderedPageBreak/>
        <w:t>профилактике, селекции организмов и биотехнологии; овладениями умени</w:t>
      </w:r>
      <w:r w:rsidRPr="00CD759B">
        <w:rPr>
          <w:sz w:val="28"/>
          <w:szCs w:val="28"/>
        </w:rPr>
        <w:t>я</w:t>
      </w:r>
      <w:r w:rsidRPr="00CD759B">
        <w:rPr>
          <w:sz w:val="28"/>
          <w:szCs w:val="28"/>
        </w:rPr>
        <w:t>ми сравнивать биологические объекты, процессы, явления, применять знания биологической терминологии и символики при решении задач по генетике.</w:t>
      </w:r>
    </w:p>
    <w:p w:rsidR="002F3FCB" w:rsidRPr="00CD759B" w:rsidRDefault="002F3FCB" w:rsidP="002F3FCB">
      <w:pPr>
        <w:pStyle w:val="10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D759B">
        <w:rPr>
          <w:rFonts w:ascii="Times New Roman" w:hAnsi="Times New Roman"/>
          <w:b/>
          <w:sz w:val="28"/>
          <w:szCs w:val="28"/>
        </w:rPr>
        <w:t>Распределение заданий по видам умений и способам деятельности</w:t>
      </w:r>
    </w:p>
    <w:tbl>
      <w:tblPr>
        <w:tblW w:w="11165" w:type="dxa"/>
        <w:tblInd w:w="-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1559"/>
        <w:gridCol w:w="1096"/>
        <w:gridCol w:w="1172"/>
        <w:gridCol w:w="1701"/>
      </w:tblGrid>
      <w:tr w:rsidR="002F3FCB" w:rsidRPr="00CD759B" w:rsidTr="002F3FCB"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Основные умения и способы действий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Число заданий \число баллов за выполнение зад</w:t>
            </w:r>
            <w:r w:rsidRPr="00CD759B">
              <w:t>а</w:t>
            </w:r>
            <w:r w:rsidRPr="00CD759B">
              <w:t>ний (процент от максимального балла за выполн</w:t>
            </w:r>
            <w:r w:rsidRPr="00CD759B">
              <w:t>е</w:t>
            </w:r>
            <w:r w:rsidRPr="00CD759B">
              <w:t>ние заданий)</w:t>
            </w:r>
          </w:p>
        </w:tc>
      </w:tr>
      <w:tr w:rsidR="002F3FCB" w:rsidRPr="00CD759B" w:rsidTr="002F3F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CB" w:rsidRPr="00CD759B" w:rsidRDefault="002F3FC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Вся работа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Часть 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Часть 3</w:t>
            </w:r>
          </w:p>
        </w:tc>
      </w:tr>
      <w:tr w:rsidR="002F3FCB" w:rsidRPr="00CD759B" w:rsidTr="002F3FC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1. Требования  «Знать \ понимать»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10/10 (40%)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10/10 (40%)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0</w:t>
            </w:r>
          </w:p>
        </w:tc>
      </w:tr>
      <w:tr w:rsidR="002F3FCB" w:rsidRPr="00CD759B" w:rsidTr="002F3FC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2. Требования: « Уметь»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8/15 (60%)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3/3 (12%)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3/6 (24%)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2/6 (24%)</w:t>
            </w:r>
          </w:p>
        </w:tc>
      </w:tr>
      <w:tr w:rsidR="002F3FCB" w:rsidRPr="00CD759B" w:rsidTr="002F3FC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3. Требования: «Использовать приобретенные зн</w:t>
            </w:r>
            <w:r w:rsidRPr="00CD759B">
              <w:t>а</w:t>
            </w:r>
            <w:r w:rsidRPr="00CD759B">
              <w:t>ния и умения в практической деятельности и повс</w:t>
            </w:r>
            <w:r w:rsidRPr="00CD759B">
              <w:t>е</w:t>
            </w:r>
            <w:r w:rsidRPr="00CD759B">
              <w:t>дневной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B" w:rsidRPr="00CD759B" w:rsidRDefault="002F3FCB"/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B" w:rsidRPr="00CD759B" w:rsidRDefault="002F3FCB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B" w:rsidRPr="00CD759B" w:rsidRDefault="002F3FC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B" w:rsidRPr="00CD759B" w:rsidRDefault="002F3FCB"/>
        </w:tc>
      </w:tr>
      <w:tr w:rsidR="002F3FCB" w:rsidRPr="00CD759B" w:rsidTr="002F3FC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right"/>
            </w:pPr>
            <w:r w:rsidRPr="00CD759B"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18/25(100%)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13/13 (52%)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3/6 (24%)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2/6 (24%)</w:t>
            </w:r>
          </w:p>
        </w:tc>
      </w:tr>
    </w:tbl>
    <w:p w:rsidR="002F3FCB" w:rsidRPr="00CD759B" w:rsidRDefault="002F3FCB" w:rsidP="002F3FCB">
      <w:pPr>
        <w:pStyle w:val="1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2F3FCB" w:rsidRPr="00CD759B" w:rsidRDefault="002F3FCB" w:rsidP="002F3FCB">
      <w:pPr>
        <w:pStyle w:val="10"/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2F3FCB" w:rsidRPr="00CD759B" w:rsidRDefault="002F3FCB" w:rsidP="002F3FCB">
      <w:pPr>
        <w:pStyle w:val="10"/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 w:rsidRPr="00CD759B">
        <w:rPr>
          <w:rFonts w:ascii="Times New Roman" w:hAnsi="Times New Roman"/>
          <w:b/>
          <w:sz w:val="28"/>
          <w:szCs w:val="28"/>
        </w:rPr>
        <w:t>4Распределение заданий по уровням сложности</w:t>
      </w:r>
    </w:p>
    <w:tbl>
      <w:tblPr>
        <w:tblW w:w="10320" w:type="dxa"/>
        <w:tblInd w:w="-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2"/>
        <w:gridCol w:w="804"/>
        <w:gridCol w:w="993"/>
        <w:gridCol w:w="993"/>
        <w:gridCol w:w="993"/>
        <w:gridCol w:w="4965"/>
      </w:tblGrid>
      <w:tr w:rsidR="002F3FCB" w:rsidRPr="00CD759B" w:rsidTr="002F3FCB"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Уровень сложности</w:t>
            </w:r>
          </w:p>
        </w:tc>
        <w:tc>
          <w:tcPr>
            <w:tcW w:w="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Число заданий</w:t>
            </w:r>
          </w:p>
        </w:tc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Максимальный первичный балл (% перви</w:t>
            </w:r>
            <w:r w:rsidRPr="00CD759B">
              <w:t>ч</w:t>
            </w:r>
            <w:r w:rsidRPr="00CD759B">
              <w:t>ного балла за задания данного уровня сло</w:t>
            </w:r>
            <w:r w:rsidRPr="00CD759B">
              <w:t>ж</w:t>
            </w:r>
            <w:r w:rsidRPr="00CD759B">
              <w:t>ности от максимального первичного балла за всю работу)</w:t>
            </w:r>
          </w:p>
        </w:tc>
      </w:tr>
      <w:tr w:rsidR="002F3FCB" w:rsidRPr="00CD759B" w:rsidTr="002F3FCB"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CB" w:rsidRPr="00CD759B" w:rsidRDefault="002F3FC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Часть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Часть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r w:rsidRPr="00CD759B">
              <w:t>Часть3</w:t>
            </w:r>
          </w:p>
        </w:tc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CB" w:rsidRPr="00CD759B" w:rsidRDefault="002F3FCB"/>
        </w:tc>
      </w:tr>
      <w:tr w:rsidR="002F3FCB" w:rsidRPr="00CD759B" w:rsidTr="002F3FCB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Базовый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0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9 (36%)</w:t>
            </w:r>
          </w:p>
        </w:tc>
      </w:tr>
      <w:tr w:rsidR="002F3FCB" w:rsidRPr="00CD759B" w:rsidTr="002F3FCB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0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10 (40%)</w:t>
            </w:r>
          </w:p>
        </w:tc>
      </w:tr>
      <w:tr w:rsidR="002F3FCB" w:rsidRPr="00CD759B" w:rsidTr="002F3FCB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Высокий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6 (24%)</w:t>
            </w:r>
          </w:p>
        </w:tc>
      </w:tr>
      <w:tr w:rsidR="002F3FCB" w:rsidRPr="00CD759B" w:rsidTr="002F3FCB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759B">
              <w:rPr>
                <w:rFonts w:ascii="Times New Roman" w:hAnsi="Times New Roman"/>
              </w:rPr>
              <w:t>25 (100%)</w:t>
            </w:r>
          </w:p>
        </w:tc>
      </w:tr>
    </w:tbl>
    <w:p w:rsidR="002F3FCB" w:rsidRPr="00CD759B" w:rsidRDefault="002F3FCB" w:rsidP="002F3FCB">
      <w:pPr>
        <w:pStyle w:val="10"/>
        <w:spacing w:after="0" w:line="240" w:lineRule="auto"/>
        <w:ind w:left="0"/>
        <w:jc w:val="both"/>
        <w:rPr>
          <w:rFonts w:ascii="Times New Roman" w:hAnsi="Times New Roman"/>
        </w:rPr>
      </w:pPr>
    </w:p>
    <w:p w:rsidR="002F3FCB" w:rsidRPr="00CD759B" w:rsidRDefault="002F3FCB" w:rsidP="002F3FCB">
      <w:r w:rsidRPr="00CD759B">
        <w:rPr>
          <w:sz w:val="28"/>
          <w:szCs w:val="28"/>
        </w:rPr>
        <w:br w:type="page"/>
      </w:r>
    </w:p>
    <w:p w:rsidR="00EF3EEB" w:rsidRPr="00CD759B" w:rsidRDefault="00EF3EEB" w:rsidP="00EF3EEB">
      <w:pPr>
        <w:pStyle w:val="Default"/>
        <w:ind w:right="-20"/>
        <w:jc w:val="center"/>
        <w:rPr>
          <w:b/>
          <w:bCs/>
          <w:color w:val="auto"/>
          <w:sz w:val="28"/>
          <w:szCs w:val="28"/>
        </w:rPr>
      </w:pPr>
      <w:r w:rsidRPr="00CD759B">
        <w:rPr>
          <w:b/>
          <w:color w:val="auto"/>
          <w:sz w:val="28"/>
          <w:szCs w:val="28"/>
        </w:rPr>
        <w:lastRenderedPageBreak/>
        <w:t>контрольно-измерительный материал</w:t>
      </w:r>
    </w:p>
    <w:p w:rsidR="00EF3EEB" w:rsidRPr="00CD759B" w:rsidRDefault="00EF3EEB" w:rsidP="00EF3EE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CD759B">
        <w:rPr>
          <w:b/>
          <w:bCs/>
          <w:sz w:val="28"/>
          <w:szCs w:val="28"/>
        </w:rPr>
        <w:t>итогового  т</w:t>
      </w:r>
      <w:r w:rsidR="00CD759B">
        <w:rPr>
          <w:b/>
          <w:bCs/>
          <w:sz w:val="28"/>
          <w:szCs w:val="28"/>
        </w:rPr>
        <w:t>е</w:t>
      </w:r>
      <w:r w:rsidRPr="00CD759B">
        <w:rPr>
          <w:b/>
          <w:bCs/>
          <w:sz w:val="28"/>
          <w:szCs w:val="28"/>
        </w:rPr>
        <w:t xml:space="preserve">ста по курсу </w:t>
      </w:r>
      <w:r w:rsidRPr="00CD759B">
        <w:rPr>
          <w:b/>
          <w:sz w:val="28"/>
          <w:szCs w:val="20"/>
        </w:rPr>
        <w:t>«Биология».8 класс</w:t>
      </w:r>
    </w:p>
    <w:p w:rsidR="00EF3EEB" w:rsidRPr="00CD759B" w:rsidRDefault="00EF3EEB" w:rsidP="002F3FCB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2F3FCB" w:rsidRPr="00CD759B" w:rsidRDefault="002F3FCB" w:rsidP="002F3FCB">
      <w:pPr>
        <w:shd w:val="clear" w:color="auto" w:fill="FFFFFF"/>
        <w:autoSpaceDE w:val="0"/>
        <w:autoSpaceDN w:val="0"/>
        <w:adjustRightInd w:val="0"/>
        <w:ind w:firstLine="709"/>
      </w:pPr>
      <w:r w:rsidRPr="00CD759B">
        <w:rPr>
          <w:b/>
        </w:rPr>
        <w:t>А1.</w:t>
      </w:r>
      <w:r w:rsidRPr="00CD759B">
        <w:t xml:space="preserve">   После появления электронного микроскопа ученые открыли в клетке:</w:t>
      </w:r>
    </w:p>
    <w:p w:rsidR="002F3FCB" w:rsidRPr="00CD759B" w:rsidRDefault="002F3FCB" w:rsidP="002F3FCB">
      <w:pPr>
        <w:shd w:val="clear" w:color="auto" w:fill="FFFFFF"/>
        <w:autoSpaceDE w:val="0"/>
        <w:autoSpaceDN w:val="0"/>
        <w:adjustRightInd w:val="0"/>
        <w:ind w:firstLine="709"/>
      </w:pPr>
      <w:r w:rsidRPr="00CD759B">
        <w:t xml:space="preserve">1) ядро2) рибосомы </w:t>
      </w:r>
    </w:p>
    <w:p w:rsidR="002F3FCB" w:rsidRPr="00CD759B" w:rsidRDefault="002F3FCB" w:rsidP="002F3FCB">
      <w:pPr>
        <w:shd w:val="clear" w:color="auto" w:fill="FFFFFF"/>
        <w:autoSpaceDE w:val="0"/>
        <w:autoSpaceDN w:val="0"/>
        <w:adjustRightInd w:val="0"/>
        <w:ind w:firstLine="709"/>
      </w:pPr>
      <w:r w:rsidRPr="00CD759B">
        <w:t>3) вакуоль                           4) хлоропласты</w:t>
      </w:r>
    </w:p>
    <w:p w:rsidR="002F3FCB" w:rsidRPr="00CD759B" w:rsidRDefault="002F3FCB" w:rsidP="002F3FCB">
      <w:pPr>
        <w:shd w:val="clear" w:color="auto" w:fill="FFFFFF"/>
        <w:autoSpaceDE w:val="0"/>
        <w:autoSpaceDN w:val="0"/>
        <w:adjustRightInd w:val="0"/>
        <w:ind w:firstLine="709"/>
      </w:pPr>
      <w:r w:rsidRPr="00CD759B">
        <w:rPr>
          <w:b/>
        </w:rPr>
        <w:t xml:space="preserve">А2   </w:t>
      </w:r>
      <w:r w:rsidRPr="00CD759B">
        <w:t>Определить различия в частоте пульса при физических на</w:t>
      </w:r>
      <w:r w:rsidRPr="00CD759B">
        <w:softHyphen/>
        <w:t>грузках и в состо</w:t>
      </w:r>
      <w:r w:rsidRPr="00CD759B">
        <w:t>я</w:t>
      </w:r>
      <w:r w:rsidRPr="00CD759B">
        <w:t>нии покоя можно методом:</w:t>
      </w:r>
    </w:p>
    <w:p w:rsidR="002F3FCB" w:rsidRPr="00CD759B" w:rsidRDefault="002F3FCB" w:rsidP="002F3FCB">
      <w:pPr>
        <w:shd w:val="clear" w:color="auto" w:fill="FFFFFF"/>
        <w:autoSpaceDE w:val="0"/>
        <w:autoSpaceDN w:val="0"/>
        <w:adjustRightInd w:val="0"/>
        <w:ind w:firstLine="709"/>
      </w:pPr>
      <w:r w:rsidRPr="00CD759B">
        <w:t xml:space="preserve">1) наблюдения                     2) экспериментальным </w:t>
      </w:r>
    </w:p>
    <w:p w:rsidR="002F3FCB" w:rsidRPr="00CD759B" w:rsidRDefault="002F3FCB" w:rsidP="002F3FCB">
      <w:pPr>
        <w:shd w:val="clear" w:color="auto" w:fill="FFFFFF"/>
        <w:autoSpaceDE w:val="0"/>
        <w:autoSpaceDN w:val="0"/>
        <w:adjustRightInd w:val="0"/>
        <w:ind w:firstLine="709"/>
      </w:pPr>
      <w:r w:rsidRPr="00CD759B">
        <w:t>3) описательным                 4) сравнительным</w:t>
      </w:r>
    </w:p>
    <w:p w:rsidR="002F3FCB" w:rsidRPr="00CD759B" w:rsidRDefault="002F3FCB" w:rsidP="002F3FCB">
      <w:pPr>
        <w:shd w:val="clear" w:color="auto" w:fill="FFFFFF"/>
        <w:autoSpaceDE w:val="0"/>
        <w:autoSpaceDN w:val="0"/>
        <w:adjustRightInd w:val="0"/>
        <w:ind w:firstLine="709"/>
      </w:pPr>
      <w:r w:rsidRPr="00CD759B">
        <w:rPr>
          <w:b/>
        </w:rPr>
        <w:t>А3.</w:t>
      </w:r>
      <w:r w:rsidRPr="00CD759B">
        <w:t xml:space="preserve">   Соединительной тканью образованы:</w:t>
      </w:r>
    </w:p>
    <w:p w:rsidR="002F3FCB" w:rsidRPr="00CD759B" w:rsidRDefault="002F3FCB" w:rsidP="002F3FCB">
      <w:pPr>
        <w:shd w:val="clear" w:color="auto" w:fill="FFFFFF"/>
        <w:autoSpaceDE w:val="0"/>
        <w:autoSpaceDN w:val="0"/>
        <w:adjustRightInd w:val="0"/>
        <w:ind w:firstLine="709"/>
      </w:pPr>
      <w:r w:rsidRPr="00CD759B">
        <w:t>1) кровь; 2) слизистая оболочка дыхательных путей;</w:t>
      </w:r>
    </w:p>
    <w:p w:rsidR="002F3FCB" w:rsidRPr="00CD759B" w:rsidRDefault="002F3FCB" w:rsidP="002F3FCB">
      <w:pPr>
        <w:shd w:val="clear" w:color="auto" w:fill="FFFFFF"/>
        <w:autoSpaceDE w:val="0"/>
        <w:autoSpaceDN w:val="0"/>
        <w:adjustRightInd w:val="0"/>
        <w:ind w:firstLine="709"/>
      </w:pPr>
      <w:r w:rsidRPr="00CD759B">
        <w:t>3) миокард; 4) стенки желудка</w:t>
      </w:r>
    </w:p>
    <w:p w:rsidR="002F3FCB" w:rsidRPr="00CD759B" w:rsidRDefault="002F3FCB" w:rsidP="002F3FCB">
      <w:pPr>
        <w:pStyle w:val="af0"/>
        <w:ind w:firstLine="709"/>
        <w:rPr>
          <w:rFonts w:ascii="Times New Roman" w:hAnsi="Times New Roman" w:cs="Times New Roman"/>
        </w:rPr>
      </w:pPr>
      <w:r w:rsidRPr="00CD759B">
        <w:rPr>
          <w:rFonts w:ascii="Times New Roman" w:hAnsi="Times New Roman" w:cs="Times New Roman"/>
          <w:b/>
        </w:rPr>
        <w:t>А4.</w:t>
      </w:r>
      <w:r w:rsidRPr="00CD759B">
        <w:rPr>
          <w:rFonts w:ascii="Times New Roman" w:hAnsi="Times New Roman" w:cs="Times New Roman"/>
        </w:rPr>
        <w:t xml:space="preserve"> Каким свойством обладают нервная и мышечная ткани? </w:t>
      </w:r>
    </w:p>
    <w:p w:rsidR="002F3FCB" w:rsidRPr="00CD759B" w:rsidRDefault="002F3FCB" w:rsidP="002F3FCB">
      <w:pPr>
        <w:pStyle w:val="af0"/>
        <w:ind w:firstLine="709"/>
        <w:rPr>
          <w:rFonts w:ascii="Times New Roman" w:hAnsi="Times New Roman" w:cs="Times New Roman"/>
        </w:rPr>
      </w:pPr>
      <w:r w:rsidRPr="00CD759B">
        <w:rPr>
          <w:rFonts w:ascii="Times New Roman" w:hAnsi="Times New Roman" w:cs="Times New Roman"/>
        </w:rPr>
        <w:t xml:space="preserve">1) проводимостью ; 2) сократимостью; </w:t>
      </w:r>
    </w:p>
    <w:p w:rsidR="002F3FCB" w:rsidRPr="00CD759B" w:rsidRDefault="002F3FCB" w:rsidP="002F3FCB">
      <w:pPr>
        <w:pStyle w:val="af0"/>
        <w:ind w:firstLine="709"/>
        <w:rPr>
          <w:rFonts w:ascii="Times New Roman" w:hAnsi="Times New Roman" w:cs="Times New Roman"/>
        </w:rPr>
      </w:pPr>
      <w:r w:rsidRPr="00CD759B">
        <w:rPr>
          <w:rFonts w:ascii="Times New Roman" w:hAnsi="Times New Roman" w:cs="Times New Roman"/>
        </w:rPr>
        <w:t>3) возбудимостью; 4) воспроизведения</w:t>
      </w:r>
    </w:p>
    <w:p w:rsidR="002F3FCB" w:rsidRPr="00CD759B" w:rsidRDefault="002F3FCB" w:rsidP="002F3FCB">
      <w:pPr>
        <w:pStyle w:val="af0"/>
        <w:ind w:firstLine="709"/>
        <w:rPr>
          <w:rFonts w:ascii="Times New Roman" w:hAnsi="Times New Roman" w:cs="Times New Roman"/>
        </w:rPr>
      </w:pPr>
      <w:r w:rsidRPr="00CD759B">
        <w:rPr>
          <w:rFonts w:ascii="Times New Roman" w:hAnsi="Times New Roman" w:cs="Times New Roman"/>
          <w:b/>
        </w:rPr>
        <w:t xml:space="preserve">А5.  </w:t>
      </w:r>
      <w:r w:rsidRPr="00CD759B">
        <w:rPr>
          <w:rFonts w:ascii="Times New Roman" w:hAnsi="Times New Roman" w:cs="Times New Roman"/>
        </w:rPr>
        <w:t xml:space="preserve">Если прокалить кость на огне, то она становится </w:t>
      </w:r>
    </w:p>
    <w:p w:rsidR="002F3FCB" w:rsidRPr="00CD759B" w:rsidRDefault="002F3FCB" w:rsidP="002F3FCB">
      <w:pPr>
        <w:pStyle w:val="af0"/>
        <w:ind w:firstLine="709"/>
        <w:rPr>
          <w:rFonts w:ascii="Times New Roman" w:hAnsi="Times New Roman" w:cs="Times New Roman"/>
        </w:rPr>
      </w:pPr>
      <w:r w:rsidRPr="00CD759B">
        <w:rPr>
          <w:rFonts w:ascii="Times New Roman" w:hAnsi="Times New Roman" w:cs="Times New Roman"/>
        </w:rPr>
        <w:t xml:space="preserve">1) хрупкой; 2) мягкой; </w:t>
      </w:r>
    </w:p>
    <w:p w:rsidR="002F3FCB" w:rsidRPr="00CD759B" w:rsidRDefault="002F3FCB" w:rsidP="002F3FCB">
      <w:pPr>
        <w:pStyle w:val="af0"/>
        <w:ind w:firstLine="709"/>
        <w:rPr>
          <w:rFonts w:ascii="Times New Roman" w:hAnsi="Times New Roman" w:cs="Times New Roman"/>
        </w:rPr>
      </w:pPr>
      <w:r w:rsidRPr="00CD759B">
        <w:rPr>
          <w:rFonts w:ascii="Times New Roman" w:hAnsi="Times New Roman" w:cs="Times New Roman"/>
        </w:rPr>
        <w:t xml:space="preserve">3) эластичной;4) гибкой </w:t>
      </w:r>
    </w:p>
    <w:p w:rsidR="002F3FCB" w:rsidRPr="00CD759B" w:rsidRDefault="002F3FCB" w:rsidP="002F3FCB">
      <w:pPr>
        <w:ind w:firstLine="709"/>
        <w:jc w:val="both"/>
      </w:pPr>
      <w:r w:rsidRPr="00CD759B">
        <w:rPr>
          <w:b/>
        </w:rPr>
        <w:t>А6.</w:t>
      </w:r>
      <w:r w:rsidRPr="00CD759B">
        <w:t xml:space="preserve"> У футбольного болельщика во время матча усиливается выделение гормона, вырабатываемого</w:t>
      </w:r>
    </w:p>
    <w:p w:rsidR="002F3FCB" w:rsidRPr="00CD759B" w:rsidRDefault="002F3FCB" w:rsidP="002F3FCB">
      <w:pPr>
        <w:ind w:firstLine="709"/>
        <w:jc w:val="both"/>
      </w:pPr>
      <w:r w:rsidRPr="00CD759B">
        <w:t>1) надпочечниками; 2) поджелудочной железой;</w:t>
      </w:r>
    </w:p>
    <w:p w:rsidR="002F3FCB" w:rsidRPr="00CD759B" w:rsidRDefault="002F3FCB" w:rsidP="002F3FCB">
      <w:pPr>
        <w:ind w:firstLine="709"/>
        <w:jc w:val="both"/>
      </w:pPr>
      <w:r w:rsidRPr="00CD759B">
        <w:t>3)потовыми железами; 4)печенью</w:t>
      </w:r>
    </w:p>
    <w:p w:rsidR="002F3FCB" w:rsidRPr="00CD759B" w:rsidRDefault="002F3FCB" w:rsidP="002F3FCB">
      <w:pPr>
        <w:ind w:firstLine="709"/>
        <w:jc w:val="both"/>
      </w:pPr>
      <w:r w:rsidRPr="00CD759B">
        <w:rPr>
          <w:b/>
        </w:rPr>
        <w:t>А7.</w:t>
      </w:r>
      <w:r w:rsidRPr="00CD759B">
        <w:t xml:space="preserve"> Какой из перечисленных органов  находится в грудной полости тела человека</w:t>
      </w:r>
    </w:p>
    <w:p w:rsidR="002F3FCB" w:rsidRPr="00CD759B" w:rsidRDefault="002F3FCB" w:rsidP="002F3FCB">
      <w:pPr>
        <w:ind w:firstLine="709"/>
        <w:jc w:val="both"/>
      </w:pPr>
      <w:r w:rsidRPr="00CD759B">
        <w:t>1) почка; 2) тонкий кишечник;</w:t>
      </w:r>
    </w:p>
    <w:p w:rsidR="002F3FCB" w:rsidRPr="00CD759B" w:rsidRDefault="002F3FCB" w:rsidP="002F3FCB">
      <w:pPr>
        <w:ind w:firstLine="709"/>
        <w:jc w:val="both"/>
      </w:pPr>
      <w:r w:rsidRPr="00CD759B">
        <w:t>3) легкое; 4) поджелудочная железа</w:t>
      </w:r>
    </w:p>
    <w:p w:rsidR="002F3FCB" w:rsidRPr="00CD759B" w:rsidRDefault="002F3FCB" w:rsidP="002F3FCB">
      <w:pPr>
        <w:ind w:firstLine="709"/>
        <w:jc w:val="both"/>
      </w:pPr>
      <w:r w:rsidRPr="00CD759B">
        <w:rPr>
          <w:b/>
        </w:rPr>
        <w:t>А8.</w:t>
      </w:r>
      <w:r w:rsidRPr="00CD759B">
        <w:t xml:space="preserve">  Белки, ускоряющие реакции обмена веществ в клетке, называют</w:t>
      </w:r>
    </w:p>
    <w:p w:rsidR="002F3FCB" w:rsidRPr="00CD759B" w:rsidRDefault="002F3FCB" w:rsidP="002F3FCB">
      <w:pPr>
        <w:ind w:firstLine="709"/>
        <w:jc w:val="both"/>
      </w:pPr>
      <w:r w:rsidRPr="00CD759B">
        <w:t>1) гормонами; 2) витаминами</w:t>
      </w:r>
    </w:p>
    <w:p w:rsidR="002F3FCB" w:rsidRPr="00CD759B" w:rsidRDefault="002F3FCB" w:rsidP="002F3FCB">
      <w:pPr>
        <w:ind w:firstLine="709"/>
        <w:jc w:val="both"/>
      </w:pPr>
      <w:r w:rsidRPr="00CD759B">
        <w:t>3) ферментами; 4) органоидами</w:t>
      </w:r>
    </w:p>
    <w:p w:rsidR="002F3FCB" w:rsidRPr="00CD759B" w:rsidRDefault="002F3FCB" w:rsidP="002F3FCB">
      <w:pPr>
        <w:ind w:firstLine="709"/>
        <w:jc w:val="both"/>
      </w:pPr>
      <w:r w:rsidRPr="00CD759B">
        <w:rPr>
          <w:b/>
        </w:rPr>
        <w:t>А9.</w:t>
      </w:r>
      <w:r w:rsidRPr="00CD759B">
        <w:t xml:space="preserve"> Поперечнополосатые волокна мышечной ткани обеспечивают</w:t>
      </w:r>
    </w:p>
    <w:p w:rsidR="002F3FCB" w:rsidRPr="00CD759B" w:rsidRDefault="002F3FCB" w:rsidP="002F3FCB">
      <w:pPr>
        <w:ind w:firstLine="709"/>
        <w:jc w:val="both"/>
      </w:pPr>
      <w:r w:rsidRPr="00CD759B">
        <w:t>1) движение глазного яблока; 2) сужение лимфатических сосудов</w:t>
      </w:r>
    </w:p>
    <w:p w:rsidR="002F3FCB" w:rsidRPr="00CD759B" w:rsidRDefault="002F3FCB" w:rsidP="002F3FCB">
      <w:pPr>
        <w:ind w:firstLine="709"/>
        <w:jc w:val="both"/>
      </w:pPr>
      <w:r w:rsidRPr="00CD759B">
        <w:t>3) сужение зрачка; 4)движение тонкого кишечника</w:t>
      </w:r>
    </w:p>
    <w:p w:rsidR="002F3FCB" w:rsidRPr="00CD759B" w:rsidRDefault="002F3FCB" w:rsidP="002F3FCB">
      <w:pPr>
        <w:ind w:firstLine="709"/>
        <w:jc w:val="both"/>
      </w:pPr>
      <w:r w:rsidRPr="00CD759B">
        <w:rPr>
          <w:b/>
        </w:rPr>
        <w:t>А10.</w:t>
      </w:r>
      <w:r w:rsidRPr="00CD759B">
        <w:t xml:space="preserve"> Какие типы соединения костей  не являются подвижными</w:t>
      </w:r>
    </w:p>
    <w:p w:rsidR="002F3FCB" w:rsidRPr="00CD759B" w:rsidRDefault="002F3FCB" w:rsidP="002F3FCB">
      <w:pPr>
        <w:ind w:firstLine="709"/>
        <w:jc w:val="both"/>
      </w:pPr>
      <w:r w:rsidRPr="00CD759B">
        <w:t>1) позвоночник; 2) локтевой сустав</w:t>
      </w:r>
    </w:p>
    <w:p w:rsidR="002F3FCB" w:rsidRPr="00CD759B" w:rsidRDefault="002F3FCB" w:rsidP="002F3FCB">
      <w:pPr>
        <w:ind w:firstLine="709"/>
        <w:jc w:val="both"/>
      </w:pPr>
      <w:r w:rsidRPr="00CD759B">
        <w:t>3) коленный сустав; 4) кости черепа</w:t>
      </w:r>
      <w:r w:rsidRPr="00CD759B">
        <w:tab/>
      </w:r>
    </w:p>
    <w:p w:rsidR="002F3FCB" w:rsidRPr="00CD759B" w:rsidRDefault="002F3FCB" w:rsidP="002F3FCB">
      <w:pPr>
        <w:ind w:firstLine="709"/>
        <w:jc w:val="both"/>
      </w:pPr>
      <w:r w:rsidRPr="00CD759B">
        <w:rPr>
          <w:b/>
        </w:rPr>
        <w:t>А11.</w:t>
      </w:r>
      <w:r w:rsidRPr="00CD759B">
        <w:t xml:space="preserve"> У большинства млекопитающих в постэмбриональном развитии происходит</w:t>
      </w:r>
    </w:p>
    <w:p w:rsidR="002F3FCB" w:rsidRPr="00CD759B" w:rsidRDefault="002F3FCB" w:rsidP="002F3FCB">
      <w:pPr>
        <w:ind w:firstLine="709"/>
        <w:jc w:val="both"/>
      </w:pPr>
      <w:r w:rsidRPr="00CD759B">
        <w:t xml:space="preserve">1) полное превращение; 2) прямое развитие  </w:t>
      </w:r>
    </w:p>
    <w:p w:rsidR="002F3FCB" w:rsidRPr="00CD759B" w:rsidRDefault="002F3FCB" w:rsidP="002F3FCB">
      <w:pPr>
        <w:ind w:firstLine="709"/>
        <w:jc w:val="both"/>
      </w:pPr>
      <w:r w:rsidRPr="00CD759B">
        <w:t>3) непрямое развитие; 4) неполное превращение</w:t>
      </w:r>
    </w:p>
    <w:p w:rsidR="002F3FCB" w:rsidRPr="00CD759B" w:rsidRDefault="002F3FCB" w:rsidP="002F3FCB">
      <w:pPr>
        <w:ind w:firstLine="709"/>
        <w:jc w:val="both"/>
      </w:pPr>
      <w:r w:rsidRPr="00CD759B">
        <w:rPr>
          <w:b/>
        </w:rPr>
        <w:t xml:space="preserve">А12. </w:t>
      </w:r>
      <w:r w:rsidRPr="00CD759B">
        <w:t xml:space="preserve"> Подавляющее большинство людей в детстве болеют ветрянкой (ветряной о</w:t>
      </w:r>
      <w:r w:rsidRPr="00CD759B">
        <w:t>с</w:t>
      </w:r>
      <w:r w:rsidRPr="00CD759B">
        <w:t>пой).Какой иммунитет возникает после перенесенного заболевания</w:t>
      </w:r>
    </w:p>
    <w:p w:rsidR="002F3FCB" w:rsidRPr="00CD759B" w:rsidRDefault="002F3FCB" w:rsidP="002F3FCB">
      <w:pPr>
        <w:ind w:firstLine="709"/>
        <w:jc w:val="both"/>
      </w:pPr>
      <w:r w:rsidRPr="00CD759B">
        <w:t>1) естественный врожденный; 2) искусственный активный</w:t>
      </w:r>
    </w:p>
    <w:p w:rsidR="002F3FCB" w:rsidRPr="00CD759B" w:rsidRDefault="002F3FCB" w:rsidP="002F3FCB">
      <w:pPr>
        <w:ind w:firstLine="709"/>
        <w:jc w:val="both"/>
      </w:pPr>
      <w:r w:rsidRPr="00CD759B">
        <w:t>3) естественный приобретенный; 4) искусственный пассивный</w:t>
      </w:r>
    </w:p>
    <w:p w:rsidR="002F3FCB" w:rsidRPr="00CD759B" w:rsidRDefault="002F3FCB" w:rsidP="002F3FCB">
      <w:pPr>
        <w:ind w:firstLine="709"/>
        <w:jc w:val="both"/>
      </w:pPr>
      <w:r w:rsidRPr="00CD759B">
        <w:rPr>
          <w:b/>
        </w:rPr>
        <w:t>А13.</w:t>
      </w:r>
      <w:r w:rsidRPr="00CD759B">
        <w:t xml:space="preserve"> У детей возможны формы изменения костей, связанные с нарушением обмена кальция и фосфора. При недостатке какого витамина это происходит?</w:t>
      </w:r>
    </w:p>
    <w:p w:rsidR="002F3FCB" w:rsidRPr="00CD759B" w:rsidRDefault="002F3FCB" w:rsidP="002F3FCB">
      <w:pPr>
        <w:ind w:firstLine="709"/>
        <w:jc w:val="both"/>
      </w:pPr>
      <w:r w:rsidRPr="00CD759B">
        <w:t>1)А; 2) В2; 3) С; 4) Д</w:t>
      </w:r>
    </w:p>
    <w:p w:rsidR="002F3FCB" w:rsidRPr="00CD759B" w:rsidRDefault="002F3FCB" w:rsidP="002F3FCB">
      <w:pPr>
        <w:ind w:firstLine="709"/>
        <w:jc w:val="both"/>
      </w:pPr>
      <w:r w:rsidRPr="00CD759B">
        <w:rPr>
          <w:b/>
        </w:rPr>
        <w:t>В1.</w:t>
      </w:r>
      <w:r w:rsidRPr="00CD759B">
        <w:t xml:space="preserve"> Какие особенности строения отличают млекопитающих и человека. Выберите три особенности:</w:t>
      </w:r>
    </w:p>
    <w:p w:rsidR="002F3FCB" w:rsidRPr="00CD759B" w:rsidRDefault="002F3FCB" w:rsidP="002F3FCB">
      <w:pPr>
        <w:ind w:firstLine="709"/>
        <w:jc w:val="both"/>
      </w:pPr>
      <w:r w:rsidRPr="00CD759B">
        <w:t xml:space="preserve">1) </w:t>
      </w:r>
      <w:r w:rsidRPr="00CD759B">
        <w:rPr>
          <w:lang w:val="en-US"/>
        </w:rPr>
        <w:t>S</w:t>
      </w:r>
      <w:r w:rsidRPr="00CD759B">
        <w:t>-образный изгиб позвоночника</w:t>
      </w:r>
    </w:p>
    <w:p w:rsidR="002F3FCB" w:rsidRPr="00CD759B" w:rsidRDefault="002F3FCB" w:rsidP="002F3FCB">
      <w:pPr>
        <w:ind w:firstLine="709"/>
        <w:jc w:val="both"/>
      </w:pPr>
      <w:r w:rsidRPr="00CD759B">
        <w:t>2) развитое мышление и речь</w:t>
      </w:r>
    </w:p>
    <w:p w:rsidR="002F3FCB" w:rsidRPr="00CD759B" w:rsidRDefault="002F3FCB" w:rsidP="002F3FCB">
      <w:pPr>
        <w:ind w:firstLine="709"/>
        <w:jc w:val="both"/>
      </w:pPr>
      <w:r w:rsidRPr="00CD759B">
        <w:t>3) 4-х камерное сердце, 2 круга кровообращения</w:t>
      </w:r>
    </w:p>
    <w:p w:rsidR="002F3FCB" w:rsidRPr="00CD759B" w:rsidRDefault="002F3FCB" w:rsidP="002F3FCB">
      <w:pPr>
        <w:ind w:firstLine="709"/>
        <w:jc w:val="both"/>
      </w:pPr>
      <w:r w:rsidRPr="00CD759B">
        <w:t>4) сводчатая стопа</w:t>
      </w:r>
    </w:p>
    <w:p w:rsidR="002F3FCB" w:rsidRPr="00CD759B" w:rsidRDefault="002F3FCB" w:rsidP="002F3FCB">
      <w:pPr>
        <w:ind w:firstLine="709"/>
        <w:jc w:val="both"/>
      </w:pPr>
      <w:r w:rsidRPr="00CD759B">
        <w:t>5) легочное дыхание</w:t>
      </w:r>
    </w:p>
    <w:p w:rsidR="002F3FCB" w:rsidRPr="00CD759B" w:rsidRDefault="002F3FCB" w:rsidP="002F3FCB">
      <w:pPr>
        <w:ind w:firstLine="709"/>
        <w:jc w:val="both"/>
      </w:pPr>
      <w:r w:rsidRPr="00CD759B">
        <w:lastRenderedPageBreak/>
        <w:t>6) почки</w:t>
      </w:r>
    </w:p>
    <w:p w:rsidR="002F3FCB" w:rsidRPr="00CD759B" w:rsidRDefault="002F3FCB" w:rsidP="002F3FCB">
      <w:pPr>
        <w:ind w:firstLine="709"/>
      </w:pPr>
      <w:r w:rsidRPr="00CD759B">
        <w:rPr>
          <w:b/>
        </w:rPr>
        <w:t>В2.</w:t>
      </w:r>
      <w:r w:rsidRPr="00CD759B">
        <w:t xml:space="preserve">  Установите соответствие между витамином и признаком гиповитаминоза у ч</w:t>
      </w:r>
      <w:r w:rsidRPr="00CD759B">
        <w:t>е</w:t>
      </w:r>
      <w:r w:rsidRPr="00CD759B">
        <w:t>ловека</w:t>
      </w:r>
    </w:p>
    <w:tbl>
      <w:tblPr>
        <w:tblW w:w="0" w:type="auto"/>
        <w:tblLook w:val="00A0"/>
      </w:tblPr>
      <w:tblGrid>
        <w:gridCol w:w="4785"/>
        <w:gridCol w:w="4786"/>
      </w:tblGrid>
      <w:tr w:rsidR="002F3FCB" w:rsidRPr="00CD759B" w:rsidTr="002F3FCB">
        <w:tc>
          <w:tcPr>
            <w:tcW w:w="4785" w:type="dxa"/>
            <w:hideMark/>
          </w:tcPr>
          <w:p w:rsidR="002F3FCB" w:rsidRPr="00CD759B" w:rsidRDefault="002F3FCB">
            <w:pPr>
              <w:ind w:firstLine="709"/>
            </w:pPr>
            <w:r w:rsidRPr="00CD759B">
              <w:t>ПРИЗНАК ГИПОВИТАМИНОЗА</w:t>
            </w:r>
            <w:r w:rsidRPr="00CD759B">
              <w:br/>
              <w:t>1) деформация костей</w:t>
            </w:r>
          </w:p>
          <w:p w:rsidR="002F3FCB" w:rsidRPr="00CD759B" w:rsidRDefault="002F3FCB">
            <w:pPr>
              <w:ind w:firstLine="709"/>
            </w:pPr>
            <w:r w:rsidRPr="00CD759B">
              <w:t>2) снижение иммунитета</w:t>
            </w:r>
          </w:p>
          <w:p w:rsidR="002F3FCB" w:rsidRPr="00CD759B" w:rsidRDefault="002F3FCB">
            <w:pPr>
              <w:ind w:firstLine="709"/>
            </w:pPr>
            <w:r w:rsidRPr="00CD759B">
              <w:t xml:space="preserve">3) быстрая утомляемость, сонливость </w:t>
            </w:r>
          </w:p>
          <w:p w:rsidR="002F3FCB" w:rsidRPr="00CD759B" w:rsidRDefault="002F3FCB">
            <w:pPr>
              <w:ind w:firstLine="709"/>
            </w:pPr>
            <w:r w:rsidRPr="00CD759B">
              <w:t>4) кровоточивость десен</w:t>
            </w:r>
          </w:p>
          <w:p w:rsidR="002F3FCB" w:rsidRPr="00CD759B" w:rsidRDefault="002F3FCB">
            <w:pPr>
              <w:ind w:firstLine="709"/>
            </w:pPr>
            <w:r w:rsidRPr="00CD759B">
              <w:t>5)задержка зарастания родничков</w:t>
            </w:r>
          </w:p>
          <w:p w:rsidR="002F3FCB" w:rsidRPr="00CD759B" w:rsidRDefault="002F3FCB">
            <w:pPr>
              <w:ind w:firstLine="709"/>
            </w:pPr>
            <w:r w:rsidRPr="00CD759B">
              <w:t>6) повышенная потливость</w:t>
            </w:r>
          </w:p>
        </w:tc>
        <w:tc>
          <w:tcPr>
            <w:tcW w:w="4786" w:type="dxa"/>
          </w:tcPr>
          <w:p w:rsidR="002F3FCB" w:rsidRPr="00CD759B" w:rsidRDefault="002F3FCB">
            <w:pPr>
              <w:ind w:firstLine="709"/>
            </w:pPr>
            <w:r w:rsidRPr="00CD759B">
              <w:t xml:space="preserve">ВИТАМИН. </w:t>
            </w:r>
          </w:p>
          <w:p w:rsidR="002F3FCB" w:rsidRPr="00CD759B" w:rsidRDefault="002F3FCB">
            <w:pPr>
              <w:ind w:firstLine="709"/>
            </w:pPr>
            <w:r w:rsidRPr="00CD759B">
              <w:t>А. «Д»</w:t>
            </w:r>
            <w:r w:rsidRPr="00CD759B">
              <w:br/>
              <w:t>Б. «С»</w:t>
            </w:r>
          </w:p>
          <w:p w:rsidR="002F3FCB" w:rsidRPr="00CD759B" w:rsidRDefault="002F3FCB">
            <w:pPr>
              <w:ind w:firstLine="709"/>
            </w:pPr>
          </w:p>
        </w:tc>
      </w:tr>
    </w:tbl>
    <w:p w:rsidR="002F3FCB" w:rsidRPr="00CD759B" w:rsidRDefault="002F3FCB" w:rsidP="002F3FCB">
      <w:pPr>
        <w:ind w:right="-1" w:firstLine="709"/>
      </w:pPr>
      <w:r w:rsidRPr="00CD759B">
        <w:rPr>
          <w:b/>
        </w:rPr>
        <w:t>В3.</w:t>
      </w:r>
      <w:r w:rsidRPr="00CD759B">
        <w:t xml:space="preserve">  Укажите последовательность явлений и процессов, происходящих при подг</w:t>
      </w:r>
      <w:r w:rsidRPr="00CD759B">
        <w:t>о</w:t>
      </w:r>
      <w:r w:rsidRPr="00CD759B">
        <w:t>товке к митозу и во время него:</w:t>
      </w:r>
    </w:p>
    <w:p w:rsidR="002F3FCB" w:rsidRPr="00CD759B" w:rsidRDefault="002F3FCB" w:rsidP="002F3FCB">
      <w:pPr>
        <w:ind w:right="-426" w:firstLine="709"/>
      </w:pPr>
      <w:r w:rsidRPr="00CD759B">
        <w:t>1) расхождение дочерних хроматид к полюсам клетки</w:t>
      </w:r>
    </w:p>
    <w:p w:rsidR="002F3FCB" w:rsidRPr="00CD759B" w:rsidRDefault="002F3FCB" w:rsidP="002F3FCB">
      <w:pPr>
        <w:ind w:right="-426" w:firstLine="709"/>
      </w:pPr>
      <w:r w:rsidRPr="00CD759B">
        <w:t>2) спирализация хромосом</w:t>
      </w:r>
    </w:p>
    <w:p w:rsidR="002F3FCB" w:rsidRPr="00CD759B" w:rsidRDefault="002F3FCB" w:rsidP="002F3FCB">
      <w:pPr>
        <w:ind w:right="-426" w:firstLine="709"/>
      </w:pPr>
      <w:r w:rsidRPr="00CD759B">
        <w:t>3) деспирализация хромосом</w:t>
      </w:r>
    </w:p>
    <w:p w:rsidR="002F3FCB" w:rsidRPr="00CD759B" w:rsidRDefault="002F3FCB" w:rsidP="002F3FCB">
      <w:pPr>
        <w:ind w:right="-426" w:firstLine="709"/>
      </w:pPr>
      <w:r w:rsidRPr="00CD759B">
        <w:t>4) удвоение клеточной ДНК</w:t>
      </w:r>
    </w:p>
    <w:p w:rsidR="002F3FCB" w:rsidRPr="00CD759B" w:rsidRDefault="002F3FCB" w:rsidP="002F3FCB">
      <w:pPr>
        <w:ind w:right="-426" w:firstLine="709"/>
      </w:pPr>
      <w:r w:rsidRPr="00CD759B">
        <w:t>5) формирование интерфазных ядер дочерних клеток</w:t>
      </w:r>
    </w:p>
    <w:p w:rsidR="002F3FCB" w:rsidRPr="00CD759B" w:rsidRDefault="002F3FCB" w:rsidP="002F3FCB">
      <w:pPr>
        <w:ind w:right="-426" w:firstLine="709"/>
      </w:pPr>
      <w:r w:rsidRPr="00CD759B">
        <w:t>6) присоединение хромосом к нитям веретена деления.</w:t>
      </w:r>
    </w:p>
    <w:p w:rsidR="002F3FCB" w:rsidRPr="00CD759B" w:rsidRDefault="002F3FCB" w:rsidP="002F3FCB">
      <w:pPr>
        <w:ind w:firstLine="709"/>
        <w:jc w:val="both"/>
      </w:pPr>
      <w:r w:rsidRPr="00CD759B">
        <w:rPr>
          <w:b/>
        </w:rPr>
        <w:t>С1.</w:t>
      </w:r>
      <w:r w:rsidRPr="00CD759B">
        <w:t xml:space="preserve"> Найдите ошибки в приведенном тексте, исправьте их, укажите номера предл</w:t>
      </w:r>
      <w:r w:rsidRPr="00CD759B">
        <w:t>о</w:t>
      </w:r>
      <w:r w:rsidRPr="00CD759B">
        <w:t>жений, в которых они сделаны, запишите эти предложения без ошибок.</w:t>
      </w:r>
    </w:p>
    <w:p w:rsidR="002F3FCB" w:rsidRPr="00CD759B" w:rsidRDefault="002F3FCB" w:rsidP="002F3FC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9B">
        <w:rPr>
          <w:rFonts w:ascii="Times New Roman" w:hAnsi="Times New Roman"/>
          <w:sz w:val="24"/>
          <w:szCs w:val="24"/>
        </w:rPr>
        <w:t>1.Белки – это органические вещества2. Белки состоят из глицерина и жи</w:t>
      </w:r>
      <w:r w:rsidRPr="00CD759B">
        <w:rPr>
          <w:rFonts w:ascii="Times New Roman" w:hAnsi="Times New Roman"/>
          <w:sz w:val="24"/>
          <w:szCs w:val="24"/>
        </w:rPr>
        <w:t>р</w:t>
      </w:r>
      <w:r w:rsidRPr="00CD759B">
        <w:rPr>
          <w:rFonts w:ascii="Times New Roman" w:hAnsi="Times New Roman"/>
          <w:sz w:val="24"/>
          <w:szCs w:val="24"/>
        </w:rPr>
        <w:t>ных кислот. 3. В состав белков входит 3 0 разных аминокислот. 4. Все аминокисл</w:t>
      </w:r>
      <w:r w:rsidRPr="00CD759B">
        <w:rPr>
          <w:rFonts w:ascii="Times New Roman" w:hAnsi="Times New Roman"/>
          <w:sz w:val="24"/>
          <w:szCs w:val="24"/>
        </w:rPr>
        <w:t>о</w:t>
      </w:r>
      <w:r w:rsidRPr="00CD759B">
        <w:rPr>
          <w:rFonts w:ascii="Times New Roman" w:hAnsi="Times New Roman"/>
          <w:sz w:val="24"/>
          <w:szCs w:val="24"/>
        </w:rPr>
        <w:t>ты могут синтезироваться в организме человека и животных. 5. Белки являются строительным материалом клетки.</w:t>
      </w:r>
    </w:p>
    <w:p w:rsidR="002F3FCB" w:rsidRPr="00CD759B" w:rsidRDefault="002F3FCB" w:rsidP="002F3FCB">
      <w:pPr>
        <w:ind w:firstLine="709"/>
        <w:jc w:val="both"/>
      </w:pPr>
      <w:r w:rsidRPr="00CD759B">
        <w:rPr>
          <w:b/>
        </w:rPr>
        <w:t>С2.</w:t>
      </w:r>
      <w:r w:rsidRPr="00CD759B">
        <w:t xml:space="preserve"> Объясните, почему без назначения врача нельзя принимать лекарства (прив</w:t>
      </w:r>
      <w:r w:rsidRPr="00CD759B">
        <w:t>е</w:t>
      </w:r>
      <w:r w:rsidRPr="00CD759B">
        <w:t>дите два объяснения)</w:t>
      </w:r>
    </w:p>
    <w:p w:rsidR="002F3FCB" w:rsidRPr="00CD759B" w:rsidRDefault="002F3FCB" w:rsidP="002F3FCB">
      <w:pPr>
        <w:jc w:val="center"/>
        <w:rPr>
          <w:b/>
        </w:rPr>
      </w:pPr>
      <w:r w:rsidRPr="00CD759B">
        <w:rPr>
          <w:b/>
        </w:rPr>
        <w:t>Ответы к заданиям</w:t>
      </w:r>
    </w:p>
    <w:p w:rsidR="002F3FCB" w:rsidRPr="00CD759B" w:rsidRDefault="002F3FCB" w:rsidP="002F3FCB">
      <w:pPr>
        <w:jc w:val="center"/>
        <w:rPr>
          <w:b/>
        </w:rPr>
      </w:pPr>
    </w:p>
    <w:p w:rsidR="002F3FCB" w:rsidRPr="00CD759B" w:rsidRDefault="002F3FCB" w:rsidP="002F3FCB">
      <w:pPr>
        <w:jc w:val="center"/>
        <w:rPr>
          <w:b/>
        </w:rPr>
      </w:pPr>
      <w:r w:rsidRPr="00CD759B">
        <w:rPr>
          <w:b/>
        </w:rPr>
        <w:t>Часть 1 (А)</w:t>
      </w:r>
    </w:p>
    <w:p w:rsidR="002F3FCB" w:rsidRPr="00CD759B" w:rsidRDefault="002F3FCB" w:rsidP="002F3FC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"/>
        <w:gridCol w:w="650"/>
        <w:gridCol w:w="650"/>
        <w:gridCol w:w="650"/>
        <w:gridCol w:w="651"/>
        <w:gridCol w:w="652"/>
        <w:gridCol w:w="652"/>
        <w:gridCol w:w="652"/>
        <w:gridCol w:w="652"/>
        <w:gridCol w:w="652"/>
        <w:gridCol w:w="674"/>
        <w:gridCol w:w="674"/>
        <w:gridCol w:w="674"/>
        <w:gridCol w:w="674"/>
      </w:tblGrid>
      <w:tr w:rsidR="002F3FCB" w:rsidRPr="00CD759B" w:rsidTr="002F3FC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both"/>
            </w:pPr>
            <w:r w:rsidRPr="00CD759B">
              <w:t>№ з</w:t>
            </w:r>
            <w:r w:rsidRPr="00CD759B">
              <w:t>а</w:t>
            </w:r>
            <w:r w:rsidRPr="00CD759B">
              <w:t>дания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А13</w:t>
            </w:r>
          </w:p>
        </w:tc>
      </w:tr>
      <w:tr w:rsidR="002F3FCB" w:rsidRPr="00CD759B" w:rsidTr="002F3FC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both"/>
            </w:pPr>
            <w:r w:rsidRPr="00CD759B">
              <w:t xml:space="preserve">Ответ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4</w:t>
            </w:r>
          </w:p>
        </w:tc>
      </w:tr>
    </w:tbl>
    <w:p w:rsidR="002F3FCB" w:rsidRPr="00CD759B" w:rsidRDefault="002F3FCB" w:rsidP="002F3FCB">
      <w:pPr>
        <w:jc w:val="both"/>
      </w:pPr>
    </w:p>
    <w:p w:rsidR="002F3FCB" w:rsidRPr="00CD759B" w:rsidRDefault="002F3FCB" w:rsidP="002F3FCB">
      <w:pPr>
        <w:jc w:val="center"/>
        <w:rPr>
          <w:b/>
        </w:rPr>
      </w:pPr>
      <w:r w:rsidRPr="00CD759B">
        <w:rPr>
          <w:b/>
        </w:rPr>
        <w:t>Часть 2 (В)</w:t>
      </w:r>
    </w:p>
    <w:p w:rsidR="002F3FCB" w:rsidRPr="00CD759B" w:rsidRDefault="002F3FCB" w:rsidP="002F3FC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F3FCB" w:rsidRPr="00CD759B" w:rsidTr="002F3F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№ задания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Ответ</w:t>
            </w:r>
          </w:p>
        </w:tc>
      </w:tr>
      <w:tr w:rsidR="002F3FCB" w:rsidRPr="00CD759B" w:rsidTr="002F3F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В1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124</w:t>
            </w:r>
          </w:p>
        </w:tc>
      </w:tr>
      <w:tr w:rsidR="002F3FCB" w:rsidRPr="00CD759B" w:rsidTr="002F3F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В2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А – 1,5,6, Б – 2,34</w:t>
            </w:r>
          </w:p>
        </w:tc>
      </w:tr>
      <w:tr w:rsidR="002F3FCB" w:rsidRPr="00CD759B" w:rsidTr="002F3F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В3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CB" w:rsidRPr="00CD759B" w:rsidRDefault="002F3FCB">
            <w:pPr>
              <w:jc w:val="center"/>
            </w:pPr>
            <w:r w:rsidRPr="00CD759B">
              <w:t>426135</w:t>
            </w:r>
          </w:p>
        </w:tc>
      </w:tr>
    </w:tbl>
    <w:p w:rsidR="002F3FCB" w:rsidRPr="00CD759B" w:rsidRDefault="002F3FCB" w:rsidP="002F3FCB">
      <w:pPr>
        <w:rPr>
          <w:b/>
        </w:rPr>
      </w:pPr>
    </w:p>
    <w:p w:rsidR="002F3FCB" w:rsidRPr="00CD759B" w:rsidRDefault="002F3FCB" w:rsidP="002F3FCB">
      <w:pPr>
        <w:jc w:val="center"/>
        <w:rPr>
          <w:b/>
        </w:rPr>
      </w:pPr>
      <w:r w:rsidRPr="00CD759B">
        <w:rPr>
          <w:b/>
        </w:rPr>
        <w:t>Часть 3 (С)</w:t>
      </w:r>
    </w:p>
    <w:p w:rsidR="002F3FCB" w:rsidRPr="00CD759B" w:rsidRDefault="002F3FCB" w:rsidP="002F3FCB">
      <w:pPr>
        <w:rPr>
          <w:b/>
        </w:rPr>
      </w:pPr>
      <w:r w:rsidRPr="00CD759B">
        <w:rPr>
          <w:b/>
        </w:rPr>
        <w:t>С1</w:t>
      </w:r>
    </w:p>
    <w:p w:rsidR="002F3FCB" w:rsidRPr="00CD759B" w:rsidRDefault="002F3FCB" w:rsidP="002F3FCB">
      <w:pPr>
        <w:pStyle w:val="1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759B">
        <w:rPr>
          <w:rFonts w:ascii="Times New Roman" w:hAnsi="Times New Roman"/>
          <w:sz w:val="24"/>
          <w:szCs w:val="24"/>
        </w:rPr>
        <w:t>2 –белки состоят из аминокислот</w:t>
      </w:r>
    </w:p>
    <w:p w:rsidR="002F3FCB" w:rsidRPr="00CD759B" w:rsidRDefault="002F3FCB" w:rsidP="002F3FCB">
      <w:pPr>
        <w:pStyle w:val="1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759B">
        <w:rPr>
          <w:rFonts w:ascii="Times New Roman" w:hAnsi="Times New Roman"/>
          <w:sz w:val="24"/>
          <w:szCs w:val="24"/>
        </w:rPr>
        <w:t>В состав белков входит 20 разных аминокислот</w:t>
      </w:r>
    </w:p>
    <w:p w:rsidR="002F3FCB" w:rsidRPr="00CD759B" w:rsidRDefault="002F3FCB" w:rsidP="002F3FCB">
      <w:pPr>
        <w:pStyle w:val="1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759B">
        <w:rPr>
          <w:rFonts w:ascii="Times New Roman" w:hAnsi="Times New Roman"/>
          <w:sz w:val="24"/>
          <w:szCs w:val="24"/>
        </w:rPr>
        <w:t>4 – некоторые аминокислоты не синтезируются в организме животных и человека, они называются незаменимыми;</w:t>
      </w:r>
    </w:p>
    <w:p w:rsidR="002F3FCB" w:rsidRPr="00CD759B" w:rsidRDefault="002F3FCB" w:rsidP="002F3FCB">
      <w:pPr>
        <w:rPr>
          <w:b/>
        </w:rPr>
      </w:pPr>
      <w:r w:rsidRPr="00CD759B">
        <w:rPr>
          <w:b/>
        </w:rPr>
        <w:t>С2</w:t>
      </w:r>
    </w:p>
    <w:p w:rsidR="002F3FCB" w:rsidRPr="00CD759B" w:rsidRDefault="002F3FCB" w:rsidP="002F3FCB">
      <w:r w:rsidRPr="00CD759B">
        <w:t>Элементы ответа:</w:t>
      </w:r>
    </w:p>
    <w:p w:rsidR="002F3FCB" w:rsidRPr="00CD759B" w:rsidRDefault="002F3FCB" w:rsidP="002F3FCB">
      <w:r w:rsidRPr="00CD759B">
        <w:t>1)необходимо установить причину заболевания(диагноз)</w:t>
      </w:r>
    </w:p>
    <w:p w:rsidR="002F3FCB" w:rsidRPr="00CD759B" w:rsidRDefault="002F3FCB" w:rsidP="002F3FCB">
      <w:pPr>
        <w:rPr>
          <w:sz w:val="28"/>
          <w:szCs w:val="28"/>
        </w:rPr>
      </w:pPr>
      <w:r w:rsidRPr="00CD759B">
        <w:lastRenderedPageBreak/>
        <w:t>2) применение лекарственных препаратов без назначения врача может иметь необратимые последст</w:t>
      </w:r>
      <w:r w:rsidRPr="00CD759B">
        <w:rPr>
          <w:sz w:val="28"/>
          <w:szCs w:val="28"/>
        </w:rPr>
        <w:t>вия</w:t>
      </w:r>
    </w:p>
    <w:p w:rsidR="002F3FCB" w:rsidRPr="00CD759B" w:rsidRDefault="002F3FCB" w:rsidP="002F3FCB">
      <w:pPr>
        <w:rPr>
          <w:sz w:val="28"/>
          <w:szCs w:val="28"/>
        </w:rPr>
      </w:pPr>
    </w:p>
    <w:p w:rsidR="002F3FCB" w:rsidRPr="00CD759B" w:rsidRDefault="002F3FCB" w:rsidP="001B365A">
      <w:pPr>
        <w:tabs>
          <w:tab w:val="left" w:pos="5879"/>
        </w:tabs>
      </w:pPr>
    </w:p>
    <w:p w:rsidR="001B365A" w:rsidRPr="00CD759B" w:rsidRDefault="001B365A" w:rsidP="001B365A"/>
    <w:p w:rsidR="001B365A" w:rsidRPr="00CD759B" w:rsidRDefault="001B365A" w:rsidP="001B365A">
      <w:r w:rsidRPr="00CD759B">
        <w:rPr>
          <w:b/>
          <w:szCs w:val="28"/>
        </w:rPr>
        <w:t>6. Приложение</w:t>
      </w:r>
    </w:p>
    <w:p w:rsidR="001B365A" w:rsidRPr="00CD759B" w:rsidRDefault="001B365A" w:rsidP="001B365A">
      <w:pPr>
        <w:rPr>
          <w:rFonts w:eastAsia="Calibri"/>
          <w:iCs/>
        </w:rPr>
      </w:pPr>
      <w:r w:rsidRPr="00CD759B">
        <w:rPr>
          <w:rFonts w:eastAsia="Calibri"/>
          <w:b/>
          <w:bCs/>
          <w:u w:val="single"/>
        </w:rPr>
        <w:t xml:space="preserve">  6.1.Единые требования к устной и письменной речи учащихся, к проведению пис</w:t>
      </w:r>
      <w:r w:rsidRPr="00CD759B">
        <w:rPr>
          <w:rFonts w:eastAsia="Calibri"/>
          <w:b/>
          <w:bCs/>
          <w:u w:val="single"/>
        </w:rPr>
        <w:t>ь</w:t>
      </w:r>
      <w:r w:rsidRPr="00CD759B">
        <w:rPr>
          <w:rFonts w:eastAsia="Calibri"/>
          <w:b/>
          <w:bCs/>
          <w:u w:val="single"/>
        </w:rPr>
        <w:t>менных работ и проверке тетрадей.</w:t>
      </w:r>
    </w:p>
    <w:p w:rsidR="001B365A" w:rsidRPr="00CD759B" w:rsidRDefault="001B365A" w:rsidP="001B365A">
      <w:pPr>
        <w:spacing w:before="240"/>
        <w:ind w:left="360"/>
        <w:rPr>
          <w:i/>
          <w:u w:val="single"/>
        </w:rPr>
      </w:pPr>
      <w:r w:rsidRPr="00CD759B">
        <w:rPr>
          <w:rFonts w:eastAsia="Calibri"/>
          <w:i/>
          <w:iCs/>
          <w:u w:val="single"/>
        </w:rPr>
        <w:t>Требования к речи учащихся</w:t>
      </w:r>
    </w:p>
    <w:p w:rsidR="001B365A" w:rsidRPr="00CD759B" w:rsidRDefault="001B365A" w:rsidP="001B365A">
      <w:pPr>
        <w:spacing w:before="240"/>
        <w:ind w:firstLine="360"/>
        <w:jc w:val="both"/>
      </w:pPr>
      <w:r w:rsidRPr="00CD759B">
        <w:rPr>
          <w:rFonts w:eastAsia="Calibri"/>
        </w:rPr>
        <w:t>Любое высказывание учащихся в устной и письменной форме следует оценивать, уч</w:t>
      </w:r>
      <w:r w:rsidRPr="00CD759B">
        <w:rPr>
          <w:rFonts w:eastAsia="Calibri"/>
        </w:rPr>
        <w:t>и</w:t>
      </w:r>
      <w:r w:rsidRPr="00CD759B">
        <w:rPr>
          <w:rFonts w:eastAsia="Calibri"/>
        </w:rPr>
        <w:t>тывая содержание, логическое построение и речевое оформление.</w:t>
      </w:r>
    </w:p>
    <w:p w:rsidR="001B365A" w:rsidRPr="00CD759B" w:rsidRDefault="001B365A" w:rsidP="001B365A">
      <w:pPr>
        <w:spacing w:before="240"/>
        <w:ind w:firstLine="360"/>
        <w:jc w:val="both"/>
      </w:pPr>
      <w:r w:rsidRPr="00CD759B">
        <w:rPr>
          <w:rFonts w:eastAsia="Calibri"/>
        </w:rPr>
        <w:t>Учащиеся должны уметь:</w:t>
      </w:r>
    </w:p>
    <w:p w:rsidR="001B365A" w:rsidRPr="00CD759B" w:rsidRDefault="001B365A" w:rsidP="001B365A">
      <w:pPr>
        <w:numPr>
          <w:ilvl w:val="0"/>
          <w:numId w:val="3"/>
        </w:numPr>
        <w:jc w:val="both"/>
      </w:pPr>
      <w:r w:rsidRPr="00CD759B">
        <w:rPr>
          <w:rFonts w:eastAsia="Calibri"/>
        </w:rPr>
        <w:t>Говорить или писать на тему, соблюдая ее границы;</w:t>
      </w:r>
    </w:p>
    <w:p w:rsidR="001B365A" w:rsidRPr="00CD759B" w:rsidRDefault="001B365A" w:rsidP="001B365A">
      <w:pPr>
        <w:numPr>
          <w:ilvl w:val="0"/>
          <w:numId w:val="3"/>
        </w:numPr>
        <w:jc w:val="both"/>
      </w:pPr>
      <w:r w:rsidRPr="00CD759B">
        <w:rPr>
          <w:rFonts w:eastAsia="Calibri"/>
        </w:rPr>
        <w:t>Отбирать наиболее существенные факты и сведения для раскрытия темы и о</w:t>
      </w:r>
      <w:r w:rsidRPr="00CD759B">
        <w:rPr>
          <w:rFonts w:eastAsia="Calibri"/>
        </w:rPr>
        <w:t>с</w:t>
      </w:r>
      <w:r w:rsidRPr="00CD759B">
        <w:rPr>
          <w:rFonts w:eastAsia="Calibri"/>
        </w:rPr>
        <w:t>новной идеи высказывания;</w:t>
      </w:r>
    </w:p>
    <w:p w:rsidR="001B365A" w:rsidRPr="00CD759B" w:rsidRDefault="001B365A" w:rsidP="001B365A">
      <w:pPr>
        <w:numPr>
          <w:ilvl w:val="0"/>
          <w:numId w:val="3"/>
        </w:numPr>
        <w:jc w:val="both"/>
      </w:pPr>
      <w:r w:rsidRPr="00CD759B">
        <w:rPr>
          <w:rFonts w:eastAsia="Calibri"/>
        </w:rPr>
        <w:t>Излагать материал логично и последовательно;</w:t>
      </w:r>
    </w:p>
    <w:p w:rsidR="001B365A" w:rsidRPr="00CD759B" w:rsidRDefault="001B365A" w:rsidP="001B365A">
      <w:pPr>
        <w:numPr>
          <w:ilvl w:val="0"/>
          <w:numId w:val="3"/>
        </w:numPr>
        <w:jc w:val="both"/>
      </w:pPr>
      <w:r w:rsidRPr="00CD759B">
        <w:rPr>
          <w:rFonts w:eastAsia="Calibri"/>
        </w:rPr>
        <w:t>Отвечать громко, четко, с соблюдением логических ударений, пауз, правильной интонации;</w:t>
      </w:r>
    </w:p>
    <w:p w:rsidR="001B365A" w:rsidRPr="00CD759B" w:rsidRDefault="001B365A" w:rsidP="001B365A">
      <w:pPr>
        <w:numPr>
          <w:ilvl w:val="0"/>
          <w:numId w:val="3"/>
        </w:numPr>
        <w:jc w:val="both"/>
      </w:pPr>
      <w:r w:rsidRPr="00CD759B">
        <w:rPr>
          <w:rFonts w:eastAsia="Calibri"/>
        </w:rPr>
        <w:t>Оформлять любые письменные высказывания с соблюдением орфографических и пунктуационных норм, чисто и аккуратно;</w:t>
      </w:r>
    </w:p>
    <w:p w:rsidR="001B365A" w:rsidRPr="00CD759B" w:rsidRDefault="001B365A" w:rsidP="001B365A">
      <w:pPr>
        <w:ind w:firstLine="360"/>
        <w:jc w:val="both"/>
      </w:pPr>
      <w:r w:rsidRPr="00CD759B">
        <w:rPr>
          <w:rFonts w:eastAsia="Calibri"/>
        </w:rPr>
        <w:t>Для речевой культуры учащихся важны и такие умения, как умения слушать и пон</w:t>
      </w:r>
      <w:r w:rsidRPr="00CD759B">
        <w:rPr>
          <w:rFonts w:eastAsia="Calibri"/>
        </w:rPr>
        <w:t>и</w:t>
      </w:r>
      <w:r w:rsidRPr="00CD759B">
        <w:rPr>
          <w:rFonts w:eastAsia="Calibri"/>
        </w:rPr>
        <w:t>мать речь учителя и товарища, внимательно относится к высказываниям других, умение поставить вопрос, принимать участие в обсуждении проблемы и т.д.</w:t>
      </w:r>
    </w:p>
    <w:p w:rsidR="001B365A" w:rsidRPr="00CD759B" w:rsidRDefault="001B365A" w:rsidP="001B365A">
      <w:pPr>
        <w:spacing w:before="240"/>
        <w:ind w:left="360"/>
        <w:rPr>
          <w:rFonts w:eastAsia="Calibri"/>
          <w:iCs/>
        </w:rPr>
      </w:pPr>
      <w:r w:rsidRPr="00CD759B">
        <w:rPr>
          <w:rFonts w:eastAsia="Calibri"/>
          <w:i/>
          <w:iCs/>
          <w:u w:val="single"/>
        </w:rPr>
        <w:t>Работа учителя по осуществлению</w:t>
      </w:r>
      <w:r w:rsidRPr="00CD759B">
        <w:rPr>
          <w:rFonts w:eastAsia="Calibri"/>
          <w:i/>
          <w:iCs/>
          <w:u w:val="single"/>
        </w:rPr>
        <w:br w:type="textWrapping" w:clear="all"/>
        <w:t xml:space="preserve"> единых требований к устной и письменной речи учащегося</w:t>
      </w:r>
      <w:r w:rsidRPr="00CD759B">
        <w:rPr>
          <w:rFonts w:eastAsia="Calibri"/>
          <w:iCs/>
        </w:rPr>
        <w:t>.</w:t>
      </w:r>
    </w:p>
    <w:p w:rsidR="001B365A" w:rsidRPr="00CD759B" w:rsidRDefault="001B365A" w:rsidP="001B365A">
      <w:pPr>
        <w:spacing w:before="240"/>
        <w:ind w:left="360"/>
      </w:pPr>
    </w:p>
    <w:p w:rsidR="001B365A" w:rsidRPr="00CD759B" w:rsidRDefault="001B365A" w:rsidP="001B365A">
      <w:pPr>
        <w:ind w:left="360"/>
        <w:jc w:val="both"/>
      </w:pPr>
      <w:r w:rsidRPr="00CD759B">
        <w:rPr>
          <w:rFonts w:eastAsia="Calibri"/>
        </w:rPr>
        <w:t>1. При подготовке к уроку тщательно продумывать ход изложения материала,  пр</w:t>
      </w:r>
      <w:r w:rsidRPr="00CD759B">
        <w:rPr>
          <w:rFonts w:eastAsia="Calibri"/>
        </w:rPr>
        <w:t>а</w:t>
      </w:r>
      <w:r w:rsidRPr="00CD759B">
        <w:rPr>
          <w:rFonts w:eastAsia="Calibri"/>
        </w:rPr>
        <w:t>вильность и точность всех формулировок; грамотно оформлять все виды записей.</w:t>
      </w:r>
    </w:p>
    <w:p w:rsidR="001B365A" w:rsidRPr="00CD759B" w:rsidRDefault="001B365A" w:rsidP="001B365A">
      <w:pPr>
        <w:numPr>
          <w:ilvl w:val="0"/>
          <w:numId w:val="4"/>
        </w:numPr>
        <w:jc w:val="both"/>
      </w:pPr>
      <w:r w:rsidRPr="00CD759B">
        <w:rPr>
          <w:rFonts w:eastAsia="Calibri"/>
        </w:rPr>
        <w:t xml:space="preserve">Больше внимания уделять на </w:t>
      </w:r>
      <w:r w:rsidRPr="00CD759B">
        <w:rPr>
          <w:rFonts w:eastAsia="Calibri"/>
          <w:bCs/>
        </w:rPr>
        <w:t>каждом уроке</w:t>
      </w:r>
      <w:r w:rsidRPr="00CD759B">
        <w:rPr>
          <w:rFonts w:eastAsia="Calibri"/>
        </w:rPr>
        <w:t xml:space="preserve"> формированию общеучебных  умений и навыков. Шире использовать  работу с учебником, справочной литературой.</w:t>
      </w:r>
    </w:p>
    <w:p w:rsidR="001B365A" w:rsidRPr="00CD759B" w:rsidRDefault="001B365A" w:rsidP="001B365A">
      <w:pPr>
        <w:numPr>
          <w:ilvl w:val="0"/>
          <w:numId w:val="4"/>
        </w:numPr>
        <w:jc w:val="both"/>
        <w:rPr>
          <w:rFonts w:ascii="Times New Roman CYR" w:eastAsia="Calibri" w:hAnsi="Times New Roman CYR"/>
        </w:rPr>
      </w:pPr>
      <w:r w:rsidRPr="00CD759B">
        <w:rPr>
          <w:rFonts w:eastAsia="Calibri"/>
        </w:rPr>
        <w:t>Следить, за аккуратным ведением тетрадей. Не оставлять без внимания орфогр</w:t>
      </w:r>
      <w:r w:rsidRPr="00CD759B">
        <w:rPr>
          <w:rFonts w:eastAsia="Calibri"/>
        </w:rPr>
        <w:t>а</w:t>
      </w:r>
      <w:r w:rsidRPr="00CD759B">
        <w:rPr>
          <w:rFonts w:eastAsia="Calibri"/>
        </w:rPr>
        <w:t>фические и пунктуационные ошибки.</w:t>
      </w:r>
    </w:p>
    <w:p w:rsidR="001B365A" w:rsidRPr="00CD759B" w:rsidRDefault="001B365A" w:rsidP="001B365A">
      <w:pPr>
        <w:numPr>
          <w:ilvl w:val="0"/>
          <w:numId w:val="4"/>
        </w:numPr>
        <w:jc w:val="both"/>
        <w:rPr>
          <w:i/>
          <w:iCs/>
        </w:rPr>
      </w:pPr>
      <w:r w:rsidRPr="00CD759B">
        <w:rPr>
          <w:rFonts w:ascii="Times New Roman CYR" w:eastAsia="Calibri" w:hAnsi="Times New Roman CYR"/>
        </w:rPr>
        <w:t>Основными видами письменных работ являются:  текущие работы, самостоятел</w:t>
      </w:r>
      <w:r w:rsidRPr="00CD759B">
        <w:rPr>
          <w:rFonts w:ascii="Times New Roman CYR" w:eastAsia="Calibri" w:hAnsi="Times New Roman CYR"/>
        </w:rPr>
        <w:t>ь</w:t>
      </w:r>
      <w:r w:rsidRPr="00CD759B">
        <w:rPr>
          <w:rFonts w:ascii="Times New Roman CYR" w:eastAsia="Calibri" w:hAnsi="Times New Roman CYR"/>
        </w:rPr>
        <w:t>ные и контрольные работы, практические и лабораторные работы,  итоговые ко</w:t>
      </w:r>
      <w:r w:rsidRPr="00CD759B">
        <w:rPr>
          <w:rFonts w:ascii="Times New Roman CYR" w:eastAsia="Calibri" w:hAnsi="Times New Roman CYR"/>
        </w:rPr>
        <w:t>н</w:t>
      </w:r>
      <w:r w:rsidRPr="00CD759B">
        <w:rPr>
          <w:rFonts w:ascii="Times New Roman CYR" w:eastAsia="Calibri" w:hAnsi="Times New Roman CYR"/>
        </w:rPr>
        <w:t>трольные работы и т.п.</w:t>
      </w:r>
    </w:p>
    <w:p w:rsidR="001B365A" w:rsidRPr="00CD759B" w:rsidRDefault="001B365A" w:rsidP="001B365A">
      <w:pPr>
        <w:numPr>
          <w:ilvl w:val="0"/>
          <w:numId w:val="4"/>
        </w:numPr>
        <w:jc w:val="both"/>
        <w:rPr>
          <w:bCs/>
        </w:rPr>
      </w:pPr>
      <w:r w:rsidRPr="00CD759B">
        <w:rPr>
          <w:rFonts w:eastAsia="Calibri"/>
          <w:i/>
          <w:iCs/>
        </w:rPr>
        <w:t>Количество и назначение ученических тетрадей:</w:t>
      </w:r>
    </w:p>
    <w:p w:rsidR="001B365A" w:rsidRPr="00CD759B" w:rsidRDefault="001B365A" w:rsidP="001B365A">
      <w:pPr>
        <w:rPr>
          <w:rFonts w:eastAsia="Calibri"/>
          <w:i/>
          <w:iCs/>
        </w:rPr>
      </w:pPr>
      <w:r w:rsidRPr="00CD759B">
        <w:rPr>
          <w:rFonts w:eastAsia="Calibri"/>
          <w:bCs/>
        </w:rPr>
        <w:t>Для выполнения всех видов обучающих работ, а также текущих лабораторных и практ</w:t>
      </w:r>
      <w:r w:rsidRPr="00CD759B">
        <w:rPr>
          <w:rFonts w:eastAsia="Calibri"/>
          <w:bCs/>
        </w:rPr>
        <w:t>и</w:t>
      </w:r>
      <w:r w:rsidRPr="00CD759B">
        <w:rPr>
          <w:rFonts w:eastAsia="Calibri"/>
          <w:bCs/>
        </w:rPr>
        <w:t>ческих работ  по биологии ученики 8го класса  должны иметь 1 рабочую общую тетрадь и  р</w:t>
      </w:r>
      <w:r w:rsidRPr="00CD759B">
        <w:t xml:space="preserve">абочую тетрадь для самостоятельных и лабораторных работ </w:t>
      </w:r>
      <w:r w:rsidR="00AF26F7" w:rsidRPr="00CD759B">
        <w:t>под редакцией В.В.Пасечника</w:t>
      </w:r>
      <w:r w:rsidRPr="00CD759B">
        <w:t xml:space="preserve">М </w:t>
      </w:r>
      <w:r w:rsidR="00AF26F7" w:rsidRPr="00CD759B">
        <w:t xml:space="preserve">«Просвещение» </w:t>
      </w:r>
      <w:r w:rsidRPr="00CD759B">
        <w:t>201</w:t>
      </w:r>
      <w:r w:rsidR="00AF26F7" w:rsidRPr="00CD759B">
        <w:t>0</w:t>
      </w:r>
      <w:r w:rsidRPr="00CD759B">
        <w:t xml:space="preserve"> г</w:t>
      </w:r>
      <w:r w:rsidR="00AF26F7" w:rsidRPr="00CD759B">
        <w:t>,</w:t>
      </w:r>
      <w:r w:rsidRPr="00CD759B">
        <w:rPr>
          <w:rFonts w:eastAsia="Calibri"/>
          <w:bCs/>
        </w:rPr>
        <w:t>где учащиеся выполняют  лабораторные работы</w:t>
      </w:r>
      <w:r w:rsidR="00B30337" w:rsidRPr="00CD759B">
        <w:rPr>
          <w:rFonts w:eastAsia="Calibri"/>
          <w:bCs/>
        </w:rPr>
        <w:t>, практические работы ик</w:t>
      </w:r>
      <w:r w:rsidRPr="00CD759B">
        <w:rPr>
          <w:rFonts w:eastAsia="Calibri"/>
          <w:bCs/>
        </w:rPr>
        <w:t xml:space="preserve">онтрольные </w:t>
      </w:r>
      <w:r w:rsidR="00B30337" w:rsidRPr="00CD759B">
        <w:rPr>
          <w:rFonts w:eastAsia="Calibri"/>
          <w:bCs/>
        </w:rPr>
        <w:t xml:space="preserve"> тесты. </w:t>
      </w:r>
    </w:p>
    <w:p w:rsidR="001B365A" w:rsidRPr="00CD759B" w:rsidRDefault="001B365A" w:rsidP="001B365A">
      <w:pPr>
        <w:numPr>
          <w:ilvl w:val="0"/>
          <w:numId w:val="4"/>
        </w:numPr>
        <w:jc w:val="both"/>
        <w:rPr>
          <w:rFonts w:eastAsia="Calibri"/>
          <w:iCs/>
        </w:rPr>
      </w:pPr>
      <w:r w:rsidRPr="00CD759B">
        <w:rPr>
          <w:rFonts w:eastAsia="Calibri"/>
          <w:i/>
          <w:iCs/>
        </w:rPr>
        <w:t>Требования к оформлению и ведению тетрадей:</w:t>
      </w:r>
    </w:p>
    <w:p w:rsidR="001B365A" w:rsidRPr="00CD759B" w:rsidRDefault="001B365A" w:rsidP="001B365A">
      <w:pPr>
        <w:ind w:left="360"/>
        <w:jc w:val="both"/>
        <w:rPr>
          <w:rFonts w:eastAsia="Calibri"/>
          <w:iCs/>
        </w:rPr>
      </w:pPr>
      <w:r w:rsidRPr="00CD759B">
        <w:rPr>
          <w:rFonts w:eastAsia="Calibri"/>
          <w:iCs/>
        </w:rPr>
        <w:t>-используются стандартные  общие тетради;</w:t>
      </w:r>
    </w:p>
    <w:p w:rsidR="001B365A" w:rsidRPr="00CD759B" w:rsidRDefault="001B365A" w:rsidP="001B365A">
      <w:pPr>
        <w:ind w:left="360"/>
        <w:jc w:val="both"/>
        <w:rPr>
          <w:rFonts w:eastAsia="Calibri"/>
        </w:rPr>
      </w:pPr>
      <w:r w:rsidRPr="00CD759B">
        <w:rPr>
          <w:rFonts w:eastAsia="Calibri"/>
        </w:rPr>
        <w:t>-писать аккуратным, разборчивым почерком.</w:t>
      </w:r>
    </w:p>
    <w:p w:rsidR="001B365A" w:rsidRPr="00CD759B" w:rsidRDefault="001B365A" w:rsidP="001B365A">
      <w:pPr>
        <w:ind w:left="360"/>
        <w:jc w:val="both"/>
        <w:rPr>
          <w:rFonts w:eastAsia="Calibri"/>
        </w:rPr>
      </w:pPr>
      <w:r w:rsidRPr="00CD759B">
        <w:rPr>
          <w:rFonts w:eastAsia="Calibri"/>
        </w:rPr>
        <w:t>-на обложке делается запись:</w:t>
      </w:r>
    </w:p>
    <w:p w:rsidR="00CD759B" w:rsidRDefault="00CD759B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1B365A" w:rsidRPr="00CD759B" w:rsidRDefault="001B365A" w:rsidP="001B365A">
      <w:pPr>
        <w:ind w:left="360"/>
        <w:jc w:val="center"/>
        <w:rPr>
          <w:rFonts w:eastAsia="Calibri"/>
        </w:rPr>
      </w:pPr>
      <w:r w:rsidRPr="00CD759B">
        <w:rPr>
          <w:rFonts w:eastAsia="Calibri"/>
        </w:rPr>
        <w:lastRenderedPageBreak/>
        <w:t>Тетрадь</w:t>
      </w:r>
    </w:p>
    <w:p w:rsidR="001B365A" w:rsidRPr="00CD759B" w:rsidRDefault="001B365A" w:rsidP="001B365A">
      <w:pPr>
        <w:ind w:left="360"/>
        <w:jc w:val="center"/>
        <w:rPr>
          <w:rFonts w:eastAsia="Calibri"/>
        </w:rPr>
      </w:pPr>
      <w:r w:rsidRPr="00CD759B">
        <w:rPr>
          <w:rFonts w:eastAsia="Calibri"/>
        </w:rPr>
        <w:t>Для     письменных_работ</w:t>
      </w:r>
    </w:p>
    <w:p w:rsidR="001B365A" w:rsidRPr="00CD759B" w:rsidRDefault="001B365A" w:rsidP="001B365A">
      <w:pPr>
        <w:ind w:left="360"/>
        <w:jc w:val="center"/>
        <w:rPr>
          <w:rFonts w:eastAsia="Calibri"/>
        </w:rPr>
      </w:pPr>
      <w:r w:rsidRPr="00CD759B">
        <w:rPr>
          <w:rFonts w:eastAsia="Calibri"/>
        </w:rPr>
        <w:t>по___ биологии__</w:t>
      </w:r>
    </w:p>
    <w:p w:rsidR="001B365A" w:rsidRPr="00CD759B" w:rsidRDefault="001B365A" w:rsidP="001B365A">
      <w:pPr>
        <w:ind w:left="360"/>
        <w:jc w:val="center"/>
        <w:rPr>
          <w:rFonts w:eastAsia="Calibri"/>
        </w:rPr>
      </w:pPr>
      <w:r w:rsidRPr="00CD759B">
        <w:rPr>
          <w:rFonts w:eastAsia="Calibri"/>
        </w:rPr>
        <w:t>ученика (цы)_8 __класса</w:t>
      </w:r>
    </w:p>
    <w:p w:rsidR="001B365A" w:rsidRPr="00CD759B" w:rsidRDefault="001B365A" w:rsidP="001B365A">
      <w:pPr>
        <w:ind w:left="360"/>
        <w:jc w:val="center"/>
        <w:rPr>
          <w:rFonts w:eastAsia="Calibri"/>
        </w:rPr>
      </w:pPr>
      <w:r w:rsidRPr="00CD759B">
        <w:rPr>
          <w:rFonts w:eastAsia="Calibri"/>
        </w:rPr>
        <w:t>МООУ «Санаторная школа-интернат №2»</w:t>
      </w:r>
    </w:p>
    <w:p w:rsidR="001B365A" w:rsidRPr="00CD759B" w:rsidRDefault="001B365A" w:rsidP="001B365A">
      <w:pPr>
        <w:ind w:left="360"/>
        <w:jc w:val="center"/>
        <w:rPr>
          <w:rFonts w:eastAsia="Calibri"/>
        </w:rPr>
      </w:pPr>
      <w:r w:rsidRPr="00CD759B">
        <w:rPr>
          <w:rFonts w:eastAsia="Calibri"/>
        </w:rPr>
        <w:t>фамилия______________________</w:t>
      </w:r>
    </w:p>
    <w:p w:rsidR="001B365A" w:rsidRPr="00CD759B" w:rsidRDefault="001B365A" w:rsidP="001B365A">
      <w:pPr>
        <w:ind w:left="360"/>
        <w:jc w:val="center"/>
        <w:rPr>
          <w:rFonts w:eastAsia="Calibri"/>
        </w:rPr>
      </w:pPr>
      <w:r w:rsidRPr="00CD759B">
        <w:rPr>
          <w:rFonts w:eastAsia="Calibri"/>
        </w:rPr>
        <w:t>имя_______________</w:t>
      </w:r>
    </w:p>
    <w:p w:rsidR="001B365A" w:rsidRPr="00CD759B" w:rsidRDefault="001B365A" w:rsidP="001B365A">
      <w:pPr>
        <w:spacing w:before="240"/>
        <w:ind w:left="360"/>
      </w:pPr>
    </w:p>
    <w:p w:rsidR="001B365A" w:rsidRPr="00CD759B" w:rsidRDefault="001B365A" w:rsidP="001B365A">
      <w:pPr>
        <w:ind w:left="360"/>
        <w:jc w:val="both"/>
      </w:pPr>
      <w:r w:rsidRPr="00CD759B">
        <w:rPr>
          <w:rFonts w:eastAsia="Calibri"/>
        </w:rPr>
        <w:t xml:space="preserve">-указывать дату выполнения цифрами </w:t>
      </w:r>
      <w:r w:rsidRPr="00CD759B">
        <w:rPr>
          <w:rFonts w:eastAsia="Calibri"/>
          <w:bCs/>
        </w:rPr>
        <w:t>на полях</w:t>
      </w:r>
      <w:r w:rsidRPr="00CD759B">
        <w:rPr>
          <w:rFonts w:eastAsia="Calibri"/>
        </w:rPr>
        <w:t xml:space="preserve"> (например, 14.09.1</w:t>
      </w:r>
      <w:r w:rsidR="00B30337" w:rsidRPr="00CD759B">
        <w:rPr>
          <w:rFonts w:eastAsia="Calibri"/>
        </w:rPr>
        <w:t>2</w:t>
      </w:r>
      <w:r w:rsidRPr="00CD759B">
        <w:rPr>
          <w:rFonts w:eastAsia="Calibri"/>
        </w:rPr>
        <w:t>)</w:t>
      </w:r>
    </w:p>
    <w:p w:rsidR="001B365A" w:rsidRPr="00CD759B" w:rsidRDefault="001B365A" w:rsidP="001B365A">
      <w:pPr>
        <w:ind w:left="360"/>
        <w:jc w:val="both"/>
      </w:pPr>
      <w:r w:rsidRPr="00CD759B">
        <w:rPr>
          <w:rFonts w:eastAsia="Calibri"/>
        </w:rPr>
        <w:t>-записать  тему урока.</w:t>
      </w:r>
    </w:p>
    <w:p w:rsidR="001B365A" w:rsidRPr="00CD759B" w:rsidRDefault="001B365A" w:rsidP="001B365A">
      <w:pPr>
        <w:ind w:left="360"/>
        <w:jc w:val="both"/>
      </w:pPr>
      <w:r w:rsidRPr="00CD759B">
        <w:rPr>
          <w:rFonts w:eastAsia="Calibri"/>
        </w:rPr>
        <w:t>- указывать номер упражнения, задачи или указывать вид выполняемой работы (клас</w:t>
      </w:r>
      <w:r w:rsidRPr="00CD759B">
        <w:rPr>
          <w:rFonts w:eastAsia="Calibri"/>
        </w:rPr>
        <w:t>с</w:t>
      </w:r>
      <w:r w:rsidRPr="00CD759B">
        <w:rPr>
          <w:rFonts w:eastAsia="Calibri"/>
        </w:rPr>
        <w:t>ная, домашняя, самостоятельная, диктант).</w:t>
      </w:r>
    </w:p>
    <w:p w:rsidR="001B365A" w:rsidRPr="00CD759B" w:rsidRDefault="001B365A" w:rsidP="001B365A">
      <w:pPr>
        <w:ind w:left="360"/>
        <w:jc w:val="both"/>
        <w:rPr>
          <w:rFonts w:eastAsia="Calibri"/>
        </w:rPr>
      </w:pPr>
      <w:r w:rsidRPr="00CD759B">
        <w:rPr>
          <w:rFonts w:eastAsia="Calibri"/>
        </w:rPr>
        <w:t>-соблюдать между заключительной строкой текста одной работы и датой другой раб</w:t>
      </w:r>
      <w:r w:rsidRPr="00CD759B">
        <w:rPr>
          <w:rFonts w:eastAsia="Calibri"/>
        </w:rPr>
        <w:t>о</w:t>
      </w:r>
      <w:r w:rsidRPr="00CD759B">
        <w:rPr>
          <w:rFonts w:eastAsia="Calibri"/>
        </w:rPr>
        <w:t>ты 4 клеточки.</w:t>
      </w:r>
    </w:p>
    <w:p w:rsidR="001B365A" w:rsidRPr="00CD759B" w:rsidRDefault="001B365A" w:rsidP="001B365A">
      <w:pPr>
        <w:ind w:left="360"/>
        <w:jc w:val="both"/>
      </w:pPr>
      <w:r w:rsidRPr="00CD759B">
        <w:rPr>
          <w:rFonts w:eastAsia="Calibri"/>
        </w:rPr>
        <w:t>-между разными заданиями пропускать 2 клеточки, между датой и заголовком работы – 2 клеточки.</w:t>
      </w:r>
    </w:p>
    <w:p w:rsidR="001B365A" w:rsidRPr="00CD759B" w:rsidRDefault="001B365A" w:rsidP="001B365A">
      <w:pPr>
        <w:ind w:left="360"/>
        <w:jc w:val="both"/>
        <w:rPr>
          <w:rFonts w:eastAsia="Calibri"/>
        </w:rPr>
      </w:pPr>
      <w:r w:rsidRPr="00CD759B">
        <w:rPr>
          <w:rFonts w:eastAsia="Calibri"/>
        </w:rPr>
        <w:t>-аккуратно выполнять необходимые иллюстрации, схемы, таблицы, чертежи, рисунки.</w:t>
      </w:r>
    </w:p>
    <w:p w:rsidR="001B365A" w:rsidRPr="00CD759B" w:rsidRDefault="001B365A" w:rsidP="001B365A">
      <w:pPr>
        <w:ind w:left="360"/>
        <w:jc w:val="both"/>
      </w:pPr>
      <w:r w:rsidRPr="00CD759B">
        <w:rPr>
          <w:rFonts w:eastAsia="Calibri"/>
        </w:rPr>
        <w:t>-записи ведутся синей или фиолетовой пастой. Цветную пасту можно использовать при подчеркивании, составлении чертежей, каких либо выделений. Запрещается п</w:t>
      </w:r>
      <w:r w:rsidRPr="00CD759B">
        <w:rPr>
          <w:rFonts w:eastAsia="Calibri"/>
        </w:rPr>
        <w:t>и</w:t>
      </w:r>
      <w:r w:rsidRPr="00CD759B">
        <w:rPr>
          <w:rFonts w:eastAsia="Calibri"/>
        </w:rPr>
        <w:t>сать  в тетрадях красной пастой.</w:t>
      </w:r>
    </w:p>
    <w:p w:rsidR="001B365A" w:rsidRPr="00CD759B" w:rsidRDefault="001B365A" w:rsidP="001B365A">
      <w:pPr>
        <w:spacing w:before="240"/>
        <w:ind w:left="360"/>
        <w:rPr>
          <w:bCs/>
          <w:iCs/>
        </w:rPr>
      </w:pPr>
      <w:r w:rsidRPr="00CD759B">
        <w:rPr>
          <w:rFonts w:eastAsia="Calibri"/>
          <w:bCs/>
          <w:i/>
          <w:iCs/>
        </w:rPr>
        <w:t>Порядок проверки письменных работ учителем:</w:t>
      </w:r>
    </w:p>
    <w:p w:rsidR="001B365A" w:rsidRPr="00CD759B" w:rsidRDefault="001B365A" w:rsidP="001B365A">
      <w:pPr>
        <w:spacing w:before="240"/>
        <w:ind w:left="360"/>
        <w:jc w:val="both"/>
        <w:rPr>
          <w:bCs/>
        </w:rPr>
      </w:pPr>
      <w:r w:rsidRPr="00CD759B">
        <w:rPr>
          <w:rFonts w:eastAsia="Calibri"/>
          <w:bCs/>
        </w:rPr>
        <w:t>-тетради в 8 классах по биологии проверяются после выполнения лабораторных, пра</w:t>
      </w:r>
      <w:r w:rsidRPr="00CD759B">
        <w:rPr>
          <w:rFonts w:eastAsia="Calibri"/>
          <w:bCs/>
        </w:rPr>
        <w:t>к</w:t>
      </w:r>
      <w:r w:rsidRPr="00CD759B">
        <w:rPr>
          <w:rFonts w:eastAsia="Calibri"/>
          <w:bCs/>
        </w:rPr>
        <w:t>тических или самостоятельных работ;</w:t>
      </w:r>
    </w:p>
    <w:p w:rsidR="001B365A" w:rsidRPr="00CD759B" w:rsidRDefault="001B365A" w:rsidP="001B365A">
      <w:pPr>
        <w:ind w:left="360"/>
        <w:jc w:val="both"/>
        <w:rPr>
          <w:rFonts w:eastAsia="Calibri"/>
        </w:rPr>
      </w:pPr>
      <w:r w:rsidRPr="00CD759B">
        <w:rPr>
          <w:rFonts w:eastAsia="Calibri"/>
        </w:rPr>
        <w:t>-контрольные работы и проверочные тесты проверяются к следующему уроку биол</w:t>
      </w:r>
      <w:r w:rsidRPr="00CD759B">
        <w:rPr>
          <w:rFonts w:eastAsia="Calibri"/>
        </w:rPr>
        <w:t>о</w:t>
      </w:r>
      <w:r w:rsidRPr="00CD759B">
        <w:rPr>
          <w:rFonts w:eastAsia="Calibri"/>
        </w:rPr>
        <w:t>гии;</w:t>
      </w:r>
    </w:p>
    <w:p w:rsidR="001B365A" w:rsidRPr="00CD759B" w:rsidRDefault="001B365A" w:rsidP="001B365A">
      <w:pPr>
        <w:ind w:left="360"/>
        <w:jc w:val="both"/>
        <w:rPr>
          <w:rFonts w:eastAsia="Calibri"/>
        </w:rPr>
      </w:pPr>
      <w:r w:rsidRPr="00CD759B">
        <w:rPr>
          <w:rFonts w:eastAsia="Calibri"/>
        </w:rPr>
        <w:t xml:space="preserve"> Ошибки подчеркиваются и выносятся на поля. Оценка за работу заносится в журнал. </w:t>
      </w:r>
    </w:p>
    <w:p w:rsidR="001B365A" w:rsidRPr="00CD759B" w:rsidRDefault="001B365A" w:rsidP="001B365A">
      <w:pPr>
        <w:ind w:left="360"/>
        <w:jc w:val="both"/>
      </w:pPr>
      <w:r w:rsidRPr="00CD759B">
        <w:rPr>
          <w:rFonts w:eastAsia="Calibri"/>
        </w:rPr>
        <w:t>-за самостоятельные обучающие  работы оценки в журнал выставляются по усмотр</w:t>
      </w:r>
      <w:r w:rsidRPr="00CD759B">
        <w:rPr>
          <w:rFonts w:eastAsia="Calibri"/>
        </w:rPr>
        <w:t>е</w:t>
      </w:r>
      <w:r w:rsidRPr="00CD759B">
        <w:rPr>
          <w:rFonts w:eastAsia="Calibri"/>
        </w:rPr>
        <w:t>нию учителя;</w:t>
      </w:r>
    </w:p>
    <w:p w:rsidR="001B365A" w:rsidRPr="00CD759B" w:rsidRDefault="001B365A" w:rsidP="001B365A">
      <w:pPr>
        <w:ind w:left="360"/>
        <w:jc w:val="both"/>
      </w:pPr>
      <w:r w:rsidRPr="00CD759B">
        <w:rPr>
          <w:rFonts w:eastAsia="Calibri"/>
        </w:rPr>
        <w:t>-после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</w:t>
      </w:r>
    </w:p>
    <w:p w:rsidR="001B365A" w:rsidRPr="00CD759B" w:rsidRDefault="001B365A" w:rsidP="001B365A">
      <w:pPr>
        <w:jc w:val="both"/>
        <w:rPr>
          <w:b/>
          <w:u w:val="single"/>
        </w:rPr>
      </w:pPr>
      <w:r w:rsidRPr="00CD759B">
        <w:rPr>
          <w:rFonts w:eastAsia="Calibri"/>
        </w:rPr>
        <w:t xml:space="preserve">      Работа над ошибками проводится там же, где выполнялась сама работа</w:t>
      </w:r>
    </w:p>
    <w:p w:rsidR="001B365A" w:rsidRPr="00CD759B" w:rsidRDefault="001B365A" w:rsidP="001B365A">
      <w:pPr>
        <w:jc w:val="both"/>
        <w:rPr>
          <w:b/>
          <w:u w:val="single"/>
        </w:rPr>
      </w:pPr>
    </w:p>
    <w:p w:rsidR="001B365A" w:rsidRPr="00CD759B" w:rsidRDefault="001B365A" w:rsidP="001B365A">
      <w:pPr>
        <w:pStyle w:val="a6"/>
      </w:pPr>
      <w:r w:rsidRPr="00CD759B">
        <w:rPr>
          <w:b/>
          <w:bCs/>
          <w:u w:val="single"/>
        </w:rPr>
        <w:t>6.2.Нормы оценок</w:t>
      </w:r>
      <w:r w:rsidRPr="00CD759B">
        <w:t>.</w:t>
      </w:r>
    </w:p>
    <w:p w:rsidR="001B365A" w:rsidRPr="00CD759B" w:rsidRDefault="001B365A" w:rsidP="001B365A">
      <w:pPr>
        <w:pStyle w:val="a6"/>
      </w:pPr>
      <w:r w:rsidRPr="00CD759B">
        <w:t>При оценке уровня усвоения учебного материала в устных и письменных ответах уч</w:t>
      </w:r>
      <w:r w:rsidRPr="00CD759B">
        <w:t>е</w:t>
      </w:r>
      <w:r w:rsidRPr="00CD759B">
        <w:t>ников следует исходить из поэлементного анализа знаний, умений и навыков, учащихся и производить расчет коэффициента усвоения материала (тематический текущий ко</w:t>
      </w:r>
      <w:r w:rsidRPr="00CD759B">
        <w:t>н</w:t>
      </w:r>
      <w:r w:rsidRPr="00CD759B">
        <w:t xml:space="preserve">троль), степени обученности по соответствующим методикам. </w:t>
      </w:r>
    </w:p>
    <w:p w:rsidR="001B365A" w:rsidRPr="00CD759B" w:rsidRDefault="001B365A" w:rsidP="001B365A">
      <w:pPr>
        <w:pStyle w:val="a5"/>
        <w:ind w:left="283"/>
        <w:jc w:val="left"/>
        <w:outlineLvl w:val="0"/>
        <w:rPr>
          <w:rFonts w:ascii="Times New Roman" w:hAnsi="Times New Roman" w:cs="Times New Roman"/>
          <w:sz w:val="24"/>
        </w:rPr>
      </w:pPr>
      <w:r w:rsidRPr="00CD759B">
        <w:rPr>
          <w:rFonts w:ascii="Times New Roman" w:hAnsi="Times New Roman" w:cs="Times New Roman"/>
          <w:sz w:val="24"/>
        </w:rPr>
        <w:t xml:space="preserve"> Текущему контролю подвергаются  учащиеся 8 классов. Оценивание знаний и умений проводится по системе: "отлично", "хорошо", "удовлетворительно", "неудовлетвор</w:t>
      </w:r>
      <w:r w:rsidRPr="00CD759B">
        <w:rPr>
          <w:rFonts w:ascii="Times New Roman" w:hAnsi="Times New Roman" w:cs="Times New Roman"/>
          <w:sz w:val="24"/>
        </w:rPr>
        <w:t>и</w:t>
      </w:r>
      <w:r w:rsidRPr="00CD759B">
        <w:rPr>
          <w:rFonts w:ascii="Times New Roman" w:hAnsi="Times New Roman" w:cs="Times New Roman"/>
          <w:sz w:val="24"/>
        </w:rPr>
        <w:t xml:space="preserve">тельно" и вносится в классные журналы.  </w:t>
      </w:r>
    </w:p>
    <w:p w:rsidR="001B365A" w:rsidRPr="00CD759B" w:rsidRDefault="001B365A" w:rsidP="001B365A">
      <w:pPr>
        <w:pStyle w:val="a5"/>
        <w:ind w:left="283"/>
        <w:jc w:val="left"/>
        <w:outlineLvl w:val="0"/>
        <w:rPr>
          <w:rFonts w:ascii="Times New Roman" w:hAnsi="Times New Roman" w:cs="Times New Roman"/>
          <w:sz w:val="24"/>
        </w:rPr>
      </w:pPr>
      <w:r w:rsidRPr="00CD759B">
        <w:rPr>
          <w:rFonts w:ascii="Times New Roman" w:hAnsi="Times New Roman" w:cs="Times New Roman"/>
          <w:sz w:val="24"/>
        </w:rPr>
        <w:t xml:space="preserve">Шкала оценок -  пятибалльная: 5 баллов - «отлично»,  4 балла - «хорошо» и 3 балла «удовлетворительно», 2 баллов – «неудовлетворительно». </w:t>
      </w:r>
    </w:p>
    <w:p w:rsidR="001B365A" w:rsidRPr="00CD759B" w:rsidRDefault="001B365A" w:rsidP="001B365A">
      <w:pPr>
        <w:pStyle w:val="a6"/>
        <w:spacing w:after="0"/>
        <w:jc w:val="both"/>
      </w:pPr>
      <w:r w:rsidRPr="00CD759B">
        <w:rPr>
          <w:i/>
        </w:rPr>
        <w:t>Оценка «неудовлетворительно»</w:t>
      </w:r>
      <w:r w:rsidRPr="00CD759B">
        <w:t xml:space="preserve"> ставится обучающемуся, обнаружившему существе</w:t>
      </w:r>
      <w:r w:rsidRPr="00CD759B">
        <w:t>н</w:t>
      </w:r>
      <w:r w:rsidRPr="00CD759B">
        <w:t>ные пробелы в знании основного программного материала по учебному предмету, д</w:t>
      </w:r>
      <w:r w:rsidRPr="00CD759B">
        <w:t>о</w:t>
      </w:r>
      <w:r w:rsidRPr="00CD759B">
        <w:t>пустившему принципиальные ошибки при применении теоретических знаний, которые не позволяют ему продолжить обучение.</w:t>
      </w:r>
    </w:p>
    <w:p w:rsidR="001B365A" w:rsidRPr="00CD759B" w:rsidRDefault="001B365A" w:rsidP="001B365A">
      <w:pPr>
        <w:pStyle w:val="a6"/>
        <w:spacing w:after="0"/>
        <w:jc w:val="both"/>
      </w:pPr>
      <w:r w:rsidRPr="00CD759B">
        <w:rPr>
          <w:i/>
        </w:rPr>
        <w:lastRenderedPageBreak/>
        <w:t>Оценка «удовлетворительно»</w:t>
      </w:r>
      <w:r w:rsidRPr="00CD759B">
        <w:t xml:space="preserve"> ставится обучающемуся, проявившему знания основного программного материала по учебному предмету в объеме, необходимом для посл</w:t>
      </w:r>
      <w:r w:rsidRPr="00CD759B">
        <w:t>е</w:t>
      </w:r>
      <w:r w:rsidRPr="00CD759B">
        <w:t>дующего обучения.</w:t>
      </w:r>
    </w:p>
    <w:p w:rsidR="001B365A" w:rsidRPr="00CD759B" w:rsidRDefault="001B365A" w:rsidP="001B365A">
      <w:pPr>
        <w:pStyle w:val="a6"/>
        <w:spacing w:after="0"/>
        <w:jc w:val="both"/>
      </w:pPr>
      <w:r w:rsidRPr="00CD759B">
        <w:rPr>
          <w:i/>
        </w:rPr>
        <w:t>Оценка «хорошо»</w:t>
      </w:r>
      <w:r w:rsidRPr="00CD759B">
        <w:t xml:space="preserve"> ставится обучающемуся, проявившему полное знание программного материала по учебному предмету, обнаружившему стабильный характер знаний и ум</w:t>
      </w:r>
      <w:r w:rsidRPr="00CD759B">
        <w:t>е</w:t>
      </w:r>
      <w:r w:rsidRPr="00CD759B">
        <w:t>ний и способному к их самостоятельному применению и обновлению в ходе посл</w:t>
      </w:r>
      <w:r w:rsidRPr="00CD759B">
        <w:t>е</w:t>
      </w:r>
      <w:r w:rsidRPr="00CD759B">
        <w:t>дующего обучения и практической деятельности.</w:t>
      </w:r>
    </w:p>
    <w:p w:rsidR="001B365A" w:rsidRPr="00CD759B" w:rsidRDefault="001B365A" w:rsidP="001B365A">
      <w:pPr>
        <w:pStyle w:val="a6"/>
        <w:spacing w:after="0"/>
        <w:jc w:val="both"/>
        <w:rPr>
          <w:rFonts w:ascii="Calibri" w:hAnsi="Calibri" w:cs="Calibri"/>
          <w:szCs w:val="22"/>
        </w:rPr>
      </w:pPr>
      <w:r w:rsidRPr="00CD759B">
        <w:rPr>
          <w:i/>
        </w:rPr>
        <w:t>Оценка «отлично»</w:t>
      </w:r>
      <w:r w:rsidRPr="00CD759B">
        <w:t xml:space="preserve"> ставится обучающемуся, проявившему всесторонние и глубокие знания программного материала по учебному предмету, обнаружившему творческие способности в понимании, изложении и практическом использовании усвоенных зн</w:t>
      </w:r>
      <w:r w:rsidRPr="00CD759B">
        <w:t>а</w:t>
      </w:r>
      <w:r w:rsidRPr="00CD759B">
        <w:t>ний.</w:t>
      </w:r>
    </w:p>
    <w:p w:rsidR="001B365A" w:rsidRPr="00CD759B" w:rsidRDefault="001B365A" w:rsidP="001B365A">
      <w:pPr>
        <w:jc w:val="both"/>
        <w:rPr>
          <w:i/>
        </w:rPr>
      </w:pPr>
      <w:r w:rsidRPr="00CD759B">
        <w:rPr>
          <w:i/>
        </w:rPr>
        <w:t>Устный ответ</w:t>
      </w:r>
    </w:p>
    <w:p w:rsidR="001B365A" w:rsidRPr="00CD759B" w:rsidRDefault="001B365A" w:rsidP="001B365A">
      <w:pPr>
        <w:ind w:left="720"/>
        <w:jc w:val="both"/>
      </w:pPr>
      <w:r w:rsidRPr="00CD759B">
        <w:t>«5» –ученик дал полный, логически обоснованный ответ на поставленный вопрос, свободно использует биологические термины, четко отвечает на дополнительные вопросы.</w:t>
      </w:r>
    </w:p>
    <w:p w:rsidR="001B365A" w:rsidRPr="00CD759B" w:rsidRDefault="001B365A" w:rsidP="001B365A">
      <w:pPr>
        <w:ind w:left="720"/>
        <w:jc w:val="both"/>
      </w:pPr>
      <w:r w:rsidRPr="00CD759B">
        <w:t>«4» - хорошо знает тему, свободно использует биологические термины, при ответе допустил незначительную ошибку,</w:t>
      </w:r>
    </w:p>
    <w:p w:rsidR="001B365A" w:rsidRPr="00CD759B" w:rsidRDefault="001B365A" w:rsidP="001B365A">
      <w:pPr>
        <w:ind w:left="720"/>
        <w:jc w:val="both"/>
      </w:pPr>
      <w:r w:rsidRPr="00CD759B">
        <w:t xml:space="preserve"> «3» –допустил 2 или более ошибки при ответе на поставленный вопрос, правильно использует биологические термины, ответил  на дополнительные вопросы.</w:t>
      </w:r>
    </w:p>
    <w:p w:rsidR="001B365A" w:rsidRPr="00CD759B" w:rsidRDefault="001B365A" w:rsidP="001B365A">
      <w:pPr>
        <w:ind w:left="720"/>
        <w:jc w:val="both"/>
      </w:pPr>
      <w:r w:rsidRPr="00CD759B">
        <w:t>«2» – плохо знает тему, ограниченно использует биологические термины, не отв</w:t>
      </w:r>
      <w:r w:rsidRPr="00CD759B">
        <w:t>е</w:t>
      </w:r>
      <w:r w:rsidRPr="00CD759B">
        <w:t>чает на дополнительные вопросы.</w:t>
      </w:r>
    </w:p>
    <w:p w:rsidR="001B365A" w:rsidRPr="00CD759B" w:rsidRDefault="001B365A" w:rsidP="001B365A">
      <w:r w:rsidRPr="00CD759B">
        <w:rPr>
          <w:b/>
          <w:u w:val="single"/>
        </w:rPr>
        <w:t>6.3.литература</w:t>
      </w:r>
      <w:r w:rsidRPr="00CD759B">
        <w:t>.</w:t>
      </w:r>
    </w:p>
    <w:p w:rsidR="001B365A" w:rsidRPr="00CD759B" w:rsidRDefault="001B365A" w:rsidP="001B365A">
      <w:r w:rsidRPr="00CD759B">
        <w:rPr>
          <w:b/>
        </w:rPr>
        <w:t>Дополнительная литература для учителя и учащихся:</w:t>
      </w:r>
    </w:p>
    <w:p w:rsidR="001B365A" w:rsidRPr="00CD759B" w:rsidRDefault="006967DD" w:rsidP="001B365A">
      <w:r w:rsidRPr="00CD759B">
        <w:t>1</w:t>
      </w:r>
      <w:r w:rsidR="001B365A" w:rsidRPr="00CD759B">
        <w:t xml:space="preserve"> Готовимся к ЕГЭ Биология  В И Сивоглазов М Дрофа </w:t>
      </w:r>
      <w:r w:rsidRPr="00CD759B">
        <w:t xml:space="preserve">2012 </w:t>
      </w:r>
      <w:r w:rsidR="001B365A" w:rsidRPr="00CD759B">
        <w:t>г</w:t>
      </w:r>
    </w:p>
    <w:p w:rsidR="001B365A" w:rsidRPr="00CD759B" w:rsidRDefault="006967DD" w:rsidP="001B365A">
      <w:r w:rsidRPr="00CD759B">
        <w:t>2</w:t>
      </w:r>
      <w:r w:rsidR="001B365A" w:rsidRPr="00CD759B">
        <w:t xml:space="preserve"> Человек и окружающая среда Учебник для дифференцированного обучения Л П Анаст</w:t>
      </w:r>
      <w:r w:rsidR="001B365A" w:rsidRPr="00CD759B">
        <w:t>а</w:t>
      </w:r>
      <w:r w:rsidR="001B365A" w:rsidRPr="00CD759B">
        <w:t>сова и др М Просвещение 2000</w:t>
      </w:r>
    </w:p>
    <w:p w:rsidR="001B365A" w:rsidRPr="00CD759B" w:rsidRDefault="006967DD" w:rsidP="001B365A">
      <w:r w:rsidRPr="00CD759B">
        <w:t>3</w:t>
      </w:r>
      <w:r w:rsidR="001B365A" w:rsidRPr="00CD759B">
        <w:t xml:space="preserve"> Анатомия человека: Книга для учителя и студентов  М Просвещение 6 Лабораторный практикум Биология 6-11 класс Республиканс</w:t>
      </w:r>
      <w:r w:rsidR="00B30337" w:rsidRPr="00CD759B">
        <w:t>к</w:t>
      </w:r>
      <w:r w:rsidR="001B365A" w:rsidRPr="00CD759B">
        <w:t>ий  мультимедиа</w:t>
      </w:r>
    </w:p>
    <w:p w:rsidR="001B365A" w:rsidRPr="00CD759B" w:rsidRDefault="001B365A" w:rsidP="001B365A">
      <w:r w:rsidRPr="00CD759B">
        <w:t>центр Москва</w:t>
      </w:r>
      <w:r w:rsidR="006967DD" w:rsidRPr="00CD759B">
        <w:t xml:space="preserve"> 2004Г</w:t>
      </w:r>
    </w:p>
    <w:p w:rsidR="001B365A" w:rsidRPr="00CD759B" w:rsidRDefault="006967DD" w:rsidP="001B365A">
      <w:r w:rsidRPr="00CD759B">
        <w:t xml:space="preserve">4 </w:t>
      </w:r>
      <w:r w:rsidR="001B365A" w:rsidRPr="00CD759B">
        <w:t>Электронная библиотека Просвещения Мультимедийное учебное пособие Просвещение МЕДИА 2003</w:t>
      </w:r>
    </w:p>
    <w:p w:rsidR="001B365A" w:rsidRPr="00CD759B" w:rsidRDefault="006967DD" w:rsidP="001B365A">
      <w:r w:rsidRPr="00CD759B">
        <w:t xml:space="preserve">5 </w:t>
      </w:r>
      <w:r w:rsidR="001B365A" w:rsidRPr="00CD759B">
        <w:t xml:space="preserve">Библиотека электронных пособий КИМ 6-9 класс М класс1 </w:t>
      </w:r>
      <w:r w:rsidR="001B365A" w:rsidRPr="00CD759B">
        <w:rPr>
          <w:lang w:val="en-US"/>
        </w:rPr>
        <w:t>CDforWINDOWS</w:t>
      </w:r>
      <w:r w:rsidR="001B365A" w:rsidRPr="00CD759B">
        <w:t xml:space="preserve"> 2004</w:t>
      </w:r>
    </w:p>
    <w:p w:rsidR="001B365A" w:rsidRPr="00CD759B" w:rsidRDefault="001B365A" w:rsidP="001B365A"/>
    <w:p w:rsidR="001B365A" w:rsidRPr="00CD759B" w:rsidRDefault="001B365A" w:rsidP="001B365A"/>
    <w:p w:rsidR="001B365A" w:rsidRPr="00CD759B" w:rsidRDefault="001B365A" w:rsidP="001B365A">
      <w:pPr>
        <w:rPr>
          <w:b/>
          <w:u w:val="single"/>
        </w:rPr>
      </w:pPr>
      <w:r w:rsidRPr="00CD759B">
        <w:rPr>
          <w:b/>
          <w:u w:val="single"/>
        </w:rPr>
        <w:t>6.4.перечень цифровых образовательных ресурсов и веб-сайтов Интернет.</w:t>
      </w:r>
    </w:p>
    <w:p w:rsidR="001B365A" w:rsidRPr="00CD759B" w:rsidRDefault="001B365A" w:rsidP="001B365A">
      <w:pPr>
        <w:rPr>
          <w:b/>
          <w:u w:val="single"/>
        </w:rPr>
      </w:pPr>
    </w:p>
    <w:p w:rsidR="001B365A" w:rsidRPr="00CD759B" w:rsidRDefault="001B365A" w:rsidP="001B365A">
      <w:pPr>
        <w:jc w:val="both"/>
      </w:pPr>
      <w:r w:rsidRPr="00CD759B">
        <w:t>Широкий выбор электронных пособий представлен в единой коллекции цифровых обр</w:t>
      </w:r>
      <w:r w:rsidRPr="00CD759B">
        <w:t>а</w:t>
      </w:r>
      <w:r w:rsidRPr="00CD759B">
        <w:t xml:space="preserve">зовательных ресурсов: </w:t>
      </w:r>
      <w:hyperlink r:id="rId8" w:history="1">
        <w:r w:rsidRPr="00CD759B">
          <w:rPr>
            <w:rStyle w:val="a3"/>
            <w:rFonts w:eastAsia="Calibri"/>
            <w:b/>
            <w:color w:val="auto"/>
            <w:sz w:val="24"/>
          </w:rPr>
          <w:t>http://school-collection.edu.ru/</w:t>
        </w:r>
      </w:hyperlink>
      <w:r w:rsidRPr="00CD759B">
        <w:t>.</w:t>
      </w:r>
    </w:p>
    <w:p w:rsidR="001B365A" w:rsidRPr="00CD759B" w:rsidRDefault="001B365A" w:rsidP="001B365A">
      <w:pPr>
        <w:spacing w:before="240"/>
      </w:pPr>
      <w:r w:rsidRPr="00CD759B">
        <w:t>1.Лабораторный практикум Биология 6-11 класс (учебное электронное издание),  Респу</w:t>
      </w:r>
      <w:r w:rsidRPr="00CD759B">
        <w:t>б</w:t>
      </w:r>
      <w:r w:rsidRPr="00CD759B">
        <w:t>ликанский мультимедиа центр Москва. Республиканский мультимедиа центр 2004г</w:t>
      </w:r>
    </w:p>
    <w:p w:rsidR="001B365A" w:rsidRPr="00CD759B" w:rsidRDefault="001B365A" w:rsidP="001B365A">
      <w:pPr>
        <w:spacing w:before="240"/>
      </w:pPr>
      <w:r w:rsidRPr="00CD759B">
        <w:t xml:space="preserve"> 2.Электронная библиотека. Просвещение. Мультимедийное учебное пособие М Просв</w:t>
      </w:r>
      <w:r w:rsidRPr="00CD759B">
        <w:t>е</w:t>
      </w:r>
      <w:r w:rsidRPr="00CD759B">
        <w:t>щение МЕДИА 2003г</w:t>
      </w:r>
    </w:p>
    <w:p w:rsidR="001B365A" w:rsidRPr="00CD759B" w:rsidRDefault="001B365A" w:rsidP="001B365A">
      <w:pPr>
        <w:spacing w:before="240"/>
      </w:pPr>
      <w:r w:rsidRPr="00CD759B">
        <w:t xml:space="preserve">3.Эйдос-центр дистанционного образования </w:t>
      </w:r>
      <w:r w:rsidRPr="00CD759B">
        <w:rPr>
          <w:lang w:val="en-US"/>
        </w:rPr>
        <w:t>WWW</w:t>
      </w:r>
      <w:r w:rsidRPr="00CD759B">
        <w:t xml:space="preserve">. </w:t>
      </w:r>
      <w:r w:rsidRPr="00CD759B">
        <w:rPr>
          <w:lang w:val="en-US"/>
        </w:rPr>
        <w:t>Km</w:t>
      </w:r>
      <w:r w:rsidRPr="00CD759B">
        <w:t xml:space="preserve">. </w:t>
      </w:r>
      <w:r w:rsidRPr="00CD759B">
        <w:rPr>
          <w:lang w:val="en-US"/>
        </w:rPr>
        <w:t>ru</w:t>
      </w:r>
      <w:r w:rsidRPr="00CD759B">
        <w:t xml:space="preserve"> /</w:t>
      </w:r>
      <w:r w:rsidRPr="00CD759B">
        <w:rPr>
          <w:lang w:val="en-US"/>
        </w:rPr>
        <w:t>education</w:t>
      </w:r>
    </w:p>
    <w:p w:rsidR="001B365A" w:rsidRPr="00CD759B" w:rsidRDefault="001B365A" w:rsidP="001B365A">
      <w:r w:rsidRPr="00CD759B">
        <w:t>4. Большая энциклопедия Кирилла и Мефодия (электронное учебное издание),2009</w:t>
      </w:r>
    </w:p>
    <w:p w:rsidR="001B365A" w:rsidRPr="00CD759B" w:rsidRDefault="001B365A" w:rsidP="001B365A">
      <w:pPr>
        <w:jc w:val="both"/>
      </w:pPr>
    </w:p>
    <w:p w:rsidR="001B365A" w:rsidRPr="00CD759B" w:rsidRDefault="001B365A" w:rsidP="001B365A">
      <w:pPr>
        <w:jc w:val="both"/>
      </w:pPr>
      <w:r w:rsidRPr="00CD759B">
        <w:t>5. Адреса сайтов в Интернете</w:t>
      </w:r>
    </w:p>
    <w:p w:rsidR="001B365A" w:rsidRPr="00CD759B" w:rsidRDefault="00C73FBF" w:rsidP="001B365A">
      <w:hyperlink r:id="rId9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http</w:t>
        </w:r>
        <w:r w:rsidR="001B365A" w:rsidRPr="00CD759B">
          <w:rPr>
            <w:rStyle w:val="a3"/>
            <w:rFonts w:eastAsia="Calibri"/>
            <w:color w:val="auto"/>
            <w:sz w:val="24"/>
          </w:rPr>
          <w:t>://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edu</w:t>
        </w:r>
        <w:r w:rsidR="001B365A" w:rsidRPr="00CD759B">
          <w:rPr>
            <w:rStyle w:val="a3"/>
            <w:rFonts w:eastAsia="Calibri"/>
            <w:color w:val="auto"/>
            <w:sz w:val="24"/>
          </w:rPr>
          <w:t>.1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c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</w:hyperlink>
    </w:p>
    <w:p w:rsidR="001B365A" w:rsidRPr="00CD759B" w:rsidRDefault="001B365A" w:rsidP="001B365A">
      <w:r w:rsidRPr="00CD759B">
        <w:rPr>
          <w:lang w:val="en-US"/>
        </w:rPr>
        <w:t>www</w:t>
      </w:r>
      <w:r w:rsidRPr="00CD759B">
        <w:t>.</w:t>
      </w:r>
      <w:r w:rsidRPr="00CD759B">
        <w:rPr>
          <w:lang w:val="en-US"/>
        </w:rPr>
        <w:t>som</w:t>
      </w:r>
      <w:r w:rsidRPr="00CD759B">
        <w:t>.</w:t>
      </w:r>
      <w:r w:rsidRPr="00CD759B">
        <w:rPr>
          <w:lang w:val="en-US"/>
        </w:rPr>
        <w:t>sio</w:t>
      </w:r>
      <w:r w:rsidRPr="00CD759B">
        <w:t>.</w:t>
      </w:r>
      <w:r w:rsidRPr="00CD759B">
        <w:rPr>
          <w:lang w:val="en-US"/>
        </w:rPr>
        <w:t>ru</w:t>
      </w:r>
    </w:p>
    <w:p w:rsidR="001B365A" w:rsidRPr="00CD759B" w:rsidRDefault="001B365A" w:rsidP="001B365A">
      <w:pPr>
        <w:jc w:val="both"/>
      </w:pPr>
      <w:r w:rsidRPr="00CD759B">
        <w:lastRenderedPageBreak/>
        <w:t xml:space="preserve">единая коллекция цифровых образовательных ресурсов: </w:t>
      </w:r>
      <w:hyperlink r:id="rId10" w:history="1">
        <w:r w:rsidRPr="00CD759B">
          <w:rPr>
            <w:rStyle w:val="a3"/>
            <w:rFonts w:eastAsia="Calibri"/>
            <w:b/>
            <w:color w:val="auto"/>
            <w:sz w:val="24"/>
          </w:rPr>
          <w:t>http://school-collection.edu.ru/</w:t>
        </w:r>
      </w:hyperlink>
      <w:r w:rsidRPr="00CD759B">
        <w:t>.</w:t>
      </w:r>
    </w:p>
    <w:p w:rsidR="001B365A" w:rsidRPr="00CD759B" w:rsidRDefault="00C73FBF" w:rsidP="001B365A">
      <w:pPr>
        <w:jc w:val="both"/>
      </w:pPr>
      <w:hyperlink r:id="rId11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bio</w:t>
        </w:r>
        <w:r w:rsidR="001B365A" w:rsidRPr="00CD759B">
          <w:rPr>
            <w:rStyle w:val="a3"/>
            <w:rFonts w:eastAsia="Calibri"/>
            <w:color w:val="auto"/>
            <w:sz w:val="24"/>
          </w:rPr>
          <w:t>.1</w:t>
        </w:r>
      </w:hyperlink>
      <w:r w:rsidR="001B365A" w:rsidRPr="00CD759B">
        <w:rPr>
          <w:lang w:val="en-US"/>
        </w:rPr>
        <w:t>september</w:t>
      </w:r>
      <w:r w:rsidR="001B365A" w:rsidRPr="00CD759B">
        <w:t xml:space="preserve">. </w:t>
      </w:r>
      <w:r w:rsidR="001B365A" w:rsidRPr="00CD759B">
        <w:rPr>
          <w:lang w:val="en-US"/>
        </w:rPr>
        <w:t>ru</w:t>
      </w:r>
      <w:r w:rsidR="001B365A" w:rsidRPr="00CD759B">
        <w:t xml:space="preserve"> – Газета «Биология» «Первое сентября»;</w:t>
      </w:r>
    </w:p>
    <w:p w:rsidR="001B365A" w:rsidRPr="00CD759B" w:rsidRDefault="00C73FBF" w:rsidP="001B365A">
      <w:pPr>
        <w:jc w:val="both"/>
      </w:pPr>
      <w:hyperlink r:id="rId12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nature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</w:hyperlink>
      <w:r w:rsidR="001B365A" w:rsidRPr="00CD759B">
        <w:t xml:space="preserve"> - научные новости биологии;</w:t>
      </w:r>
    </w:p>
    <w:p w:rsidR="001B365A" w:rsidRPr="00CD759B" w:rsidRDefault="00C73FBF" w:rsidP="001B365A">
      <w:pPr>
        <w:jc w:val="both"/>
      </w:pPr>
      <w:hyperlink r:id="rId13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herba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msu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</w:hyperlink>
      <w:r w:rsidR="001B365A" w:rsidRPr="00CD759B">
        <w:t xml:space="preserve"> - ботанический сервер МГУ;</w:t>
      </w:r>
    </w:p>
    <w:p w:rsidR="001B365A" w:rsidRPr="00CD759B" w:rsidRDefault="00C73FBF" w:rsidP="001B365A">
      <w:pPr>
        <w:jc w:val="both"/>
      </w:pPr>
      <w:hyperlink r:id="rId14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mnr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gov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</w:hyperlink>
      <w:r w:rsidR="001B365A" w:rsidRPr="00CD759B">
        <w:t xml:space="preserve"> - сайт с государственной информацией Министерства природных ресу</w:t>
      </w:r>
      <w:r w:rsidR="001B365A" w:rsidRPr="00CD759B">
        <w:t>р</w:t>
      </w:r>
      <w:r w:rsidR="001B365A" w:rsidRPr="00CD759B">
        <w:t>сов РФ;</w:t>
      </w:r>
    </w:p>
    <w:p w:rsidR="001B365A" w:rsidRPr="00CD759B" w:rsidRDefault="00C73FBF" w:rsidP="001B365A">
      <w:pPr>
        <w:jc w:val="both"/>
      </w:pPr>
      <w:hyperlink r:id="rId15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darwin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museum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</w:hyperlink>
      <w:r w:rsidR="001B365A" w:rsidRPr="00CD759B">
        <w:t xml:space="preserve"> - сайт позволяет знакомиться с экспозицией государственного Дарвиновского музея, расписанием его работы, содержанием работы выставок;</w:t>
      </w:r>
    </w:p>
    <w:p w:rsidR="001B365A" w:rsidRPr="00CD759B" w:rsidRDefault="00C73FBF" w:rsidP="001B365A">
      <w:pPr>
        <w:jc w:val="both"/>
      </w:pPr>
      <w:hyperlink r:id="rId16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center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fio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  <w:r w:rsidR="001B365A" w:rsidRPr="00CD759B">
          <w:rPr>
            <w:rStyle w:val="a3"/>
            <w:rFonts w:eastAsia="Calibri"/>
            <w:color w:val="auto"/>
            <w:sz w:val="24"/>
          </w:rPr>
          <w:t>/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method</w:t>
        </w:r>
      </w:hyperlink>
      <w:r w:rsidR="001B365A" w:rsidRPr="00CD759B">
        <w:t xml:space="preserve"> - сетевое объединение учителей-методистов Московского це</w:t>
      </w:r>
      <w:r w:rsidR="001B365A" w:rsidRPr="00CD759B">
        <w:t>н</w:t>
      </w:r>
      <w:r w:rsidR="001B365A" w:rsidRPr="00CD759B">
        <w:t>тра Федерации Интернет образования содержит нормативные документы, программы, с</w:t>
      </w:r>
      <w:r w:rsidR="001B365A" w:rsidRPr="00CD759B">
        <w:t>е</w:t>
      </w:r>
      <w:r w:rsidR="001B365A" w:rsidRPr="00CD759B">
        <w:t>тевые ресурсы, учительские находки и разработки уроков;</w:t>
      </w:r>
    </w:p>
    <w:p w:rsidR="001B365A" w:rsidRPr="00CD759B" w:rsidRDefault="00C73FBF" w:rsidP="001B365A">
      <w:pPr>
        <w:jc w:val="both"/>
      </w:pPr>
      <w:hyperlink r:id="rId17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kozlenkoa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narod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</w:hyperlink>
      <w:r w:rsidR="001B365A" w:rsidRPr="00CD759B">
        <w:t>- сайт Соросовского учителя Александра Григорьевича Козле</w:t>
      </w:r>
      <w:r w:rsidR="001B365A" w:rsidRPr="00CD759B">
        <w:t>н</w:t>
      </w:r>
      <w:r w:rsidR="001B365A" w:rsidRPr="00CD759B">
        <w:t>ко, посвящённый проблеме применения компьютера на уроках биологии. Этот сайт пр</w:t>
      </w:r>
      <w:r w:rsidR="001B365A" w:rsidRPr="00CD759B">
        <w:t>е</w:t>
      </w:r>
      <w:r w:rsidR="001B365A" w:rsidRPr="00CD759B">
        <w:t>подавателя для преподавателей, тех, кто учится сам и учит других; очно и дистанционно, биологии, химии, другим предметам с помощью Интернета;</w:t>
      </w:r>
    </w:p>
    <w:p w:rsidR="001B365A" w:rsidRPr="00CD759B" w:rsidRDefault="00C73FBF" w:rsidP="001B365A">
      <w:pPr>
        <w:jc w:val="both"/>
      </w:pPr>
      <w:hyperlink r:id="rId18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nrc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edu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  <w:r w:rsidR="001B365A" w:rsidRPr="00CD759B">
          <w:rPr>
            <w:rStyle w:val="a3"/>
            <w:rFonts w:eastAsia="Calibri"/>
            <w:color w:val="auto"/>
            <w:sz w:val="24"/>
          </w:rPr>
          <w:t>/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est</w:t>
        </w:r>
        <w:r w:rsidR="001B365A" w:rsidRPr="00CD759B">
          <w:rPr>
            <w:rStyle w:val="a3"/>
            <w:rFonts w:eastAsia="Calibri"/>
            <w:color w:val="auto"/>
            <w:sz w:val="24"/>
          </w:rPr>
          <w:t>/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</w:t>
        </w:r>
        <w:r w:rsidR="001B365A" w:rsidRPr="00CD759B">
          <w:rPr>
            <w:rStyle w:val="a3"/>
            <w:rFonts w:eastAsia="Calibri"/>
            <w:color w:val="auto"/>
            <w:sz w:val="24"/>
          </w:rPr>
          <w:t>4/</w:t>
        </w:r>
      </w:hyperlink>
      <w:r w:rsidR="001B365A" w:rsidRPr="00CD759B">
        <w:t xml:space="preserve"> - Биологическая картина мира.</w:t>
      </w:r>
    </w:p>
    <w:p w:rsidR="001B365A" w:rsidRPr="00CD759B" w:rsidRDefault="001B365A" w:rsidP="001B365A">
      <w:pPr>
        <w:jc w:val="both"/>
      </w:pPr>
    </w:p>
    <w:p w:rsidR="001B365A" w:rsidRPr="00CD759B" w:rsidRDefault="001B365A" w:rsidP="001B365A">
      <w:r w:rsidRPr="00CD759B">
        <w:rPr>
          <w:b/>
          <w:u w:val="single"/>
        </w:rPr>
        <w:t>6.5. лист коррекции</w:t>
      </w:r>
    </w:p>
    <w:p w:rsidR="0083480A" w:rsidRPr="00CD759B" w:rsidRDefault="0083480A"/>
    <w:sectPr w:rsidR="0083480A" w:rsidRPr="00CD759B" w:rsidSect="00972C0D"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41" w:rsidRDefault="002A2841" w:rsidP="00972C0D">
      <w:r>
        <w:separator/>
      </w:r>
    </w:p>
  </w:endnote>
  <w:endnote w:type="continuationSeparator" w:id="1">
    <w:p w:rsidR="002A2841" w:rsidRDefault="002A2841" w:rsidP="0097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обобщение знаний по темам «Бесп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162"/>
      <w:docPartObj>
        <w:docPartGallery w:val="Page Numbers (Bottom of Page)"/>
        <w:docPartUnique/>
      </w:docPartObj>
    </w:sdtPr>
    <w:sdtContent>
      <w:p w:rsidR="00FB75E8" w:rsidRDefault="00C73FBF">
        <w:pPr>
          <w:pStyle w:val="ae"/>
        </w:pPr>
        <w:r>
          <w:fldChar w:fldCharType="begin"/>
        </w:r>
        <w:r w:rsidR="004B7055">
          <w:instrText xml:space="preserve"> PAGE   \* MERGEFORMAT </w:instrText>
        </w:r>
        <w:r>
          <w:fldChar w:fldCharType="separate"/>
        </w:r>
        <w:r w:rsidR="00C7097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B75E8" w:rsidRDefault="00FB75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41" w:rsidRDefault="002A2841" w:rsidP="00972C0D">
      <w:r>
        <w:separator/>
      </w:r>
    </w:p>
  </w:footnote>
  <w:footnote w:type="continuationSeparator" w:id="1">
    <w:p w:rsidR="002A2841" w:rsidRDefault="002A2841" w:rsidP="00972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E27"/>
    <w:multiLevelType w:val="hybridMultilevel"/>
    <w:tmpl w:val="919C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F1AF9"/>
    <w:multiLevelType w:val="hybridMultilevel"/>
    <w:tmpl w:val="D7F2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915371"/>
    <w:multiLevelType w:val="hybridMultilevel"/>
    <w:tmpl w:val="3E5A5CA6"/>
    <w:lvl w:ilvl="0" w:tplc="D6F05DE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3AC025F1"/>
    <w:multiLevelType w:val="hybridMultilevel"/>
    <w:tmpl w:val="F5788D12"/>
    <w:lvl w:ilvl="0" w:tplc="DA1CF99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3F475039"/>
    <w:multiLevelType w:val="hybridMultilevel"/>
    <w:tmpl w:val="CFCC48D0"/>
    <w:lvl w:ilvl="0" w:tplc="64FEC96C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ECD2AE5"/>
    <w:multiLevelType w:val="hybridMultilevel"/>
    <w:tmpl w:val="58D68282"/>
    <w:lvl w:ilvl="0" w:tplc="4DBA4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F0BD5"/>
    <w:multiLevelType w:val="hybridMultilevel"/>
    <w:tmpl w:val="E76A531A"/>
    <w:lvl w:ilvl="0" w:tplc="A094F78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C7A17"/>
    <w:multiLevelType w:val="hybridMultilevel"/>
    <w:tmpl w:val="B6FEE1C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1B365A"/>
    <w:rsid w:val="000031A3"/>
    <w:rsid w:val="00007689"/>
    <w:rsid w:val="000340BF"/>
    <w:rsid w:val="00055C3E"/>
    <w:rsid w:val="000729D7"/>
    <w:rsid w:val="00085E45"/>
    <w:rsid w:val="000916F7"/>
    <w:rsid w:val="000A0750"/>
    <w:rsid w:val="000A2308"/>
    <w:rsid w:val="000C4D0C"/>
    <w:rsid w:val="000D1D16"/>
    <w:rsid w:val="000D2B9D"/>
    <w:rsid w:val="001052E6"/>
    <w:rsid w:val="00126000"/>
    <w:rsid w:val="00136814"/>
    <w:rsid w:val="00141316"/>
    <w:rsid w:val="001448DF"/>
    <w:rsid w:val="00161DAA"/>
    <w:rsid w:val="00163A9A"/>
    <w:rsid w:val="001645C4"/>
    <w:rsid w:val="00184EDC"/>
    <w:rsid w:val="001B365A"/>
    <w:rsid w:val="001E4821"/>
    <w:rsid w:val="002039E2"/>
    <w:rsid w:val="002064F9"/>
    <w:rsid w:val="00256741"/>
    <w:rsid w:val="00262823"/>
    <w:rsid w:val="00264E0F"/>
    <w:rsid w:val="00264F43"/>
    <w:rsid w:val="00273E06"/>
    <w:rsid w:val="002760F2"/>
    <w:rsid w:val="002951CA"/>
    <w:rsid w:val="002A2841"/>
    <w:rsid w:val="002C6DF9"/>
    <w:rsid w:val="002D032F"/>
    <w:rsid w:val="002F3FCB"/>
    <w:rsid w:val="002F4572"/>
    <w:rsid w:val="002F5B5D"/>
    <w:rsid w:val="002F63D7"/>
    <w:rsid w:val="00302923"/>
    <w:rsid w:val="00331AFB"/>
    <w:rsid w:val="0033252D"/>
    <w:rsid w:val="003329FB"/>
    <w:rsid w:val="0036628C"/>
    <w:rsid w:val="00367C84"/>
    <w:rsid w:val="00384958"/>
    <w:rsid w:val="003954FD"/>
    <w:rsid w:val="003A1DD6"/>
    <w:rsid w:val="003B59A3"/>
    <w:rsid w:val="003E4A9A"/>
    <w:rsid w:val="003E57BF"/>
    <w:rsid w:val="003F6B61"/>
    <w:rsid w:val="00411984"/>
    <w:rsid w:val="00414AEC"/>
    <w:rsid w:val="00444AB1"/>
    <w:rsid w:val="0044792A"/>
    <w:rsid w:val="004614DA"/>
    <w:rsid w:val="00494D7F"/>
    <w:rsid w:val="004B7055"/>
    <w:rsid w:val="004C2A04"/>
    <w:rsid w:val="004D452A"/>
    <w:rsid w:val="004E080A"/>
    <w:rsid w:val="004E1900"/>
    <w:rsid w:val="004E5092"/>
    <w:rsid w:val="004F0856"/>
    <w:rsid w:val="004F4614"/>
    <w:rsid w:val="004F5D7A"/>
    <w:rsid w:val="00511288"/>
    <w:rsid w:val="005120C6"/>
    <w:rsid w:val="00513A25"/>
    <w:rsid w:val="00527CCB"/>
    <w:rsid w:val="00530A63"/>
    <w:rsid w:val="0053269F"/>
    <w:rsid w:val="00557A68"/>
    <w:rsid w:val="00557BA8"/>
    <w:rsid w:val="0057334A"/>
    <w:rsid w:val="005858C5"/>
    <w:rsid w:val="0059258A"/>
    <w:rsid w:val="005C0D36"/>
    <w:rsid w:val="005C2DE3"/>
    <w:rsid w:val="005C315D"/>
    <w:rsid w:val="005C318F"/>
    <w:rsid w:val="005E0769"/>
    <w:rsid w:val="006057F2"/>
    <w:rsid w:val="00616E4A"/>
    <w:rsid w:val="00627338"/>
    <w:rsid w:val="00641C02"/>
    <w:rsid w:val="006700E3"/>
    <w:rsid w:val="006920DD"/>
    <w:rsid w:val="006967DD"/>
    <w:rsid w:val="006B2161"/>
    <w:rsid w:val="006B2F3F"/>
    <w:rsid w:val="006D256B"/>
    <w:rsid w:val="00704BCC"/>
    <w:rsid w:val="00711DD4"/>
    <w:rsid w:val="007254C1"/>
    <w:rsid w:val="00740E72"/>
    <w:rsid w:val="007705FD"/>
    <w:rsid w:val="00772234"/>
    <w:rsid w:val="007740A0"/>
    <w:rsid w:val="00790604"/>
    <w:rsid w:val="007974A5"/>
    <w:rsid w:val="007A156D"/>
    <w:rsid w:val="007A6E30"/>
    <w:rsid w:val="007D2778"/>
    <w:rsid w:val="007F735D"/>
    <w:rsid w:val="007F78DA"/>
    <w:rsid w:val="00807CEB"/>
    <w:rsid w:val="0083250D"/>
    <w:rsid w:val="0083480A"/>
    <w:rsid w:val="00847B7D"/>
    <w:rsid w:val="008640A6"/>
    <w:rsid w:val="00874C59"/>
    <w:rsid w:val="008B0FFF"/>
    <w:rsid w:val="008C42EE"/>
    <w:rsid w:val="008D6152"/>
    <w:rsid w:val="008E08B5"/>
    <w:rsid w:val="008F703A"/>
    <w:rsid w:val="00916358"/>
    <w:rsid w:val="0091690D"/>
    <w:rsid w:val="00917428"/>
    <w:rsid w:val="00963F0A"/>
    <w:rsid w:val="00972C0D"/>
    <w:rsid w:val="0097336B"/>
    <w:rsid w:val="00982927"/>
    <w:rsid w:val="0098788F"/>
    <w:rsid w:val="00993799"/>
    <w:rsid w:val="00994B61"/>
    <w:rsid w:val="009C4F83"/>
    <w:rsid w:val="009E092A"/>
    <w:rsid w:val="009F5521"/>
    <w:rsid w:val="00A00155"/>
    <w:rsid w:val="00A02EDC"/>
    <w:rsid w:val="00A23E36"/>
    <w:rsid w:val="00A3325B"/>
    <w:rsid w:val="00A46974"/>
    <w:rsid w:val="00A85436"/>
    <w:rsid w:val="00AB0B6F"/>
    <w:rsid w:val="00AC18DE"/>
    <w:rsid w:val="00AC4939"/>
    <w:rsid w:val="00AD552F"/>
    <w:rsid w:val="00AF26F7"/>
    <w:rsid w:val="00B25DC3"/>
    <w:rsid w:val="00B26F20"/>
    <w:rsid w:val="00B30337"/>
    <w:rsid w:val="00B31D51"/>
    <w:rsid w:val="00B34E6F"/>
    <w:rsid w:val="00B41874"/>
    <w:rsid w:val="00B433C6"/>
    <w:rsid w:val="00B53558"/>
    <w:rsid w:val="00B75A2D"/>
    <w:rsid w:val="00B90651"/>
    <w:rsid w:val="00B90D9B"/>
    <w:rsid w:val="00B94B0F"/>
    <w:rsid w:val="00BC475B"/>
    <w:rsid w:val="00BC7B3F"/>
    <w:rsid w:val="00BE7698"/>
    <w:rsid w:val="00C024E1"/>
    <w:rsid w:val="00C13196"/>
    <w:rsid w:val="00C22B7E"/>
    <w:rsid w:val="00C414ED"/>
    <w:rsid w:val="00C57C5D"/>
    <w:rsid w:val="00C701A8"/>
    <w:rsid w:val="00C70970"/>
    <w:rsid w:val="00C71847"/>
    <w:rsid w:val="00C73FBF"/>
    <w:rsid w:val="00C74901"/>
    <w:rsid w:val="00C851E2"/>
    <w:rsid w:val="00CA00AD"/>
    <w:rsid w:val="00CA1E91"/>
    <w:rsid w:val="00CB4AB8"/>
    <w:rsid w:val="00CD1D76"/>
    <w:rsid w:val="00CD759B"/>
    <w:rsid w:val="00CE2218"/>
    <w:rsid w:val="00CF1FA4"/>
    <w:rsid w:val="00CF2595"/>
    <w:rsid w:val="00D245A1"/>
    <w:rsid w:val="00D54F7A"/>
    <w:rsid w:val="00D654F9"/>
    <w:rsid w:val="00D65640"/>
    <w:rsid w:val="00D87215"/>
    <w:rsid w:val="00DC2245"/>
    <w:rsid w:val="00DC542F"/>
    <w:rsid w:val="00E07DA2"/>
    <w:rsid w:val="00E313F6"/>
    <w:rsid w:val="00E468CA"/>
    <w:rsid w:val="00E475F6"/>
    <w:rsid w:val="00E512D0"/>
    <w:rsid w:val="00E84D47"/>
    <w:rsid w:val="00EB1EB7"/>
    <w:rsid w:val="00EF3EEB"/>
    <w:rsid w:val="00F00D14"/>
    <w:rsid w:val="00F10E43"/>
    <w:rsid w:val="00F152BD"/>
    <w:rsid w:val="00F1750B"/>
    <w:rsid w:val="00F30BD2"/>
    <w:rsid w:val="00F55313"/>
    <w:rsid w:val="00F81ED7"/>
    <w:rsid w:val="00FB75E8"/>
    <w:rsid w:val="00FD74B5"/>
    <w:rsid w:val="00FE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250D"/>
    <w:pPr>
      <w:keepNext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nhideWhenUsed/>
    <w:qFormat/>
    <w:rsid w:val="00832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365A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a4">
    <w:name w:val="Основной текст Знак"/>
    <w:aliases w:val="Знак Знак"/>
    <w:basedOn w:val="a0"/>
    <w:link w:val="a5"/>
    <w:semiHidden/>
    <w:locked/>
    <w:rsid w:val="001B365A"/>
    <w:rPr>
      <w:rFonts w:ascii="Calibri" w:eastAsia="Calibri" w:hAnsi="Calibri" w:cs="Calibri"/>
    </w:rPr>
  </w:style>
  <w:style w:type="paragraph" w:styleId="a5">
    <w:name w:val="Body Text"/>
    <w:aliases w:val="Знак"/>
    <w:basedOn w:val="a"/>
    <w:link w:val="a4"/>
    <w:semiHidden/>
    <w:unhideWhenUsed/>
    <w:rsid w:val="001B365A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B36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B36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B365A"/>
    <w:rPr>
      <w:b/>
      <w:bCs/>
    </w:rPr>
  </w:style>
  <w:style w:type="paragraph" w:styleId="a9">
    <w:name w:val="Revision"/>
    <w:hidden/>
    <w:uiPriority w:val="99"/>
    <w:semiHidden/>
    <w:rsid w:val="002F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5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72C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2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2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2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250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8325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0">
    <w:name w:val="Стиль"/>
    <w:rsid w:val="002F3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Абзац списка1"/>
    <w:basedOn w:val="a"/>
    <w:rsid w:val="002F3F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3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41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herba.msu.ru/" TargetMode="External"/><Relationship Id="rId18" Type="http://schemas.openxmlformats.org/officeDocument/2006/relationships/hyperlink" Target="http://www.nrc.edu.ru/est/r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ature.ru/" TargetMode="External"/><Relationship Id="rId17" Type="http://schemas.openxmlformats.org/officeDocument/2006/relationships/hyperlink" Target="http://www.kozlenkoa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er.fio.ru/metho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rwin.museum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.1c.ru/" TargetMode="External"/><Relationship Id="rId14" Type="http://schemas.openxmlformats.org/officeDocument/2006/relationships/hyperlink" Target="http://www.mnr.gov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A0DD-52EC-485C-8F57-B2A52A2F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9700</Words>
  <Characters>55296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№2</Company>
  <LinksUpToDate>false</LinksUpToDate>
  <CharactersWithSpaces>64867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Постникова Л. Н.</cp:lastModifiedBy>
  <cp:revision>130</cp:revision>
  <cp:lastPrinted>2013-09-01T03:39:00Z</cp:lastPrinted>
  <dcterms:created xsi:type="dcterms:W3CDTF">2012-05-31T04:39:00Z</dcterms:created>
  <dcterms:modified xsi:type="dcterms:W3CDTF">2014-10-23T06:08:00Z</dcterms:modified>
</cp:coreProperties>
</file>