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6A" w:rsidRPr="001808DF" w:rsidRDefault="00131EC6" w:rsidP="00A7126A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  <w:r w:rsidRPr="00A7126A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  <w:t>Конспект урока биологии для 5 класса по УМК Вахрушев А.А.</w:t>
      </w:r>
    </w:p>
    <w:p w:rsidR="00131EC6" w:rsidRPr="00A7126A" w:rsidRDefault="00131EC6" w:rsidP="00A7126A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  <w:r w:rsidRPr="00A7126A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  <w:t>в рамках ФГОС</w:t>
      </w:r>
      <w:r w:rsidR="001808DF" w:rsidRPr="0018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ins w:id="0" w:author="Unknown">
        <w:r w:rsidR="001808DF" w:rsidRPr="001808DF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lang w:eastAsia="ru-RU"/>
          </w:rPr>
          <w:t>Хвойные – высокие многолетние деревья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" w:author="Unknown">
        <w:r w:rsidRPr="00A7126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Цель урока </w:t>
        </w:r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показать элементы технологий, используемые в стандартах 2 поколения, а именно:  технология проблемного диалога и технология продуктивного чтения.</w:t>
        </w:r>
      </w:ins>
    </w:p>
    <w:p w:rsidR="00131EC6" w:rsidRPr="00A7126A" w:rsidRDefault="00131EC6" w:rsidP="00131EC6">
      <w:pPr>
        <w:spacing w:before="150" w:after="30" w:line="240" w:lineRule="auto"/>
        <w:outlineLvl w:val="2"/>
        <w:rPr>
          <w:ins w:id="3" w:author="Unknow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ins w:id="4" w:author="Unknown">
        <w:r w:rsidRPr="00A7126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Хвойные – высокие многолетние деревья</w:t>
        </w:r>
        <w:bookmarkStart w:id="5" w:name="_GoBack"/>
        <w:bookmarkEnd w:id="5"/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" w:author="Unknown">
        <w:r w:rsidRPr="00A7126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Цель урока</w:t>
        </w:r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 формирование </w:t>
        </w:r>
        <w:proofErr w:type="gramStart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предметных</w:t>
        </w:r>
        <w:proofErr w:type="gramEnd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УУД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" w:author="Unknown">
        <w:r w:rsidRPr="00A7126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Задачи урока: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1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1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– формировать умение объяснять особенности строения стебля хвойных растений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1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3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формировать умение анализировать  взаимосвязь тканей и их функций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1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5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– формировать умение оперировать биологическими терминами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1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7" w:author="Unknown">
        <w:r w:rsidRPr="00A7126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Организационный этап</w:t>
        </w:r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 - приветствие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1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9" w:author="Unknown">
        <w:r w:rsidRPr="00A7126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Мотивация: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2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1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Проблемный диалог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2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3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Урок начать с </w:t>
        </w:r>
        <w:proofErr w:type="spellStart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дудения</w:t>
        </w:r>
        <w:proofErr w:type="spellEnd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 дудочку.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2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5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Какое отношение дудочка может иметь к нашему уроку?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2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7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Выскажите гипотезы.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2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9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Как вы думаете, из какой части растения она сделана? (стебель)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3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1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Какова цель нашего урока? (изучить строение стебля)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3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ins w:id="33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Стебель</w:t>
        </w:r>
        <w:proofErr w:type="gramEnd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каких растений мы будем сегодня изучать? Ответить на этот вопрос нам поможет вторая подсказка (достаю иголку)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3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5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Попробуйте сформулировать тему нашего урока.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3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7" w:author="Unknown">
        <w:r w:rsidRPr="00A7126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Тема нашего урока</w:t>
        </w:r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: Хвойные – высокие многолетние деревья</w:t>
        </w:r>
        <w:proofErr w:type="gramStart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.(</w:t>
        </w:r>
        <w:proofErr w:type="gramEnd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записать на доску)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3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9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Изучение нового материала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4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1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Технология продуктивного чтения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4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3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Сейчас у нас с вами самостоятельная работа по поиску информации, источником информации будет учебник, дополнительной литературы мы сегодня не используем.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4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5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Задание № 1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4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7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Самостоятельно, поработав с источниками информации по вариантам, вы должны составить общий словарик опорных слов.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4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9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Напомните мне, что такое опорное слово? (слово или словосочетание по которому мы можем узнать смыл текстового фрагмента)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5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1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 вар</w:t>
        </w:r>
        <w:proofErr w:type="gramStart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gramEnd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– </w:t>
        </w:r>
        <w:proofErr w:type="gramStart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</w:t>
        </w:r>
        <w:proofErr w:type="gramEnd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тр. 154 -155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5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3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 вар</w:t>
        </w:r>
        <w:proofErr w:type="gramStart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gramEnd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– </w:t>
        </w:r>
        <w:proofErr w:type="gramStart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</w:t>
        </w:r>
        <w:proofErr w:type="gramEnd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тр.156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5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5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 это задание у вас 7 минут.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5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7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Время вышло, кто готов презентовать нам свои опорные слова прошу выйти к доске с тетрадью. Остальные сверяют и карандашом отмечают те слова, которые у них совпали.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5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9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На доске </w:t>
        </w:r>
        <w:proofErr w:type="gramStart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записано</w:t>
        </w:r>
        <w:proofErr w:type="gramEnd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на перевернутых листах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6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ins w:id="61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Древесина, камбий, сердцевина, годичные кольца, ситовидные клетки, кора, пробка, чечевички, смола.</w:t>
        </w:r>
        <w:proofErr w:type="gramEnd"/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6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3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 теперь давайте сверим с моим вариантом (переворачиваю листы).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6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5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Задание № 2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6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7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Сейчас работая в парах с учебником, выберете из опорных слов те, которые отвечают слоям </w:t>
        </w:r>
        <w:proofErr w:type="gramStart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стебля</w:t>
        </w:r>
        <w:proofErr w:type="gramEnd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и расположите их в порядке от центральной части стебля до последнего слоя.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6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9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 ученик располагает слои в определенном порядке на доске.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7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1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Где вы нашли информацию в учебнике к этому заданию? (рис.30.1)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7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3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 у меня есть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7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5" w:author="Unknown">
        <w:r w:rsidRPr="00A7126A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  <w:rPrChange w:id="76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0B41A576" wp14:editId="707551EB">
              <wp:extent cx="4838700" cy="3201607"/>
              <wp:effectExtent l="0" t="0" r="0" b="0"/>
              <wp:docPr id="2" name="Рисунок 1" descr="http://ped-kopilka.ru/images/5(115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ped-kopilka.ru/images/5(115).jp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8700" cy="32016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7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8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(электронный ресурс 1 </w:t>
        </w:r>
        <w:proofErr w:type="gramStart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</w:t>
        </w:r>
        <w:proofErr w:type="gramEnd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биология</w:t>
        </w:r>
        <w:proofErr w:type="gramEnd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6 класс, строение стебля)., давайте сравним.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7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0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Что нового вы видите на этом изображении? (Луб)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8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2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Действительно в вашем учебнике не рассмотрена такая часть стебля как луб. Это внутренняя часть коры, по которой передвигаются растворы органических веществ.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8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4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Давайте вставим этот слой стебля в нашу схему.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8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6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Задания № 3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8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8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Закончите заполнение таблицы</w:t>
        </w:r>
      </w:ins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3840"/>
      </w:tblGrid>
      <w:tr w:rsidR="00A7126A" w:rsidRPr="00A7126A" w:rsidTr="00131EC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31EC6" w:rsidRPr="00A7126A" w:rsidRDefault="00131EC6" w:rsidP="00131E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 стебля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31EC6" w:rsidRPr="00A7126A" w:rsidRDefault="00131EC6" w:rsidP="00131E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Функции</w:t>
            </w:r>
          </w:p>
        </w:tc>
      </w:tr>
      <w:tr w:rsidR="00A7126A" w:rsidRPr="00A7126A" w:rsidTr="00131EC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31EC6" w:rsidRPr="00A7126A" w:rsidRDefault="00131EC6" w:rsidP="00131E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Сердцевина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31EC6" w:rsidRPr="00A7126A" w:rsidRDefault="00131EC6" w:rsidP="00131E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Запас питательных веществ</w:t>
            </w:r>
          </w:p>
        </w:tc>
      </w:tr>
      <w:tr w:rsidR="00A7126A" w:rsidRPr="00A7126A" w:rsidTr="00131EC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31EC6" w:rsidRPr="00A7126A" w:rsidRDefault="00131EC6" w:rsidP="00131E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31EC6" w:rsidRPr="00A7126A" w:rsidRDefault="00131EC6" w:rsidP="00131E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Опора и выделение</w:t>
            </w:r>
          </w:p>
        </w:tc>
      </w:tr>
      <w:tr w:rsidR="00A7126A" w:rsidRPr="00A7126A" w:rsidTr="00131EC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31EC6" w:rsidRPr="00A7126A" w:rsidRDefault="00131EC6" w:rsidP="00131E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Камбий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31EC6" w:rsidRPr="00A7126A" w:rsidRDefault="00131EC6" w:rsidP="00131E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 стебля в ширину</w:t>
            </w:r>
          </w:p>
        </w:tc>
      </w:tr>
      <w:tr w:rsidR="00A7126A" w:rsidRPr="00A7126A" w:rsidTr="00131EC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31EC6" w:rsidRPr="00A7126A" w:rsidRDefault="00131EC6" w:rsidP="00131E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31EC6" w:rsidRPr="00A7126A" w:rsidRDefault="00131EC6" w:rsidP="00131E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от перегрева и пересыхания</w:t>
            </w:r>
          </w:p>
        </w:tc>
      </w:tr>
      <w:tr w:rsidR="00A7126A" w:rsidRPr="00A7126A" w:rsidTr="00131EC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31EC6" w:rsidRPr="00A7126A" w:rsidRDefault="00131EC6" w:rsidP="00131E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31EC6" w:rsidRPr="00A7126A" w:rsidRDefault="00131EC6" w:rsidP="00131E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Передвижение веществ</w:t>
            </w:r>
          </w:p>
        </w:tc>
      </w:tr>
    </w:tbl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8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0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Проверка: ребята отвечают устно функцию части стебля, а затем учитель вывешивает на доску правильный ответ.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9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2" w:author="Unknown">
        <w:r w:rsidRPr="00A7126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Рефлексия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9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4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Что нового вы узнали на уроке, какие трудности возникли, как вы с ними справились?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9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6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Кто не достаточно понял материал урока, поднимите руку.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9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8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Кто хорошо усвоил материал урока, поднимите обе руки и поаплодируйте себе.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9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00" w:author="Unknown">
        <w:r w:rsidRPr="00A7126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Домашнее задание</w:t>
        </w:r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параграф 30-31, вопросы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10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02" w:author="Unknown">
        <w:r w:rsidRPr="00A7126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Творческое задание</w:t>
        </w:r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: подготовьте мини-проект на тему использование хвойных растений в нашей жизни</w:t>
        </w:r>
        <w:proofErr w:type="gramStart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.</w:t>
        </w:r>
        <w:proofErr w:type="gramEnd"/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10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04" w:author="Unknown">
        <w:r w:rsidRPr="00A7126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 заключении</w:t>
        </w:r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 хочу прочитать вам отрывок стихотворения Ю. </w:t>
        </w:r>
        <w:proofErr w:type="spellStart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Линника</w:t>
        </w:r>
        <w:proofErr w:type="spellEnd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«Краски Земли»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10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06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Словно основание природы,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10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08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Прочность камня в дереве я чту –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10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10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Он осуществляет переходы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11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12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Кроны в корни, света в темноту.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11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14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Мы с вами сегодня формировали познавательные УУД.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11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16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А почему </w:t>
        </w:r>
        <w:proofErr w:type="gramStart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познавательные</w:t>
        </w:r>
        <w:proofErr w:type="gramEnd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? (узнавали новое)</w:t>
        </w:r>
      </w:ins>
    </w:p>
    <w:p w:rsidR="00131EC6" w:rsidRPr="00A7126A" w:rsidRDefault="00131EC6" w:rsidP="00131EC6">
      <w:pPr>
        <w:spacing w:after="0" w:line="285" w:lineRule="atLeast"/>
        <w:ind w:firstLine="300"/>
        <w:jc w:val="both"/>
        <w:rPr>
          <w:ins w:id="11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18" w:author="Unknown"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Сегодня урок </w:t>
        </w:r>
        <w:proofErr w:type="spellStart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безоценочный</w:t>
        </w:r>
        <w:proofErr w:type="spellEnd"/>
        <w:r w:rsidRPr="00A712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проверку изученного материала мы проведем с вами на следующий урок в форме тестирования.</w:t>
        </w:r>
      </w:ins>
    </w:p>
    <w:p w:rsidR="00116B5F" w:rsidRPr="00A7126A" w:rsidRDefault="00116B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16B5F" w:rsidRPr="00A7126A" w:rsidSect="00A7126A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C6"/>
    <w:rsid w:val="00000DCF"/>
    <w:rsid w:val="00010887"/>
    <w:rsid w:val="00014848"/>
    <w:rsid w:val="0001579A"/>
    <w:rsid w:val="00032352"/>
    <w:rsid w:val="00063AFB"/>
    <w:rsid w:val="000675FE"/>
    <w:rsid w:val="00077690"/>
    <w:rsid w:val="000A7959"/>
    <w:rsid w:val="000C0DF0"/>
    <w:rsid w:val="00104AE4"/>
    <w:rsid w:val="00114A85"/>
    <w:rsid w:val="00116B5F"/>
    <w:rsid w:val="00130CD3"/>
    <w:rsid w:val="00131EC6"/>
    <w:rsid w:val="00132634"/>
    <w:rsid w:val="00134E85"/>
    <w:rsid w:val="001455A7"/>
    <w:rsid w:val="0014584D"/>
    <w:rsid w:val="001716D8"/>
    <w:rsid w:val="001808DF"/>
    <w:rsid w:val="00190DCA"/>
    <w:rsid w:val="00190DDF"/>
    <w:rsid w:val="001C27CB"/>
    <w:rsid w:val="001E0588"/>
    <w:rsid w:val="001F2F46"/>
    <w:rsid w:val="001F4C83"/>
    <w:rsid w:val="002062DE"/>
    <w:rsid w:val="00234B34"/>
    <w:rsid w:val="00240F87"/>
    <w:rsid w:val="00281509"/>
    <w:rsid w:val="002961EA"/>
    <w:rsid w:val="002B2944"/>
    <w:rsid w:val="002B4E47"/>
    <w:rsid w:val="002C6589"/>
    <w:rsid w:val="002D0A3A"/>
    <w:rsid w:val="002D7CBA"/>
    <w:rsid w:val="002E4B7D"/>
    <w:rsid w:val="002F3290"/>
    <w:rsid w:val="003177A0"/>
    <w:rsid w:val="003332C2"/>
    <w:rsid w:val="00335719"/>
    <w:rsid w:val="00345835"/>
    <w:rsid w:val="00352477"/>
    <w:rsid w:val="00362ADD"/>
    <w:rsid w:val="0036530F"/>
    <w:rsid w:val="00393411"/>
    <w:rsid w:val="00393A0D"/>
    <w:rsid w:val="003B1E07"/>
    <w:rsid w:val="003B51B7"/>
    <w:rsid w:val="003C2BE4"/>
    <w:rsid w:val="003D2738"/>
    <w:rsid w:val="003F4D48"/>
    <w:rsid w:val="003F63FE"/>
    <w:rsid w:val="00402264"/>
    <w:rsid w:val="004029BF"/>
    <w:rsid w:val="004035EE"/>
    <w:rsid w:val="00422AE5"/>
    <w:rsid w:val="00455F0D"/>
    <w:rsid w:val="00463BA8"/>
    <w:rsid w:val="00473EFB"/>
    <w:rsid w:val="004862F2"/>
    <w:rsid w:val="004A4F46"/>
    <w:rsid w:val="004C5203"/>
    <w:rsid w:val="004D7576"/>
    <w:rsid w:val="004E07BC"/>
    <w:rsid w:val="004F118D"/>
    <w:rsid w:val="00514F75"/>
    <w:rsid w:val="00521370"/>
    <w:rsid w:val="00524A58"/>
    <w:rsid w:val="0054493B"/>
    <w:rsid w:val="00560DD8"/>
    <w:rsid w:val="00582EC4"/>
    <w:rsid w:val="0058320E"/>
    <w:rsid w:val="00584AC2"/>
    <w:rsid w:val="005922DF"/>
    <w:rsid w:val="005A0990"/>
    <w:rsid w:val="005A10B7"/>
    <w:rsid w:val="005A2D55"/>
    <w:rsid w:val="005B52BE"/>
    <w:rsid w:val="005D730A"/>
    <w:rsid w:val="005F15B1"/>
    <w:rsid w:val="00606251"/>
    <w:rsid w:val="00617AC8"/>
    <w:rsid w:val="006311AE"/>
    <w:rsid w:val="00641940"/>
    <w:rsid w:val="00642B7E"/>
    <w:rsid w:val="006456F5"/>
    <w:rsid w:val="00647499"/>
    <w:rsid w:val="00647EAA"/>
    <w:rsid w:val="006521C4"/>
    <w:rsid w:val="00665E17"/>
    <w:rsid w:val="00680390"/>
    <w:rsid w:val="00680539"/>
    <w:rsid w:val="00680BED"/>
    <w:rsid w:val="00696859"/>
    <w:rsid w:val="006B6270"/>
    <w:rsid w:val="006C757D"/>
    <w:rsid w:val="006D216E"/>
    <w:rsid w:val="0071533D"/>
    <w:rsid w:val="00754ECF"/>
    <w:rsid w:val="0075607B"/>
    <w:rsid w:val="007650FF"/>
    <w:rsid w:val="00783B04"/>
    <w:rsid w:val="00794754"/>
    <w:rsid w:val="007B3133"/>
    <w:rsid w:val="007C2519"/>
    <w:rsid w:val="007C757E"/>
    <w:rsid w:val="007D0AEB"/>
    <w:rsid w:val="007F3188"/>
    <w:rsid w:val="007F7EA4"/>
    <w:rsid w:val="0083390B"/>
    <w:rsid w:val="00844B4D"/>
    <w:rsid w:val="0086198C"/>
    <w:rsid w:val="00880241"/>
    <w:rsid w:val="00893AF5"/>
    <w:rsid w:val="0089511A"/>
    <w:rsid w:val="008A374E"/>
    <w:rsid w:val="008B74E9"/>
    <w:rsid w:val="008C2CB6"/>
    <w:rsid w:val="008C46B0"/>
    <w:rsid w:val="008D17C7"/>
    <w:rsid w:val="008D6288"/>
    <w:rsid w:val="008D7EC1"/>
    <w:rsid w:val="008F36F5"/>
    <w:rsid w:val="00903A83"/>
    <w:rsid w:val="009041A2"/>
    <w:rsid w:val="009330A6"/>
    <w:rsid w:val="00936D4D"/>
    <w:rsid w:val="00937F48"/>
    <w:rsid w:val="009601B2"/>
    <w:rsid w:val="00984412"/>
    <w:rsid w:val="0098544A"/>
    <w:rsid w:val="009C16ED"/>
    <w:rsid w:val="009D2645"/>
    <w:rsid w:val="009D6663"/>
    <w:rsid w:val="009E308A"/>
    <w:rsid w:val="009E34B5"/>
    <w:rsid w:val="009E34B7"/>
    <w:rsid w:val="00A04116"/>
    <w:rsid w:val="00A12BB7"/>
    <w:rsid w:val="00A36934"/>
    <w:rsid w:val="00A7126A"/>
    <w:rsid w:val="00A86904"/>
    <w:rsid w:val="00A94DC6"/>
    <w:rsid w:val="00AA1817"/>
    <w:rsid w:val="00AB0C2F"/>
    <w:rsid w:val="00AB177D"/>
    <w:rsid w:val="00AC57B4"/>
    <w:rsid w:val="00AD0792"/>
    <w:rsid w:val="00B00070"/>
    <w:rsid w:val="00B076DC"/>
    <w:rsid w:val="00B24A50"/>
    <w:rsid w:val="00B35A9C"/>
    <w:rsid w:val="00B44CA1"/>
    <w:rsid w:val="00B518B7"/>
    <w:rsid w:val="00B53ABC"/>
    <w:rsid w:val="00B543FF"/>
    <w:rsid w:val="00B54AAA"/>
    <w:rsid w:val="00B72C68"/>
    <w:rsid w:val="00B76545"/>
    <w:rsid w:val="00B77666"/>
    <w:rsid w:val="00B94AF3"/>
    <w:rsid w:val="00BB7442"/>
    <w:rsid w:val="00BC189C"/>
    <w:rsid w:val="00BF0859"/>
    <w:rsid w:val="00C05543"/>
    <w:rsid w:val="00C104DB"/>
    <w:rsid w:val="00C1082D"/>
    <w:rsid w:val="00C2683F"/>
    <w:rsid w:val="00C431F9"/>
    <w:rsid w:val="00C44999"/>
    <w:rsid w:val="00CA066C"/>
    <w:rsid w:val="00CB148B"/>
    <w:rsid w:val="00CC470E"/>
    <w:rsid w:val="00CD5FF4"/>
    <w:rsid w:val="00CE5115"/>
    <w:rsid w:val="00D1515A"/>
    <w:rsid w:val="00D15A1B"/>
    <w:rsid w:val="00D17A1A"/>
    <w:rsid w:val="00D211B3"/>
    <w:rsid w:val="00D30126"/>
    <w:rsid w:val="00D32CFB"/>
    <w:rsid w:val="00D33D5E"/>
    <w:rsid w:val="00D33E52"/>
    <w:rsid w:val="00D37E7D"/>
    <w:rsid w:val="00D422DC"/>
    <w:rsid w:val="00D43DA5"/>
    <w:rsid w:val="00D442CC"/>
    <w:rsid w:val="00D469DE"/>
    <w:rsid w:val="00D47923"/>
    <w:rsid w:val="00D5296D"/>
    <w:rsid w:val="00D627B7"/>
    <w:rsid w:val="00D777B9"/>
    <w:rsid w:val="00D9117D"/>
    <w:rsid w:val="00DB3285"/>
    <w:rsid w:val="00DE30EA"/>
    <w:rsid w:val="00DF1641"/>
    <w:rsid w:val="00DF7FCC"/>
    <w:rsid w:val="00E07F27"/>
    <w:rsid w:val="00E12FB3"/>
    <w:rsid w:val="00E175FD"/>
    <w:rsid w:val="00E33DB6"/>
    <w:rsid w:val="00E4634C"/>
    <w:rsid w:val="00E463A0"/>
    <w:rsid w:val="00E52C70"/>
    <w:rsid w:val="00E559F5"/>
    <w:rsid w:val="00E568D7"/>
    <w:rsid w:val="00E6776C"/>
    <w:rsid w:val="00E70F4B"/>
    <w:rsid w:val="00E83656"/>
    <w:rsid w:val="00EC0A8A"/>
    <w:rsid w:val="00ED7AD1"/>
    <w:rsid w:val="00EF1673"/>
    <w:rsid w:val="00F0306A"/>
    <w:rsid w:val="00F071EE"/>
    <w:rsid w:val="00F17F76"/>
    <w:rsid w:val="00F20ECE"/>
    <w:rsid w:val="00F27489"/>
    <w:rsid w:val="00F400CC"/>
    <w:rsid w:val="00F412EC"/>
    <w:rsid w:val="00F42101"/>
    <w:rsid w:val="00F57085"/>
    <w:rsid w:val="00F8204C"/>
    <w:rsid w:val="00F8484F"/>
    <w:rsid w:val="00F97557"/>
    <w:rsid w:val="00FA326B"/>
    <w:rsid w:val="00FB3AE3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2013-08-26T19:26:00Z</dcterms:created>
  <dcterms:modified xsi:type="dcterms:W3CDTF">2013-12-01T20:06:00Z</dcterms:modified>
</cp:coreProperties>
</file>