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C8" w:rsidRPr="008F01D7" w:rsidRDefault="008402C8" w:rsidP="005C1A79">
      <w:pPr>
        <w:spacing w:after="0" w:line="240" w:lineRule="auto"/>
        <w:ind w:firstLine="708"/>
        <w:rPr>
          <w:rFonts w:ascii="Arial" w:eastAsia="Times New Roman" w:hAnsi="Arial" w:cs="Arial"/>
          <w:sz w:val="20"/>
          <w:szCs w:val="20"/>
          <w:lang w:eastAsia="ru-RU"/>
        </w:rPr>
      </w:pPr>
    </w:p>
    <w:p w:rsidR="0079429B" w:rsidRPr="00126CA5" w:rsidRDefault="0079429B" w:rsidP="005C1A79">
      <w:pPr>
        <w:spacing w:after="0" w:line="240" w:lineRule="auto"/>
        <w:jc w:val="center"/>
        <w:rPr>
          <w:rFonts w:ascii="Times New Roman" w:hAnsi="Times New Roman"/>
          <w:b/>
          <w:sz w:val="32"/>
          <w:szCs w:val="32"/>
        </w:rPr>
      </w:pPr>
      <w:r w:rsidRPr="00126CA5">
        <w:rPr>
          <w:rFonts w:ascii="Times New Roman" w:hAnsi="Times New Roman"/>
          <w:b/>
          <w:sz w:val="32"/>
          <w:szCs w:val="32"/>
        </w:rPr>
        <w:t>АНАЛИТИЧЕСКАЯ СПРАВКА</w:t>
      </w:r>
    </w:p>
    <w:p w:rsidR="0079429B" w:rsidRPr="00126CA5" w:rsidRDefault="0079429B" w:rsidP="005C1A79">
      <w:pPr>
        <w:spacing w:after="0" w:line="240" w:lineRule="auto"/>
        <w:jc w:val="center"/>
        <w:rPr>
          <w:rFonts w:ascii="Times New Roman" w:hAnsi="Times New Roman"/>
          <w:b/>
          <w:sz w:val="32"/>
          <w:szCs w:val="32"/>
        </w:rPr>
      </w:pPr>
      <w:r w:rsidRPr="00126CA5">
        <w:rPr>
          <w:rFonts w:ascii="Times New Roman" w:hAnsi="Times New Roman"/>
          <w:b/>
          <w:sz w:val="32"/>
          <w:szCs w:val="32"/>
        </w:rPr>
        <w:t>о проведении спортивного праздника</w:t>
      </w:r>
    </w:p>
    <w:p w:rsidR="0079429B" w:rsidRPr="00126CA5" w:rsidRDefault="0079429B" w:rsidP="005C1A79">
      <w:pPr>
        <w:spacing w:after="0" w:line="240" w:lineRule="auto"/>
        <w:jc w:val="center"/>
        <w:rPr>
          <w:rFonts w:ascii="Times New Roman" w:hAnsi="Times New Roman"/>
          <w:b/>
          <w:sz w:val="32"/>
          <w:szCs w:val="32"/>
        </w:rPr>
      </w:pPr>
      <w:r w:rsidRPr="00126CA5">
        <w:rPr>
          <w:rFonts w:ascii="Times New Roman" w:hAnsi="Times New Roman"/>
          <w:b/>
          <w:sz w:val="32"/>
          <w:szCs w:val="32"/>
        </w:rPr>
        <w:t xml:space="preserve">«Зима для </w:t>
      </w:r>
      <w:proofErr w:type="gramStart"/>
      <w:r w:rsidRPr="00126CA5">
        <w:rPr>
          <w:rFonts w:ascii="Times New Roman" w:hAnsi="Times New Roman"/>
          <w:b/>
          <w:sz w:val="32"/>
          <w:szCs w:val="32"/>
        </w:rPr>
        <w:t>сильных</w:t>
      </w:r>
      <w:proofErr w:type="gramEnd"/>
      <w:r w:rsidRPr="00126CA5">
        <w:rPr>
          <w:rFonts w:ascii="Times New Roman" w:hAnsi="Times New Roman"/>
          <w:b/>
          <w:sz w:val="32"/>
          <w:szCs w:val="32"/>
        </w:rPr>
        <w:t>, смелых, ловких!»</w:t>
      </w:r>
    </w:p>
    <w:p w:rsidR="0079429B" w:rsidRPr="00663CAC" w:rsidRDefault="0079429B" w:rsidP="005C1A79">
      <w:pPr>
        <w:spacing w:after="0" w:line="240" w:lineRule="auto"/>
        <w:jc w:val="right"/>
        <w:rPr>
          <w:rFonts w:ascii="Times New Roman" w:hAnsi="Times New Roman"/>
          <w:sz w:val="28"/>
          <w:szCs w:val="28"/>
        </w:rPr>
      </w:pPr>
      <w:r w:rsidRPr="00663CAC">
        <w:rPr>
          <w:rFonts w:ascii="Times New Roman" w:hAnsi="Times New Roman"/>
          <w:sz w:val="28"/>
          <w:szCs w:val="28"/>
        </w:rPr>
        <w:t>от 1 декабря 2009 года.</w:t>
      </w:r>
    </w:p>
    <w:p w:rsidR="0079429B" w:rsidRPr="00126CA5" w:rsidRDefault="0079429B" w:rsidP="005C1A79">
      <w:pPr>
        <w:pStyle w:val="a3"/>
        <w:rPr>
          <w:rFonts w:ascii="MinionCyr-Italic" w:hAnsi="MinionCyr-Italic"/>
          <w:b/>
          <w:sz w:val="28"/>
          <w:szCs w:val="28"/>
        </w:rPr>
      </w:pPr>
      <w:r w:rsidRPr="00126CA5">
        <w:rPr>
          <w:rFonts w:ascii="Times New Roman" w:hAnsi="Times New Roman"/>
          <w:b/>
          <w:noProof/>
          <w:sz w:val="28"/>
          <w:szCs w:val="28"/>
          <w:lang w:eastAsia="ru-RU"/>
        </w:rPr>
        <w:drawing>
          <wp:anchor distT="0" distB="0" distL="114300" distR="114300" simplePos="0" relativeHeight="251685888" behindDoc="1" locked="0" layoutInCell="1" allowOverlap="1">
            <wp:simplePos x="0" y="0"/>
            <wp:positionH relativeFrom="column">
              <wp:posOffset>-29210</wp:posOffset>
            </wp:positionH>
            <wp:positionV relativeFrom="paragraph">
              <wp:posOffset>293370</wp:posOffset>
            </wp:positionV>
            <wp:extent cx="2917190" cy="2185670"/>
            <wp:effectExtent l="133350" t="133350" r="54610" b="62230"/>
            <wp:wrapThrough wrapText="bothSides">
              <wp:wrapPolygon edited="0">
                <wp:start x="-987" y="-1318"/>
                <wp:lineTo x="-705" y="22215"/>
                <wp:lineTo x="22004" y="22215"/>
                <wp:lineTo x="22004" y="-565"/>
                <wp:lineTo x="21722" y="-1318"/>
                <wp:lineTo x="-987" y="-1318"/>
              </wp:wrapPolygon>
            </wp:wrapThrough>
            <wp:docPr id="1" name="Рисунок 2" descr="IMG_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619"/>
                    <pic:cNvPicPr>
                      <a:picLocks noChangeAspect="1" noChangeArrowheads="1"/>
                    </pic:cNvPicPr>
                  </pic:nvPicPr>
                  <pic:blipFill>
                    <a:blip r:embed="rId5" cstate="print"/>
                    <a:srcRect/>
                    <a:stretch>
                      <a:fillRect/>
                    </a:stretch>
                  </pic:blipFill>
                  <pic:spPr bwMode="auto">
                    <a:xfrm>
                      <a:off x="0" y="0"/>
                      <a:ext cx="2917190" cy="2185670"/>
                    </a:xfrm>
                    <a:prstGeom prst="rect">
                      <a:avLst/>
                    </a:prstGeom>
                    <a:noFill/>
                    <a:ln w="57150">
                      <a:solidFill>
                        <a:srgbClr val="C00000"/>
                      </a:solidFill>
                      <a:miter lim="800000"/>
                      <a:headEnd/>
                      <a:tailEnd/>
                    </a:ln>
                    <a:effectLst>
                      <a:outerShdw dist="107763" dir="13500000" algn="ctr" rotWithShape="0">
                        <a:srgbClr val="FFFF00">
                          <a:alpha val="50000"/>
                        </a:srgbClr>
                      </a:outerShdw>
                    </a:effectLst>
                  </pic:spPr>
                </pic:pic>
              </a:graphicData>
            </a:graphic>
          </wp:anchor>
        </w:drawing>
      </w:r>
      <w:r w:rsidRPr="00126CA5">
        <w:rPr>
          <w:sz w:val="28"/>
          <w:szCs w:val="28"/>
        </w:rPr>
        <w:t xml:space="preserve">                                                                    </w:t>
      </w:r>
      <w:r w:rsidRPr="00126CA5">
        <w:rPr>
          <w:sz w:val="28"/>
          <w:szCs w:val="28"/>
        </w:rPr>
        <w:tab/>
      </w:r>
      <w:r w:rsidRPr="00126CA5">
        <w:rPr>
          <w:rFonts w:ascii="MinionCyr-Italic" w:hAnsi="MinionCyr-Italic"/>
          <w:b/>
          <w:sz w:val="28"/>
          <w:szCs w:val="28"/>
        </w:rPr>
        <w:t xml:space="preserve">                       Я не боюсь ещ</w:t>
      </w:r>
      <w:r w:rsidRPr="00126CA5">
        <w:rPr>
          <w:rFonts w:ascii="Times New Roman" w:hAnsi="Times New Roman"/>
          <w:b/>
          <w:sz w:val="28"/>
          <w:szCs w:val="28"/>
        </w:rPr>
        <w:t>ё</w:t>
      </w:r>
      <w:r w:rsidRPr="00126CA5">
        <w:rPr>
          <w:rFonts w:ascii="MinionCyr-Italic" w:hAnsi="MinionCyr-Italic"/>
          <w:b/>
          <w:sz w:val="28"/>
          <w:szCs w:val="28"/>
        </w:rPr>
        <w:t xml:space="preserve"> и ещ</w:t>
      </w:r>
      <w:r w:rsidRPr="00126CA5">
        <w:rPr>
          <w:rFonts w:ascii="Times New Roman" w:hAnsi="Times New Roman"/>
          <w:b/>
          <w:sz w:val="28"/>
          <w:szCs w:val="28"/>
        </w:rPr>
        <w:t>ё</w:t>
      </w:r>
      <w:r w:rsidRPr="00126CA5">
        <w:rPr>
          <w:rFonts w:ascii="MinionCyr-Italic" w:hAnsi="MinionCyr-Italic"/>
          <w:b/>
          <w:sz w:val="28"/>
          <w:szCs w:val="28"/>
        </w:rPr>
        <w:t xml:space="preserve"> раз повторять:</w:t>
      </w:r>
    </w:p>
    <w:p w:rsidR="0079429B" w:rsidRPr="00126CA5" w:rsidRDefault="0079429B" w:rsidP="005C1A79">
      <w:pPr>
        <w:pStyle w:val="a3"/>
        <w:rPr>
          <w:rFonts w:ascii="MinionCyr-Italic" w:hAnsi="MinionCyr-Italic"/>
          <w:b/>
          <w:sz w:val="28"/>
          <w:szCs w:val="28"/>
        </w:rPr>
      </w:pPr>
      <w:r w:rsidRPr="00126CA5">
        <w:rPr>
          <w:rFonts w:ascii="MinionCyr-Italic" w:hAnsi="MinionCyr-Italic"/>
          <w:b/>
          <w:sz w:val="28"/>
          <w:szCs w:val="28"/>
        </w:rPr>
        <w:t xml:space="preserve">                                                                          </w:t>
      </w:r>
      <w:r w:rsidRPr="00126CA5">
        <w:rPr>
          <w:rFonts w:ascii="MinionCyr-Italic" w:hAnsi="MinionCyr-Italic"/>
          <w:b/>
          <w:sz w:val="28"/>
          <w:szCs w:val="28"/>
        </w:rPr>
        <w:tab/>
        <w:t xml:space="preserve">              забота о здоровье –        </w:t>
      </w:r>
    </w:p>
    <w:p w:rsidR="0079429B" w:rsidRPr="00126CA5" w:rsidRDefault="0079429B" w:rsidP="005C1A79">
      <w:pPr>
        <w:pStyle w:val="a3"/>
        <w:jc w:val="right"/>
        <w:rPr>
          <w:rFonts w:ascii="MinionCyr-Italic" w:hAnsi="MinionCyr-Italic"/>
          <w:b/>
          <w:sz w:val="28"/>
          <w:szCs w:val="28"/>
        </w:rPr>
      </w:pPr>
      <w:r w:rsidRPr="00126CA5">
        <w:rPr>
          <w:rFonts w:ascii="MinionCyr-Italic" w:hAnsi="MinionCyr-Italic"/>
          <w:b/>
          <w:sz w:val="28"/>
          <w:szCs w:val="28"/>
        </w:rPr>
        <w:t xml:space="preserve">                                                                                                         это важнейший труд   педагога.             </w:t>
      </w:r>
    </w:p>
    <w:p w:rsidR="0079429B" w:rsidRPr="00126CA5" w:rsidRDefault="0079429B" w:rsidP="005C1A79">
      <w:pPr>
        <w:pStyle w:val="a3"/>
        <w:rPr>
          <w:rFonts w:ascii="MinionCyr-Italic" w:hAnsi="MinionCyr-Italic"/>
          <w:b/>
          <w:sz w:val="28"/>
          <w:szCs w:val="28"/>
        </w:rPr>
      </w:pPr>
      <w:r w:rsidRPr="00126CA5">
        <w:rPr>
          <w:rFonts w:ascii="MinionCyr-Italic" w:hAnsi="MinionCyr-Italic"/>
          <w:b/>
          <w:sz w:val="28"/>
          <w:szCs w:val="28"/>
        </w:rPr>
        <w:t xml:space="preserve">                                                                          </w:t>
      </w:r>
      <w:r w:rsidRPr="00126CA5">
        <w:rPr>
          <w:rFonts w:ascii="MinionCyr-Italic" w:hAnsi="MinionCyr-Italic"/>
          <w:b/>
          <w:sz w:val="28"/>
          <w:szCs w:val="28"/>
        </w:rPr>
        <w:tab/>
        <w:t xml:space="preserve">              От жизнерадостности, бодрости детей </w:t>
      </w:r>
    </w:p>
    <w:p w:rsidR="0079429B" w:rsidRPr="00126CA5" w:rsidRDefault="0079429B" w:rsidP="005C1A79">
      <w:pPr>
        <w:pStyle w:val="a3"/>
        <w:jc w:val="right"/>
        <w:rPr>
          <w:rFonts w:ascii="MinionCyr-Italic" w:hAnsi="MinionCyr-Italic"/>
          <w:b/>
          <w:sz w:val="28"/>
          <w:szCs w:val="28"/>
        </w:rPr>
      </w:pPr>
      <w:r w:rsidRPr="00126CA5">
        <w:rPr>
          <w:rFonts w:ascii="MinionCyr-Italic" w:hAnsi="MinionCyr-Italic"/>
          <w:b/>
          <w:sz w:val="28"/>
          <w:szCs w:val="28"/>
        </w:rPr>
        <w:t xml:space="preserve">                                                                          </w:t>
      </w:r>
      <w:r w:rsidRPr="00126CA5">
        <w:rPr>
          <w:rFonts w:ascii="MinionCyr-Italic" w:hAnsi="MinionCyr-Italic"/>
          <w:b/>
          <w:sz w:val="28"/>
          <w:szCs w:val="28"/>
        </w:rPr>
        <w:tab/>
        <w:t xml:space="preserve"> </w:t>
      </w:r>
      <w:r w:rsidRPr="00126CA5">
        <w:rPr>
          <w:rFonts w:ascii="MinionCyr-Italic" w:hAnsi="MinionCyr-Italic"/>
          <w:b/>
          <w:sz w:val="28"/>
          <w:szCs w:val="28"/>
        </w:rPr>
        <w:tab/>
        <w:t xml:space="preserve">       зависит их одухотвор</w:t>
      </w:r>
      <w:r w:rsidRPr="00126CA5">
        <w:rPr>
          <w:rFonts w:ascii="Times New Roman" w:hAnsi="Times New Roman"/>
          <w:b/>
          <w:sz w:val="28"/>
          <w:szCs w:val="28"/>
        </w:rPr>
        <w:t>ё</w:t>
      </w:r>
      <w:r w:rsidRPr="00126CA5">
        <w:rPr>
          <w:rFonts w:ascii="MinionCyr-Italic" w:hAnsi="MinionCyr-Italic"/>
          <w:b/>
          <w:sz w:val="28"/>
          <w:szCs w:val="28"/>
        </w:rPr>
        <w:t>нная  жизнь,</w:t>
      </w:r>
    </w:p>
    <w:p w:rsidR="0079429B" w:rsidRPr="00126CA5" w:rsidRDefault="0079429B" w:rsidP="005C1A79">
      <w:pPr>
        <w:pStyle w:val="a3"/>
        <w:rPr>
          <w:rFonts w:ascii="MinionCyr-Italic" w:hAnsi="MinionCyr-Italic"/>
          <w:b/>
          <w:sz w:val="28"/>
          <w:szCs w:val="28"/>
        </w:rPr>
      </w:pPr>
      <w:r w:rsidRPr="00126CA5">
        <w:rPr>
          <w:rFonts w:ascii="MinionCyr-Italic" w:hAnsi="MinionCyr-Italic"/>
          <w:b/>
          <w:sz w:val="28"/>
          <w:szCs w:val="28"/>
        </w:rPr>
        <w:t xml:space="preserve">                                                                          </w:t>
      </w:r>
      <w:r w:rsidRPr="00126CA5">
        <w:rPr>
          <w:rFonts w:ascii="MinionCyr-Italic" w:hAnsi="MinionCyr-Italic"/>
          <w:b/>
          <w:sz w:val="28"/>
          <w:szCs w:val="28"/>
        </w:rPr>
        <w:tab/>
        <w:t xml:space="preserve">             мировоззрение, умственное развитие,</w:t>
      </w:r>
    </w:p>
    <w:p w:rsidR="0079429B" w:rsidRPr="00126CA5" w:rsidRDefault="0079429B" w:rsidP="005C1A79">
      <w:pPr>
        <w:pStyle w:val="a3"/>
        <w:jc w:val="right"/>
        <w:rPr>
          <w:rFonts w:ascii="MinionCyr-Italic" w:hAnsi="MinionCyr-Italic"/>
          <w:b/>
          <w:sz w:val="28"/>
          <w:szCs w:val="28"/>
        </w:rPr>
      </w:pPr>
      <w:r w:rsidRPr="00126CA5">
        <w:rPr>
          <w:rFonts w:ascii="MinionCyr-Italic" w:hAnsi="MinionCyr-Italic"/>
          <w:b/>
          <w:sz w:val="28"/>
          <w:szCs w:val="28"/>
        </w:rPr>
        <w:t xml:space="preserve">                                                                      </w:t>
      </w:r>
      <w:r w:rsidRPr="00126CA5">
        <w:rPr>
          <w:rFonts w:ascii="MinionCyr-Italic" w:hAnsi="MinionCyr-Italic"/>
          <w:b/>
          <w:sz w:val="28"/>
          <w:szCs w:val="28"/>
        </w:rPr>
        <w:tab/>
      </w:r>
      <w:r w:rsidRPr="00126CA5">
        <w:rPr>
          <w:rFonts w:ascii="MinionCyr-Italic" w:hAnsi="MinionCyr-Italic"/>
          <w:b/>
          <w:sz w:val="28"/>
          <w:szCs w:val="28"/>
        </w:rPr>
        <w:tab/>
        <w:t xml:space="preserve">    прочность знаний, вера в свои силы.</w:t>
      </w:r>
      <w:ins w:id="0" w:author="Unknown">
        <w:r w:rsidRPr="00126CA5">
          <w:rPr>
            <w:rFonts w:ascii="MinionCyr-Italic" w:hAnsi="MinionCyr-Italic"/>
            <w:b/>
            <w:sz w:val="28"/>
            <w:szCs w:val="28"/>
          </w:rPr>
          <w:t xml:space="preserve"> </w:t>
        </w:r>
      </w:ins>
      <w:r w:rsidRPr="00126CA5">
        <w:rPr>
          <w:rFonts w:ascii="MinionCyr-Italic" w:hAnsi="MinionCyr-Italic"/>
          <w:b/>
          <w:sz w:val="28"/>
          <w:szCs w:val="28"/>
        </w:rPr>
        <w:t xml:space="preserve"> </w:t>
      </w:r>
    </w:p>
    <w:p w:rsidR="0079429B" w:rsidRPr="00126CA5" w:rsidRDefault="0079429B" w:rsidP="005C1A79">
      <w:pPr>
        <w:tabs>
          <w:tab w:val="left" w:pos="8647"/>
        </w:tabs>
        <w:spacing w:line="240" w:lineRule="auto"/>
        <w:jc w:val="right"/>
        <w:rPr>
          <w:rFonts w:ascii="MinionCyr-Italic" w:hAnsi="MinionCyr-Italic"/>
          <w:b/>
          <w:sz w:val="28"/>
          <w:szCs w:val="28"/>
          <w:lang w:eastAsia="ru-RU"/>
        </w:rPr>
      </w:pPr>
      <w:r w:rsidRPr="00126CA5">
        <w:rPr>
          <w:rFonts w:ascii="MinionCyr-Italic" w:hAnsi="MinionCyr-Italic"/>
          <w:b/>
          <w:sz w:val="28"/>
          <w:szCs w:val="28"/>
          <w:lang w:eastAsia="ru-RU"/>
        </w:rPr>
        <w:t>А. Сухомлинский.</w:t>
      </w:r>
    </w:p>
    <w:p w:rsidR="0079429B" w:rsidRPr="00126CA5" w:rsidRDefault="0079429B" w:rsidP="0079429B">
      <w:pPr>
        <w:spacing w:after="0"/>
        <w:rPr>
          <w:rFonts w:ascii="Times New Roman" w:hAnsi="Times New Roman"/>
          <w:sz w:val="28"/>
          <w:szCs w:val="28"/>
        </w:rPr>
      </w:pPr>
      <w:r w:rsidRPr="00126CA5">
        <w:rPr>
          <w:rFonts w:ascii="Times New Roman" w:hAnsi="Times New Roman"/>
          <w:b/>
          <w:sz w:val="28"/>
          <w:szCs w:val="28"/>
        </w:rPr>
        <w:t xml:space="preserve"> Ф.И.О. педагога- организатора</w:t>
      </w:r>
      <w:r w:rsidRPr="00126CA5">
        <w:rPr>
          <w:rFonts w:ascii="Times New Roman" w:hAnsi="Times New Roman"/>
          <w:sz w:val="28"/>
          <w:szCs w:val="28"/>
        </w:rPr>
        <w:t xml:space="preserve">:  Марчук Виктория Владимировна  </w:t>
      </w:r>
    </w:p>
    <w:p w:rsidR="0079429B" w:rsidRPr="00126CA5" w:rsidRDefault="0079429B" w:rsidP="0079429B">
      <w:pPr>
        <w:spacing w:after="0"/>
        <w:rPr>
          <w:rFonts w:ascii="Times New Roman" w:hAnsi="Times New Roman"/>
          <w:sz w:val="28"/>
          <w:szCs w:val="28"/>
        </w:rPr>
      </w:pPr>
      <w:r w:rsidRPr="00126CA5">
        <w:rPr>
          <w:rFonts w:ascii="Times New Roman" w:hAnsi="Times New Roman"/>
          <w:b/>
          <w:sz w:val="28"/>
          <w:szCs w:val="28"/>
        </w:rPr>
        <w:t xml:space="preserve"> Дата</w:t>
      </w:r>
      <w:r w:rsidRPr="00126CA5">
        <w:rPr>
          <w:rFonts w:ascii="Times New Roman" w:hAnsi="Times New Roman"/>
          <w:sz w:val="28"/>
          <w:szCs w:val="28"/>
        </w:rPr>
        <w:t xml:space="preserve"> « 28» ноября 2009 год.</w:t>
      </w:r>
    </w:p>
    <w:p w:rsidR="0079429B" w:rsidRPr="00126CA5" w:rsidRDefault="0079429B" w:rsidP="0079429B">
      <w:pPr>
        <w:spacing w:after="0"/>
        <w:rPr>
          <w:rFonts w:ascii="Times New Roman" w:hAnsi="Times New Roman"/>
          <w:sz w:val="28"/>
          <w:szCs w:val="28"/>
        </w:rPr>
      </w:pPr>
      <w:r w:rsidRPr="00126CA5">
        <w:rPr>
          <w:rFonts w:ascii="Times New Roman" w:hAnsi="Times New Roman"/>
          <w:b/>
          <w:sz w:val="28"/>
          <w:szCs w:val="28"/>
        </w:rPr>
        <w:t xml:space="preserve"> Год обучения</w:t>
      </w:r>
      <w:r w:rsidRPr="00126CA5">
        <w:rPr>
          <w:rFonts w:ascii="Times New Roman" w:hAnsi="Times New Roman"/>
          <w:sz w:val="28"/>
          <w:szCs w:val="28"/>
        </w:rPr>
        <w:t xml:space="preserve"> 1       </w:t>
      </w:r>
      <w:r w:rsidRPr="00126CA5">
        <w:rPr>
          <w:rFonts w:ascii="Times New Roman" w:hAnsi="Times New Roman"/>
          <w:b/>
          <w:sz w:val="28"/>
          <w:szCs w:val="28"/>
        </w:rPr>
        <w:t>Кол – во воспитанников</w:t>
      </w:r>
      <w:r w:rsidRPr="00126CA5">
        <w:rPr>
          <w:rFonts w:ascii="Times New Roman" w:hAnsi="Times New Roman"/>
          <w:sz w:val="28"/>
          <w:szCs w:val="28"/>
        </w:rPr>
        <w:t xml:space="preserve"> 44</w:t>
      </w:r>
    </w:p>
    <w:p w:rsidR="0079429B" w:rsidRPr="00126CA5" w:rsidRDefault="0079429B" w:rsidP="0079429B">
      <w:pPr>
        <w:spacing w:after="0"/>
        <w:rPr>
          <w:rFonts w:ascii="Times New Roman" w:hAnsi="Times New Roman"/>
          <w:sz w:val="28"/>
          <w:szCs w:val="28"/>
        </w:rPr>
      </w:pPr>
      <w:r w:rsidRPr="00126CA5">
        <w:rPr>
          <w:rFonts w:ascii="Times New Roman" w:hAnsi="Times New Roman"/>
          <w:b/>
          <w:sz w:val="28"/>
          <w:szCs w:val="28"/>
        </w:rPr>
        <w:t xml:space="preserve">Место проведения: </w:t>
      </w:r>
      <w:r w:rsidRPr="00126CA5">
        <w:rPr>
          <w:rFonts w:ascii="Times New Roman" w:hAnsi="Times New Roman"/>
          <w:sz w:val="28"/>
          <w:szCs w:val="28"/>
        </w:rPr>
        <w:t>площадь ДДТ «Юность»</w:t>
      </w:r>
    </w:p>
    <w:p w:rsidR="0079429B" w:rsidRPr="00126CA5" w:rsidRDefault="0079429B" w:rsidP="0079429B">
      <w:pPr>
        <w:spacing w:after="0"/>
        <w:rPr>
          <w:rFonts w:ascii="Times New Roman" w:hAnsi="Times New Roman"/>
          <w:b/>
          <w:sz w:val="28"/>
          <w:szCs w:val="28"/>
          <w:lang w:eastAsia="ru-RU"/>
        </w:rPr>
      </w:pPr>
      <w:r w:rsidRPr="00126CA5">
        <w:rPr>
          <w:rFonts w:ascii="Times New Roman" w:hAnsi="Times New Roman"/>
          <w:b/>
          <w:sz w:val="28"/>
          <w:szCs w:val="28"/>
          <w:lang w:eastAsia="ru-RU"/>
        </w:rPr>
        <w:t>Основные исполнители мероприятия педагоги школы раннего развития «</w:t>
      </w:r>
      <w:proofErr w:type="spellStart"/>
      <w:r w:rsidRPr="00126CA5">
        <w:rPr>
          <w:rFonts w:ascii="Times New Roman" w:hAnsi="Times New Roman"/>
          <w:b/>
          <w:sz w:val="28"/>
          <w:szCs w:val="28"/>
          <w:lang w:eastAsia="ru-RU"/>
        </w:rPr>
        <w:t>Знайка</w:t>
      </w:r>
      <w:proofErr w:type="spellEnd"/>
      <w:r w:rsidRPr="00126CA5">
        <w:rPr>
          <w:rFonts w:ascii="Times New Roman" w:hAnsi="Times New Roman"/>
          <w:b/>
          <w:sz w:val="28"/>
          <w:szCs w:val="28"/>
          <w:lang w:eastAsia="ru-RU"/>
        </w:rPr>
        <w:t xml:space="preserve">», воспитанники ШРР и их родители.  </w:t>
      </w:r>
    </w:p>
    <w:p w:rsidR="0079429B" w:rsidRPr="00126CA5" w:rsidRDefault="0079429B" w:rsidP="0079429B">
      <w:pPr>
        <w:spacing w:after="0"/>
        <w:rPr>
          <w:rFonts w:ascii="Times New Roman" w:eastAsia="Times New Roman" w:hAnsi="Times New Roman"/>
          <w:sz w:val="28"/>
          <w:szCs w:val="28"/>
          <w:lang w:eastAsia="ru-RU"/>
        </w:rPr>
      </w:pPr>
      <w:r w:rsidRPr="00126CA5">
        <w:rPr>
          <w:rFonts w:ascii="Times New Roman" w:eastAsia="Times New Roman" w:hAnsi="Times New Roman"/>
          <w:b/>
          <w:bCs/>
          <w:sz w:val="28"/>
          <w:szCs w:val="28"/>
          <w:lang w:eastAsia="ru-RU"/>
        </w:rPr>
        <w:t xml:space="preserve">  </w:t>
      </w:r>
      <w:r w:rsidRPr="00126CA5">
        <w:rPr>
          <w:rFonts w:ascii="Times New Roman" w:hAnsi="Times New Roman"/>
          <w:b/>
          <w:sz w:val="28"/>
          <w:szCs w:val="28"/>
        </w:rPr>
        <w:t xml:space="preserve">ЦЕЛЬ: </w:t>
      </w:r>
      <w:r w:rsidRPr="00126CA5">
        <w:rPr>
          <w:rFonts w:ascii="Times New Roman" w:eastAsia="Times New Roman" w:hAnsi="Times New Roman"/>
          <w:sz w:val="28"/>
          <w:szCs w:val="28"/>
          <w:lang w:eastAsia="ru-RU"/>
        </w:rPr>
        <w:t>Содействие сохранению и укреплению физического, психического и социального здоровья воспитанников  ДДТ «Юность».</w:t>
      </w:r>
    </w:p>
    <w:p w:rsidR="0079429B" w:rsidRPr="00126CA5" w:rsidRDefault="0079429B" w:rsidP="0079429B">
      <w:pPr>
        <w:spacing w:after="0"/>
        <w:rPr>
          <w:rFonts w:ascii="Times New Roman" w:eastAsia="Times New Roman" w:hAnsi="Times New Roman"/>
          <w:sz w:val="28"/>
          <w:szCs w:val="28"/>
          <w:lang w:eastAsia="ru-RU"/>
        </w:rPr>
      </w:pPr>
      <w:r w:rsidRPr="00126CA5">
        <w:rPr>
          <w:rFonts w:ascii="Times New Roman" w:eastAsia="Times New Roman" w:hAnsi="Times New Roman"/>
          <w:b/>
          <w:bCs/>
          <w:sz w:val="28"/>
          <w:szCs w:val="28"/>
          <w:lang w:eastAsia="ru-RU"/>
        </w:rPr>
        <w:t>Задачи:</w:t>
      </w:r>
      <w:r w:rsidRPr="00126CA5">
        <w:rPr>
          <w:rFonts w:ascii="Times New Roman" w:eastAsia="Times New Roman" w:hAnsi="Times New Roman"/>
          <w:sz w:val="28"/>
          <w:szCs w:val="28"/>
          <w:lang w:eastAsia="ru-RU"/>
        </w:rPr>
        <w:t xml:space="preserve"> </w:t>
      </w:r>
    </w:p>
    <w:p w:rsidR="0079429B" w:rsidRPr="00126CA5" w:rsidRDefault="0079429B" w:rsidP="0079429B">
      <w:pPr>
        <w:numPr>
          <w:ilvl w:val="0"/>
          <w:numId w:val="2"/>
        </w:numPr>
        <w:spacing w:after="0"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Создание условий, обеспечивающих охрану жизни и здоровья детей. </w:t>
      </w:r>
    </w:p>
    <w:p w:rsidR="0079429B" w:rsidRPr="00126CA5" w:rsidRDefault="0079429B" w:rsidP="0079429B">
      <w:pPr>
        <w:numPr>
          <w:ilvl w:val="0"/>
          <w:numId w:val="2"/>
        </w:numPr>
        <w:spacing w:after="0"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Оздоровление детей через систему лечебно-профилактического мероприятия. </w:t>
      </w:r>
    </w:p>
    <w:p w:rsidR="0079429B" w:rsidRPr="00126CA5" w:rsidRDefault="0079429B" w:rsidP="0079429B">
      <w:pPr>
        <w:numPr>
          <w:ilvl w:val="0"/>
          <w:numId w:val="2"/>
        </w:numPr>
        <w:spacing w:after="0"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Обеспечение физического и художественно-эстетического развития детей. </w:t>
      </w:r>
    </w:p>
    <w:p w:rsidR="0079429B" w:rsidRPr="00126CA5" w:rsidRDefault="0079429B" w:rsidP="0079429B">
      <w:pPr>
        <w:spacing w:after="0"/>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 </w:t>
      </w:r>
      <w:r w:rsidRPr="00126CA5">
        <w:rPr>
          <w:rFonts w:ascii="Times New Roman" w:hAnsi="Times New Roman"/>
          <w:sz w:val="28"/>
          <w:szCs w:val="28"/>
        </w:rPr>
        <w:t>Спортивный праздник «Зима для сильных, смелых, ловких!»</w:t>
      </w:r>
      <w:r w:rsidRPr="00126CA5">
        <w:rPr>
          <w:rFonts w:ascii="Times New Roman" w:hAnsi="Times New Roman"/>
          <w:b/>
          <w:sz w:val="28"/>
          <w:szCs w:val="28"/>
        </w:rPr>
        <w:t xml:space="preserve"> </w:t>
      </w:r>
      <w:r w:rsidRPr="00126CA5">
        <w:rPr>
          <w:rFonts w:ascii="Times New Roman" w:eastAsia="Times New Roman" w:hAnsi="Times New Roman"/>
          <w:sz w:val="28"/>
          <w:szCs w:val="28"/>
          <w:lang w:eastAsia="ru-RU"/>
        </w:rPr>
        <w:t xml:space="preserve"> представлен направлениями: оздоровительным, физическим, художественно-эстетическим.</w:t>
      </w:r>
    </w:p>
    <w:p w:rsidR="0079429B" w:rsidRPr="00126CA5" w:rsidRDefault="0079429B" w:rsidP="0079429B">
      <w:pPr>
        <w:spacing w:after="0"/>
        <w:rPr>
          <w:rFonts w:ascii="Times New Roman" w:eastAsia="Times New Roman" w:hAnsi="Times New Roman"/>
          <w:sz w:val="28"/>
          <w:szCs w:val="28"/>
          <w:lang w:eastAsia="ru-RU"/>
        </w:rPr>
      </w:pPr>
      <w:r w:rsidRPr="00126CA5">
        <w:rPr>
          <w:rFonts w:ascii="Times New Roman" w:eastAsia="Times New Roman" w:hAnsi="Times New Roman"/>
          <w:b/>
          <w:bCs/>
          <w:sz w:val="28"/>
          <w:szCs w:val="28"/>
          <w:lang w:eastAsia="ru-RU"/>
        </w:rPr>
        <w:t>Оздоровительное</w:t>
      </w:r>
    </w:p>
    <w:p w:rsidR="0079429B" w:rsidRPr="00126CA5" w:rsidRDefault="0079429B" w:rsidP="0079429B">
      <w:pPr>
        <w:spacing w:after="0"/>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Задачи: </w:t>
      </w:r>
    </w:p>
    <w:p w:rsidR="0079429B" w:rsidRPr="00126CA5" w:rsidRDefault="0079429B" w:rsidP="0079429B">
      <w:pPr>
        <w:numPr>
          <w:ilvl w:val="0"/>
          <w:numId w:val="3"/>
        </w:numPr>
        <w:spacing w:after="100" w:afterAutospacing="1"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Побуждать детей сознательно относиться к собственному здоровью. </w:t>
      </w:r>
    </w:p>
    <w:p w:rsidR="0079429B" w:rsidRPr="00126CA5" w:rsidRDefault="0079429B" w:rsidP="0079429B">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Знакомить с доступными способами укрепления здоровья. </w:t>
      </w:r>
    </w:p>
    <w:p w:rsidR="0079429B" w:rsidRPr="00126CA5" w:rsidRDefault="0079429B" w:rsidP="0079429B">
      <w:pPr>
        <w:numPr>
          <w:ilvl w:val="0"/>
          <w:numId w:val="3"/>
        </w:numPr>
        <w:spacing w:before="100" w:beforeAutospacing="1" w:after="0"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Развитие у детей самостоятельности, ответственности и понимания значения правильного поведения для охраны своей жизни и здоровья. </w:t>
      </w:r>
    </w:p>
    <w:p w:rsidR="0079429B" w:rsidRPr="00126CA5" w:rsidRDefault="0079429B" w:rsidP="0079429B">
      <w:pPr>
        <w:spacing w:after="0"/>
        <w:rPr>
          <w:rFonts w:ascii="Times New Roman" w:eastAsia="Times New Roman" w:hAnsi="Times New Roman"/>
          <w:sz w:val="28"/>
          <w:szCs w:val="28"/>
          <w:lang w:eastAsia="ru-RU"/>
        </w:rPr>
      </w:pPr>
      <w:r w:rsidRPr="00126CA5">
        <w:rPr>
          <w:rFonts w:ascii="Times New Roman" w:eastAsia="Times New Roman" w:hAnsi="Times New Roman"/>
          <w:b/>
          <w:bCs/>
          <w:sz w:val="28"/>
          <w:szCs w:val="28"/>
          <w:lang w:eastAsia="ru-RU"/>
        </w:rPr>
        <w:t>Физическое</w:t>
      </w:r>
    </w:p>
    <w:p w:rsidR="0079429B" w:rsidRPr="00126CA5" w:rsidRDefault="0079429B" w:rsidP="0079429B">
      <w:pPr>
        <w:spacing w:after="0"/>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Задачи: </w:t>
      </w:r>
    </w:p>
    <w:p w:rsidR="0079429B" w:rsidRPr="00126CA5" w:rsidRDefault="0079429B" w:rsidP="0079429B">
      <w:pPr>
        <w:numPr>
          <w:ilvl w:val="0"/>
          <w:numId w:val="4"/>
        </w:numPr>
        <w:spacing w:after="0"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Формировать у детей потребность в двигательной активности. </w:t>
      </w:r>
    </w:p>
    <w:p w:rsidR="0079429B" w:rsidRPr="00126CA5" w:rsidRDefault="0079429B" w:rsidP="0079429B">
      <w:pPr>
        <w:numPr>
          <w:ilvl w:val="0"/>
          <w:numId w:val="4"/>
        </w:numPr>
        <w:spacing w:before="100" w:beforeAutospacing="1" w:after="0"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Развивать двигательные качества и способности детей. </w:t>
      </w:r>
    </w:p>
    <w:p w:rsidR="0079429B" w:rsidRPr="00126CA5" w:rsidRDefault="0079429B" w:rsidP="0079429B">
      <w:pPr>
        <w:spacing w:after="0"/>
        <w:rPr>
          <w:rFonts w:ascii="Times New Roman" w:eastAsia="Times New Roman" w:hAnsi="Times New Roman"/>
          <w:sz w:val="28"/>
          <w:szCs w:val="28"/>
          <w:lang w:eastAsia="ru-RU"/>
        </w:rPr>
      </w:pPr>
      <w:r w:rsidRPr="00126CA5">
        <w:rPr>
          <w:rFonts w:ascii="Times New Roman" w:eastAsia="Times New Roman" w:hAnsi="Times New Roman"/>
          <w:b/>
          <w:bCs/>
          <w:sz w:val="28"/>
          <w:szCs w:val="28"/>
          <w:lang w:eastAsia="ru-RU"/>
        </w:rPr>
        <w:t>Художественно-эстетическое</w:t>
      </w:r>
    </w:p>
    <w:p w:rsidR="0079429B" w:rsidRPr="00126CA5" w:rsidRDefault="0079429B" w:rsidP="0079429B">
      <w:pPr>
        <w:spacing w:after="0"/>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Задачи: </w:t>
      </w:r>
    </w:p>
    <w:p w:rsidR="0079429B" w:rsidRPr="00126CA5" w:rsidRDefault="0079429B" w:rsidP="0079429B">
      <w:pPr>
        <w:numPr>
          <w:ilvl w:val="0"/>
          <w:numId w:val="5"/>
        </w:numPr>
        <w:spacing w:after="100" w:afterAutospacing="1"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Развивать у детей способность к творчеству. </w:t>
      </w:r>
    </w:p>
    <w:p w:rsidR="0079429B" w:rsidRPr="00126CA5" w:rsidRDefault="0079429B" w:rsidP="0079429B">
      <w:pPr>
        <w:numPr>
          <w:ilvl w:val="0"/>
          <w:numId w:val="5"/>
        </w:numPr>
        <w:spacing w:after="0"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Формировать эстетический вкус, фантазию и творческое мышление. </w:t>
      </w:r>
    </w:p>
    <w:p w:rsidR="005C1A79" w:rsidRDefault="005C1A79" w:rsidP="0079429B">
      <w:pPr>
        <w:spacing w:after="0"/>
        <w:rPr>
          <w:rFonts w:ascii="Times New Roman" w:hAnsi="Times New Roman"/>
          <w:b/>
          <w:sz w:val="28"/>
          <w:szCs w:val="28"/>
        </w:rPr>
      </w:pPr>
    </w:p>
    <w:p w:rsidR="005C1A79" w:rsidRDefault="005C1A79" w:rsidP="0079429B">
      <w:pPr>
        <w:spacing w:after="0"/>
        <w:rPr>
          <w:rFonts w:ascii="Times New Roman" w:hAnsi="Times New Roman"/>
          <w:b/>
          <w:sz w:val="28"/>
          <w:szCs w:val="28"/>
        </w:rPr>
      </w:pPr>
    </w:p>
    <w:p w:rsidR="0079429B" w:rsidRPr="00126CA5" w:rsidRDefault="0079429B" w:rsidP="0079429B">
      <w:pPr>
        <w:spacing w:after="0"/>
        <w:rPr>
          <w:rFonts w:ascii="Times New Roman" w:eastAsia="Times New Roman" w:hAnsi="Times New Roman"/>
          <w:b/>
          <w:bCs/>
          <w:sz w:val="28"/>
          <w:szCs w:val="28"/>
          <w:lang w:eastAsia="ru-RU"/>
        </w:rPr>
      </w:pPr>
      <w:r w:rsidRPr="00126CA5">
        <w:rPr>
          <w:rFonts w:ascii="Times New Roman" w:hAnsi="Times New Roman"/>
          <w:b/>
          <w:sz w:val="28"/>
          <w:szCs w:val="28"/>
        </w:rPr>
        <w:t>Анализ процесса деятельности:</w:t>
      </w:r>
      <w:r w:rsidRPr="00126CA5">
        <w:rPr>
          <w:rFonts w:ascii="Times New Roman" w:eastAsia="Times New Roman" w:hAnsi="Times New Roman"/>
          <w:b/>
          <w:bCs/>
          <w:sz w:val="28"/>
          <w:szCs w:val="28"/>
          <w:lang w:eastAsia="ru-RU"/>
        </w:rPr>
        <w:t xml:space="preserve"> </w:t>
      </w:r>
    </w:p>
    <w:p w:rsidR="0079429B" w:rsidRPr="00126CA5" w:rsidRDefault="0079429B" w:rsidP="005C1A79">
      <w:pPr>
        <w:spacing w:after="0"/>
        <w:ind w:firstLine="360"/>
        <w:jc w:val="both"/>
        <w:rPr>
          <w:rFonts w:ascii="Arial" w:eastAsia="Times New Roman" w:hAnsi="Arial" w:cs="Arial"/>
          <w:sz w:val="28"/>
          <w:szCs w:val="28"/>
          <w:lang w:eastAsia="ru-RU"/>
        </w:rPr>
      </w:pPr>
      <w:r w:rsidRPr="00126CA5">
        <w:rPr>
          <w:rFonts w:ascii="Times New Roman" w:hAnsi="Times New Roman"/>
          <w:sz w:val="28"/>
          <w:szCs w:val="28"/>
          <w:lang w:eastAsia="ru-RU"/>
        </w:rPr>
        <w:t>Для того чтобы обеспечить максимальное пребывание детей на свежем воздухе, организуются такие режимные моменты, как прогулки, игры, спортивные праздники  и развлечения.</w:t>
      </w:r>
      <w:r w:rsidRPr="00126CA5">
        <w:rPr>
          <w:rFonts w:ascii="Times New Roman" w:eastAsia="Times New Roman" w:hAnsi="Times New Roman"/>
          <w:sz w:val="28"/>
          <w:szCs w:val="28"/>
          <w:lang w:eastAsia="ru-RU"/>
        </w:rPr>
        <w:t xml:space="preserve"> Поскольку такие досуги стараемся проводить на свежем воздухе, то они, безусловно, очень полезны в оздоровительном отношении, оптимизируют физическое состояние детей, укрепляют и закаливают организм.  Такие праздники пользуются большой популярностью, если в них  участвуют не только дети, но и родители. Задача этих праздников: приобщение родителей и детей к массовой физкультуре, дети вместе с родителями постигают азбуку здоровья. Идея  праздника проста, но очень привлекательна – проведение совместного досуга детей и родителей. Спортивное развлечение в выходной день доставляет удовольствие и взрослым, на сорок минут больше радости, смеха, улыбок, а потом движения и заряд бодрости на несколько дней! Где ещё можно, забыв обо всех своих заботах, лихо катиться на лыжах, обвешанным  ребятишками, как виноградная гроздь, гонять в хоккей на снегу, когда ворота забиты маленькими вратарями так, что шайбе просто не протиснуться сквозь них. Свежий воздух и энергия морозного дня, горячий чай и самые любимые папа и мама!</w:t>
      </w:r>
    </w:p>
    <w:p w:rsidR="0079429B" w:rsidRPr="00126CA5" w:rsidRDefault="0079429B" w:rsidP="0079429B">
      <w:pPr>
        <w:spacing w:after="0"/>
        <w:ind w:firstLine="360"/>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 Виктория Владимировна ставит знак равенства между весельем, лучистой улыбкой и физическим здоровьем. Получая положительный эмоциональный заряд, наш организм открывается добру и красоте</w:t>
      </w:r>
      <w:r w:rsidRPr="00126CA5">
        <w:rPr>
          <w:rFonts w:ascii="Times New Roman" w:hAnsi="Times New Roman"/>
          <w:sz w:val="28"/>
          <w:szCs w:val="28"/>
          <w:lang w:eastAsia="ru-RU"/>
        </w:rPr>
        <w:t xml:space="preserve">. </w:t>
      </w:r>
      <w:r w:rsidRPr="00126CA5">
        <w:rPr>
          <w:rFonts w:ascii="Times New Roman" w:eastAsia="Times New Roman" w:hAnsi="Times New Roman"/>
          <w:sz w:val="28"/>
          <w:szCs w:val="28"/>
          <w:lang w:eastAsia="ru-RU"/>
        </w:rPr>
        <w:t>Именно поэтому, почти как воздух, необходимы детям праздники и развлечения. Для ребенка праздник - это целое событие.</w:t>
      </w:r>
    </w:p>
    <w:p w:rsidR="0079429B" w:rsidRPr="00126CA5" w:rsidRDefault="0079429B" w:rsidP="0079429B">
      <w:pPr>
        <w:spacing w:after="0"/>
        <w:ind w:firstLine="360"/>
        <w:rPr>
          <w:rFonts w:ascii="Times New Roman" w:eastAsia="Times New Roman" w:hAnsi="Times New Roman"/>
          <w:sz w:val="28"/>
          <w:szCs w:val="28"/>
          <w:lang w:eastAsia="ru-RU"/>
        </w:rPr>
      </w:pPr>
      <w:r w:rsidRPr="00126CA5">
        <w:rPr>
          <w:rFonts w:ascii="Times New Roman" w:hAnsi="Times New Roman"/>
          <w:sz w:val="28"/>
          <w:szCs w:val="28"/>
        </w:rPr>
        <w:t>Педагог – организатор Марчук Виктория Владимировна  разрабатывала программу спортивного развлечения совместно с педагогом Кобелевой Мариной Владимировной. Взяв за основу образовательную программу: оздоровительная гимнастика «</w:t>
      </w:r>
      <w:proofErr w:type="spellStart"/>
      <w:r w:rsidRPr="00126CA5">
        <w:rPr>
          <w:rFonts w:ascii="Times New Roman" w:hAnsi="Times New Roman"/>
          <w:sz w:val="28"/>
          <w:szCs w:val="28"/>
        </w:rPr>
        <w:t>Здравушка</w:t>
      </w:r>
      <w:proofErr w:type="spellEnd"/>
      <w:r w:rsidRPr="00126CA5">
        <w:rPr>
          <w:rFonts w:ascii="Times New Roman" w:hAnsi="Times New Roman"/>
          <w:sz w:val="28"/>
          <w:szCs w:val="28"/>
        </w:rPr>
        <w:t>» учитывались следующие моменты:</w:t>
      </w:r>
      <w:r w:rsidRPr="00126CA5">
        <w:rPr>
          <w:rFonts w:ascii="Times New Roman" w:eastAsia="Times New Roman" w:hAnsi="Times New Roman"/>
          <w:sz w:val="28"/>
          <w:szCs w:val="28"/>
          <w:lang w:eastAsia="ru-RU"/>
        </w:rPr>
        <w:t xml:space="preserve"> </w:t>
      </w:r>
    </w:p>
    <w:p w:rsidR="0079429B" w:rsidRPr="00126CA5" w:rsidRDefault="0079429B" w:rsidP="0079429B">
      <w:pPr>
        <w:numPr>
          <w:ilvl w:val="0"/>
          <w:numId w:val="1"/>
        </w:numPr>
        <w:spacing w:after="0"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содержание мероприятия согласованно с пройденным учебным материалом; </w:t>
      </w:r>
    </w:p>
    <w:p w:rsidR="0079429B" w:rsidRPr="00126CA5" w:rsidRDefault="0079429B" w:rsidP="0079429B">
      <w:pPr>
        <w:numPr>
          <w:ilvl w:val="0"/>
          <w:numId w:val="1"/>
        </w:numPr>
        <w:spacing w:after="0"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использовались игры и упражнения разнообразные по двигательному содержанию и двигательным характеристикам; </w:t>
      </w:r>
    </w:p>
    <w:p w:rsidR="0079429B" w:rsidRPr="00126CA5" w:rsidRDefault="0079429B" w:rsidP="0079429B">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размещение игр и упражнений в </w:t>
      </w:r>
      <w:proofErr w:type="spellStart"/>
      <w:r w:rsidRPr="00126CA5">
        <w:rPr>
          <w:rFonts w:ascii="Times New Roman" w:eastAsia="Times New Roman" w:hAnsi="Times New Roman"/>
          <w:sz w:val="28"/>
          <w:szCs w:val="28"/>
          <w:lang w:eastAsia="ru-RU"/>
        </w:rPr>
        <w:t>досуговой</w:t>
      </w:r>
      <w:proofErr w:type="spellEnd"/>
      <w:r w:rsidRPr="00126CA5">
        <w:rPr>
          <w:rFonts w:ascii="Times New Roman" w:eastAsia="Times New Roman" w:hAnsi="Times New Roman"/>
          <w:sz w:val="28"/>
          <w:szCs w:val="28"/>
          <w:lang w:eastAsia="ru-RU"/>
        </w:rPr>
        <w:t xml:space="preserve"> деятельности отвечали правилам дозировки: физическая нагрузка постепенно возрастает, а в последнем задании снижается; </w:t>
      </w:r>
    </w:p>
    <w:p w:rsidR="0079429B" w:rsidRPr="00126CA5" w:rsidRDefault="0079429B" w:rsidP="0079429B">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после игр-эстафет и других заданий, возбуждающие дети, читали стихи, загадки, играли в игры малой подвижности, игры хороводного типа, обеспечивающие смену деятельности, но не снижающие эмоциональный подъем; </w:t>
      </w:r>
    </w:p>
    <w:p w:rsidR="0079429B" w:rsidRPr="00126CA5" w:rsidRDefault="0079429B" w:rsidP="0079429B">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после фронтальных игр большой подвижности следовали задания, в которых действовали более выносливые дети; </w:t>
      </w:r>
    </w:p>
    <w:p w:rsidR="0079429B" w:rsidRPr="00126CA5" w:rsidRDefault="0079429B" w:rsidP="0079429B">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обязательное музыкальное сопровождение; </w:t>
      </w:r>
    </w:p>
    <w:p w:rsidR="0079429B" w:rsidRPr="00126CA5" w:rsidRDefault="0079429B" w:rsidP="0079429B">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создавались игровые ситуации, в которых дети должны были самостоятельно принять решение; </w:t>
      </w:r>
    </w:p>
    <w:p w:rsidR="0079429B" w:rsidRPr="00126CA5" w:rsidRDefault="0079429B" w:rsidP="0079429B">
      <w:pPr>
        <w:numPr>
          <w:ilvl w:val="0"/>
          <w:numId w:val="1"/>
        </w:numPr>
        <w:spacing w:before="100" w:beforeAutospacing="1" w:after="0" w:line="240" w:lineRule="auto"/>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формировались положительные эмоции, в том числе путем включения сценок драматизации, приглашение гостей-героев знакомых сказок и мультфильмов. </w:t>
      </w:r>
    </w:p>
    <w:p w:rsidR="0079429B" w:rsidRPr="00126CA5" w:rsidRDefault="0079429B" w:rsidP="0079429B">
      <w:pPr>
        <w:spacing w:after="0"/>
        <w:ind w:firstLine="360"/>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При проведении праздника</w:t>
      </w:r>
      <w:r w:rsidRPr="00126CA5">
        <w:rPr>
          <w:rFonts w:ascii="Times New Roman" w:hAnsi="Times New Roman"/>
          <w:sz w:val="28"/>
          <w:szCs w:val="28"/>
        </w:rPr>
        <w:t xml:space="preserve"> Марчук Виктория Владимировна  </w:t>
      </w:r>
      <w:r w:rsidRPr="00126CA5">
        <w:rPr>
          <w:rFonts w:ascii="Times New Roman" w:eastAsia="Times New Roman" w:hAnsi="Times New Roman"/>
          <w:sz w:val="28"/>
          <w:szCs w:val="28"/>
          <w:lang w:eastAsia="ru-RU"/>
        </w:rPr>
        <w:t xml:space="preserve">приобщала всех детей к непосредственному участию в различных состязаниях, соревнованиях. При этом дети вели себя более непосредственно, чем на оздоровительных занятиях, и эта раскованность позволяла им двигаться без особого напряжения. Более естественно использовать те двигательные навыки и умения, которыми они уже прочно овладели, проявлять </w:t>
      </w:r>
      <w:r w:rsidRPr="00126CA5">
        <w:rPr>
          <w:rFonts w:ascii="Times New Roman" w:eastAsia="Times New Roman" w:hAnsi="Times New Roman"/>
          <w:sz w:val="28"/>
          <w:szCs w:val="28"/>
          <w:lang w:eastAsia="ru-RU"/>
        </w:rPr>
        <w:lastRenderedPageBreak/>
        <w:t xml:space="preserve">своеобразный артистизм, эстетичность в движениях, что имеет немаловажное значение для развития личности каждого ребенка. </w:t>
      </w:r>
    </w:p>
    <w:p w:rsidR="0079429B" w:rsidRPr="00126CA5" w:rsidRDefault="0079429B" w:rsidP="0079429B">
      <w:pPr>
        <w:spacing w:after="0"/>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Большое внимание при проведении спортивного праздника  </w:t>
      </w:r>
      <w:r w:rsidRPr="00126CA5">
        <w:rPr>
          <w:rFonts w:ascii="Times New Roman" w:hAnsi="Times New Roman"/>
          <w:sz w:val="28"/>
          <w:szCs w:val="28"/>
        </w:rPr>
        <w:t xml:space="preserve">Виктория Владимировна  </w:t>
      </w:r>
      <w:r w:rsidRPr="00126CA5">
        <w:rPr>
          <w:rFonts w:ascii="Times New Roman" w:eastAsia="Times New Roman" w:hAnsi="Times New Roman"/>
          <w:sz w:val="28"/>
          <w:szCs w:val="28"/>
          <w:lang w:eastAsia="ru-RU"/>
        </w:rPr>
        <w:t>уделяла своему костюму, так как он помогает в считанные минуты настроить детей, привлечь их внимание, удивить, ошеломить в зависимости от выбранного образа:</w:t>
      </w:r>
    </w:p>
    <w:p w:rsidR="0079429B" w:rsidRPr="00126CA5" w:rsidRDefault="0079429B" w:rsidP="0079429B">
      <w:pPr>
        <w:spacing w:after="0"/>
        <w:ind w:firstLine="708"/>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 Мое лицедейство не оставляет равнодушным ни детей, ни родителей, ни зрителей. Ребятишки готовы идти за приглянувшимся героем хоть на край света и на “отлично” выполнять всё, что он предложит. Большое значение придаю художественному слову, используемому в сценарии, отбираю нужные по теме стихи, песни, загадки. Часть их разучивают дети, часть –  сама как ведущий, а также персонажи, (старшие воспитанники и педагоги) приглашенные на праздник.</w:t>
      </w:r>
    </w:p>
    <w:p w:rsidR="0079429B" w:rsidRPr="00126CA5" w:rsidRDefault="0079429B" w:rsidP="0079429B">
      <w:pPr>
        <w:spacing w:after="0"/>
        <w:ind w:firstLine="708"/>
        <w:rPr>
          <w:rFonts w:ascii="Times New Roman" w:eastAsia="Times New Roman" w:hAnsi="Times New Roman"/>
          <w:sz w:val="28"/>
          <w:szCs w:val="28"/>
          <w:lang w:eastAsia="ru-RU"/>
        </w:rPr>
      </w:pPr>
      <w:r w:rsidRPr="00126CA5">
        <w:rPr>
          <w:rFonts w:ascii="Times New Roman" w:eastAsia="Times New Roman" w:hAnsi="Times New Roman"/>
          <w:sz w:val="28"/>
          <w:szCs w:val="28"/>
          <w:lang w:eastAsia="ru-RU"/>
        </w:rPr>
        <w:t xml:space="preserve"> При проведении с</w:t>
      </w:r>
      <w:r w:rsidRPr="00126CA5">
        <w:rPr>
          <w:rFonts w:ascii="Times New Roman" w:hAnsi="Times New Roman"/>
          <w:sz w:val="28"/>
          <w:szCs w:val="28"/>
        </w:rPr>
        <w:t>портивного праздника «Зима для сильных, смелых, ловких!»</w:t>
      </w:r>
      <w:r w:rsidRPr="00126CA5">
        <w:rPr>
          <w:rFonts w:ascii="Times New Roman" w:eastAsia="Times New Roman" w:hAnsi="Times New Roman"/>
          <w:sz w:val="28"/>
          <w:szCs w:val="28"/>
          <w:lang w:eastAsia="ru-RU"/>
        </w:rPr>
        <w:t xml:space="preserve"> на свежем воздухе педагог – организатор  использует нетрадиционное оборудование и инвентарь:</w:t>
      </w:r>
    </w:p>
    <w:p w:rsidR="0079429B" w:rsidRPr="00126CA5" w:rsidRDefault="0079429B" w:rsidP="0079429B">
      <w:pPr>
        <w:pStyle w:val="a4"/>
        <w:numPr>
          <w:ilvl w:val="0"/>
          <w:numId w:val="6"/>
        </w:numPr>
        <w:rPr>
          <w:rFonts w:eastAsia="Times New Roman"/>
          <w:sz w:val="28"/>
          <w:lang w:eastAsia="ru-RU"/>
        </w:rPr>
      </w:pPr>
      <w:r w:rsidRPr="00126CA5">
        <w:rPr>
          <w:rFonts w:eastAsia="Times New Roman"/>
          <w:sz w:val="28"/>
          <w:lang w:eastAsia="ru-RU"/>
        </w:rPr>
        <w:t>“водопровод” из пластиковых бутылок,</w:t>
      </w:r>
    </w:p>
    <w:p w:rsidR="0079429B" w:rsidRPr="00126CA5" w:rsidRDefault="0079429B" w:rsidP="0079429B">
      <w:pPr>
        <w:pStyle w:val="a4"/>
        <w:numPr>
          <w:ilvl w:val="0"/>
          <w:numId w:val="6"/>
        </w:numPr>
        <w:rPr>
          <w:rFonts w:eastAsia="Times New Roman"/>
          <w:sz w:val="28"/>
          <w:lang w:eastAsia="ru-RU"/>
        </w:rPr>
      </w:pPr>
      <w:r w:rsidRPr="00126CA5">
        <w:rPr>
          <w:rFonts w:eastAsia="Times New Roman"/>
          <w:sz w:val="28"/>
          <w:lang w:eastAsia="ru-RU"/>
        </w:rPr>
        <w:t xml:space="preserve"> полоса препятствий - банки из-под кофе, </w:t>
      </w:r>
    </w:p>
    <w:p w:rsidR="0079429B" w:rsidRPr="00126CA5" w:rsidRDefault="0079429B" w:rsidP="0079429B">
      <w:pPr>
        <w:pStyle w:val="a4"/>
        <w:numPr>
          <w:ilvl w:val="0"/>
          <w:numId w:val="6"/>
        </w:numPr>
        <w:rPr>
          <w:rFonts w:eastAsia="Times New Roman"/>
          <w:sz w:val="28"/>
          <w:lang w:eastAsia="ru-RU"/>
        </w:rPr>
      </w:pPr>
      <w:r w:rsidRPr="00126CA5">
        <w:rPr>
          <w:rFonts w:eastAsia="Times New Roman"/>
          <w:sz w:val="28"/>
          <w:lang w:eastAsia="ru-RU"/>
        </w:rPr>
        <w:t>весёлая эстафета с водой - яйца из-под kinder-сюрприза.</w:t>
      </w:r>
    </w:p>
    <w:p w:rsidR="0079429B" w:rsidRPr="00126CA5" w:rsidRDefault="0079429B" w:rsidP="00147396">
      <w:pPr>
        <w:spacing w:after="0"/>
        <w:rPr>
          <w:rFonts w:ascii="Times New Roman Cyr" w:hAnsi="Times New Roman Cyr"/>
          <w:sz w:val="28"/>
          <w:szCs w:val="28"/>
          <w:lang w:eastAsia="ru-RU"/>
        </w:rPr>
      </w:pPr>
      <w:r w:rsidRPr="00126CA5">
        <w:rPr>
          <w:rFonts w:ascii="Times New Roman Cyr" w:hAnsi="Times New Roman Cyr"/>
          <w:sz w:val="28"/>
          <w:szCs w:val="28"/>
          <w:lang w:eastAsia="ru-RU"/>
        </w:rPr>
        <w:t xml:space="preserve"> А также спортивные снаряды из бросового материала (шины разного размера, пеньки, бревна). Все это вызывает у детей интерес, радость, желание двигаться, участвовать в игре.</w:t>
      </w:r>
    </w:p>
    <w:p w:rsidR="00147396" w:rsidRPr="00126CA5" w:rsidRDefault="0079429B" w:rsidP="00147396">
      <w:pPr>
        <w:spacing w:after="0"/>
        <w:rPr>
          <w:rFonts w:ascii="Times New Roman Cyr" w:hAnsi="Times New Roman Cyr"/>
          <w:sz w:val="28"/>
          <w:szCs w:val="28"/>
          <w:lang w:eastAsia="ru-RU"/>
        </w:rPr>
      </w:pPr>
      <w:r w:rsidRPr="00126CA5">
        <w:rPr>
          <w:rFonts w:ascii="Times New Roman Cyr" w:hAnsi="Times New Roman Cyr"/>
          <w:sz w:val="28"/>
          <w:szCs w:val="28"/>
          <w:lang w:eastAsia="ru-RU"/>
        </w:rPr>
        <w:t xml:space="preserve"> Хорошо продумана активизация зрителей: это  участие в разминке, общая подвижная игра, танец, выполнение определенных движений, стоя на месте.</w:t>
      </w:r>
    </w:p>
    <w:p w:rsidR="00147396" w:rsidRPr="00126CA5" w:rsidRDefault="00147396" w:rsidP="00147396">
      <w:pPr>
        <w:spacing w:after="0"/>
        <w:rPr>
          <w:rFonts w:ascii="Times New Roman Cyr" w:hAnsi="Times New Roman Cyr" w:cs="Helvetica"/>
          <w:color w:val="333333"/>
          <w:sz w:val="28"/>
          <w:szCs w:val="28"/>
        </w:rPr>
      </w:pPr>
      <w:r w:rsidRPr="00126CA5">
        <w:rPr>
          <w:rFonts w:ascii="Times New Roman Cyr" w:hAnsi="Times New Roman Cyr"/>
          <w:sz w:val="28"/>
          <w:szCs w:val="28"/>
        </w:rPr>
        <w:t xml:space="preserve"> </w:t>
      </w:r>
      <w:r w:rsidR="00B1599E" w:rsidRPr="00126CA5">
        <w:rPr>
          <w:rFonts w:ascii="Times New Roman Cyr" w:hAnsi="Times New Roman Cyr"/>
          <w:sz w:val="28"/>
          <w:szCs w:val="28"/>
        </w:rPr>
        <w:tab/>
      </w:r>
      <w:r w:rsidRPr="00126CA5">
        <w:rPr>
          <w:rFonts w:ascii="Times New Roman Cyr" w:hAnsi="Times New Roman Cyr" w:cs="Helvetica"/>
          <w:color w:val="333333"/>
          <w:sz w:val="28"/>
          <w:szCs w:val="28"/>
        </w:rPr>
        <w:t xml:space="preserve">Несмотря на морозную погоду, 28 ноября 2009 года на площади </w:t>
      </w:r>
      <w:r w:rsidRPr="00126CA5">
        <w:rPr>
          <w:rFonts w:ascii="Times New Roman Cyr" w:hAnsi="Times New Roman Cyr"/>
          <w:sz w:val="28"/>
          <w:szCs w:val="28"/>
        </w:rPr>
        <w:t>ДДТ «Юность»</w:t>
      </w:r>
      <w:r w:rsidRPr="00126CA5">
        <w:rPr>
          <w:rFonts w:ascii="Times New Roman Cyr" w:hAnsi="Times New Roman Cyr" w:cs="Helvetica"/>
          <w:color w:val="333333"/>
          <w:sz w:val="28"/>
          <w:szCs w:val="28"/>
        </w:rPr>
        <w:t xml:space="preserve"> было шумно и весело. Мальчишки и девчонки   приглашали прохожих  в дружный танцующий круг. дети верили что от приветствий и улыбок, станет теплее и уютнее даже в самый морозный день.</w:t>
      </w:r>
    </w:p>
    <w:p w:rsidR="0079429B" w:rsidRPr="00126CA5" w:rsidRDefault="0079429B" w:rsidP="00B1599E">
      <w:pPr>
        <w:ind w:firstLine="708"/>
        <w:rPr>
          <w:rFonts w:ascii="Times New Roman Cyr" w:hAnsi="Times New Roman Cyr"/>
          <w:sz w:val="28"/>
          <w:szCs w:val="28"/>
          <w:lang w:eastAsia="ru-RU"/>
        </w:rPr>
      </w:pPr>
      <w:r w:rsidRPr="00126CA5">
        <w:rPr>
          <w:rFonts w:ascii="Times New Roman Cyr" w:hAnsi="Times New Roman Cyr"/>
          <w:sz w:val="28"/>
          <w:szCs w:val="28"/>
          <w:lang w:eastAsia="ru-RU"/>
        </w:rPr>
        <w:t xml:space="preserve"> Для Виктории Владимировны важно не снизить эмоциональный подъем праздника до конца действия. Для этого она придумывает сюрпризные моменты, призы, сладкое угощение, поощряющие активность детей, ведь каждый ребенок так рад небольшому подарку. И пока </w:t>
      </w:r>
      <w:r w:rsidRPr="00126CA5">
        <w:rPr>
          <w:rFonts w:ascii="Times New Roman Cyr" w:hAnsi="Times New Roman Cyr"/>
          <w:sz w:val="28"/>
          <w:szCs w:val="28"/>
        </w:rPr>
        <w:t xml:space="preserve">Марчук Виктория Владимировна  </w:t>
      </w:r>
      <w:r w:rsidRPr="00126CA5">
        <w:rPr>
          <w:rFonts w:ascii="Times New Roman Cyr" w:hAnsi="Times New Roman Cyr"/>
          <w:sz w:val="28"/>
          <w:szCs w:val="28"/>
          <w:lang w:eastAsia="ru-RU"/>
        </w:rPr>
        <w:t>видит, как горят глаза у детей и их родителей, как они считают дни от одного праздника до другого,  она не может д</w:t>
      </w:r>
      <w:r w:rsidR="00B1599E" w:rsidRPr="00126CA5">
        <w:rPr>
          <w:rFonts w:ascii="Times New Roman Cyr" w:hAnsi="Times New Roman Cyr"/>
          <w:sz w:val="28"/>
          <w:szCs w:val="28"/>
          <w:lang w:eastAsia="ru-RU"/>
        </w:rPr>
        <w:t xml:space="preserve">а и не хочет останавливаться на </w:t>
      </w:r>
      <w:r w:rsidRPr="00126CA5">
        <w:rPr>
          <w:rFonts w:ascii="Times New Roman Cyr" w:hAnsi="Times New Roman Cyr"/>
          <w:sz w:val="28"/>
          <w:szCs w:val="28"/>
          <w:lang w:eastAsia="ru-RU"/>
        </w:rPr>
        <w:t>достигнутом, будет создавать новые программы досугов и праздников, дарящих детям радость и здоровье.</w:t>
      </w:r>
    </w:p>
    <w:p w:rsidR="00E312F2" w:rsidRPr="00126CA5" w:rsidRDefault="0079429B" w:rsidP="0079429B">
      <w:pPr>
        <w:spacing w:after="0"/>
        <w:rPr>
          <w:rFonts w:ascii="Times New Roman Cyr" w:hAnsi="Times New Roman Cyr"/>
          <w:sz w:val="28"/>
          <w:szCs w:val="28"/>
        </w:rPr>
      </w:pPr>
      <w:r w:rsidRPr="00126CA5">
        <w:rPr>
          <w:rFonts w:ascii="Times New Roman" w:hAnsi="Times New Roman"/>
          <w:b/>
          <w:sz w:val="28"/>
          <w:szCs w:val="28"/>
        </w:rPr>
        <w:t>ВЫВОД:</w:t>
      </w:r>
      <w:r w:rsidR="00147396" w:rsidRPr="00126CA5">
        <w:rPr>
          <w:rFonts w:ascii="Times New Roman Cyr" w:hAnsi="Times New Roman Cyr"/>
          <w:sz w:val="28"/>
          <w:szCs w:val="28"/>
        </w:rPr>
        <w:t xml:space="preserve"> </w:t>
      </w:r>
      <w:r w:rsidRPr="00126CA5">
        <w:rPr>
          <w:rFonts w:ascii="Times New Roman Cyr" w:hAnsi="Times New Roman Cyr"/>
          <w:sz w:val="28"/>
          <w:szCs w:val="28"/>
        </w:rPr>
        <w:t xml:space="preserve">отметить хорошую работу педагога- организатора  Марчук Виктории Владимировны в подготовке и проведении </w:t>
      </w:r>
      <w:r w:rsidRPr="00126CA5">
        <w:rPr>
          <w:rFonts w:ascii="Times New Roman Cyr" w:eastAsia="Times New Roman" w:hAnsi="Times New Roman Cyr"/>
          <w:sz w:val="28"/>
          <w:szCs w:val="28"/>
          <w:lang w:eastAsia="ru-RU"/>
        </w:rPr>
        <w:t>с</w:t>
      </w:r>
      <w:r w:rsidRPr="00126CA5">
        <w:rPr>
          <w:rFonts w:ascii="Times New Roman Cyr" w:hAnsi="Times New Roman Cyr"/>
          <w:sz w:val="28"/>
          <w:szCs w:val="28"/>
        </w:rPr>
        <w:t>портивного праздника «Зима для сильных, смелых, ловких!»</w:t>
      </w:r>
      <w:r w:rsidRPr="00126CA5">
        <w:rPr>
          <w:rFonts w:ascii="Times New Roman Cyr" w:eastAsia="Times New Roman" w:hAnsi="Times New Roman Cyr"/>
          <w:sz w:val="28"/>
          <w:szCs w:val="28"/>
          <w:lang w:eastAsia="ru-RU"/>
        </w:rPr>
        <w:t xml:space="preserve"> </w:t>
      </w:r>
      <w:r w:rsidRPr="00126CA5">
        <w:rPr>
          <w:rFonts w:ascii="Times New Roman Cyr" w:hAnsi="Times New Roman Cyr"/>
          <w:sz w:val="28"/>
          <w:szCs w:val="28"/>
        </w:rPr>
        <w:t xml:space="preserve">на производственном совещании при директоре. </w:t>
      </w:r>
    </w:p>
    <w:p w:rsidR="00147396" w:rsidRPr="00126CA5" w:rsidRDefault="0079429B" w:rsidP="00E312F2">
      <w:pPr>
        <w:spacing w:after="0"/>
        <w:ind w:firstLine="360"/>
        <w:rPr>
          <w:rFonts w:ascii="Times New Roman Cyr" w:hAnsi="Times New Roman Cyr"/>
          <w:sz w:val="28"/>
          <w:szCs w:val="28"/>
        </w:rPr>
      </w:pPr>
      <w:r w:rsidRPr="00126CA5">
        <w:rPr>
          <w:rFonts w:ascii="Times New Roman Cyr" w:hAnsi="Times New Roman Cyr"/>
          <w:sz w:val="28"/>
          <w:szCs w:val="28"/>
        </w:rPr>
        <w:t>Марчук Виктория Владимировна владеет педагогикой общения с детьми и подростками, методиками обучения и воспитания. Содействует развитию личности, талантов, умственных и физических способностей, формированию общей культуры личности ребенка,   организует вечера, праздники, походы, экскурсии, поддерживает социально значимые инициативы в сфере свободного времени, досуга и развлечений. Руководит творческой группой педагогов Дома творчества по разработке массовых мероприятий, выступлений, показов, конкурсов.</w:t>
      </w:r>
    </w:p>
    <w:p w:rsidR="0079429B" w:rsidRPr="00126CA5" w:rsidRDefault="005C1A79" w:rsidP="007F4AC9">
      <w:pPr>
        <w:spacing w:after="0"/>
        <w:ind w:firstLine="36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79429B" w:rsidRPr="00126CA5">
        <w:rPr>
          <w:rFonts w:ascii="Times New Roman" w:eastAsia="Times New Roman" w:hAnsi="Times New Roman"/>
          <w:sz w:val="28"/>
          <w:szCs w:val="28"/>
          <w:lang w:eastAsia="ru-RU"/>
        </w:rPr>
        <w:t xml:space="preserve">етодист ДДТ «Юность» ___________________   Л.В. Голуб   </w:t>
      </w:r>
    </w:p>
    <w:p w:rsidR="008402C8" w:rsidRDefault="008402C8" w:rsidP="007F4AC9">
      <w:pPr>
        <w:spacing w:after="0"/>
        <w:rPr>
          <w:b/>
          <w:sz w:val="32"/>
          <w:szCs w:val="32"/>
        </w:rPr>
      </w:pPr>
    </w:p>
    <w:sectPr w:rsidR="008402C8" w:rsidSect="005C1A79">
      <w:pgSz w:w="11906" w:h="16838"/>
      <w:pgMar w:top="0" w:right="140"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nionCyr-Italic">
    <w:altName w:val="Times New Roman"/>
    <w:charset w:val="00"/>
    <w:family w:val="auto"/>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2968"/>
    <w:multiLevelType w:val="multilevel"/>
    <w:tmpl w:val="5338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F51A3"/>
    <w:multiLevelType w:val="multilevel"/>
    <w:tmpl w:val="5088C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13F28"/>
    <w:multiLevelType w:val="multilevel"/>
    <w:tmpl w:val="2E08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C771E"/>
    <w:multiLevelType w:val="multilevel"/>
    <w:tmpl w:val="54A8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642CB"/>
    <w:multiLevelType w:val="multilevel"/>
    <w:tmpl w:val="44EE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AA77FE"/>
    <w:multiLevelType w:val="hybridMultilevel"/>
    <w:tmpl w:val="3F2E474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402C8"/>
    <w:rsid w:val="000227FB"/>
    <w:rsid w:val="00126CA5"/>
    <w:rsid w:val="00147396"/>
    <w:rsid w:val="001B4D6A"/>
    <w:rsid w:val="001F44D6"/>
    <w:rsid w:val="00322306"/>
    <w:rsid w:val="0036567E"/>
    <w:rsid w:val="003C2700"/>
    <w:rsid w:val="004572FC"/>
    <w:rsid w:val="004B1066"/>
    <w:rsid w:val="005558CD"/>
    <w:rsid w:val="005C1A79"/>
    <w:rsid w:val="006941A7"/>
    <w:rsid w:val="006D7DB0"/>
    <w:rsid w:val="00777274"/>
    <w:rsid w:val="0079429B"/>
    <w:rsid w:val="007F4AC9"/>
    <w:rsid w:val="008131DD"/>
    <w:rsid w:val="008402C8"/>
    <w:rsid w:val="00851CE2"/>
    <w:rsid w:val="00AB5627"/>
    <w:rsid w:val="00B1599E"/>
    <w:rsid w:val="00B62DE4"/>
    <w:rsid w:val="00B9533F"/>
    <w:rsid w:val="00C53EB3"/>
    <w:rsid w:val="00C6723F"/>
    <w:rsid w:val="00C77CFE"/>
    <w:rsid w:val="00E312F2"/>
    <w:rsid w:val="00E462F0"/>
    <w:rsid w:val="00E72530"/>
    <w:rsid w:val="00EC0374"/>
    <w:rsid w:val="00EC598A"/>
    <w:rsid w:val="00F93250"/>
    <w:rsid w:val="00F97AFD"/>
    <w:rsid w:val="00FD3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Calibri" w:hAnsi="Times New Roman Cyr"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C8"/>
    <w:pPr>
      <w:spacing w:after="200" w:line="276" w:lineRule="auto"/>
    </w:pPr>
    <w:rPr>
      <w:rFonts w:ascii="Calibri" w:hAnsi="Calibri"/>
      <w:sz w:val="22"/>
      <w:szCs w:val="22"/>
      <w:lang w:eastAsia="en-US"/>
    </w:rPr>
  </w:style>
  <w:style w:type="paragraph" w:styleId="2">
    <w:name w:val="heading 2"/>
    <w:basedOn w:val="a"/>
    <w:link w:val="20"/>
    <w:uiPriority w:val="9"/>
    <w:qFormat/>
    <w:rsid w:val="006941A7"/>
    <w:pPr>
      <w:spacing w:before="100" w:before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41A7"/>
    <w:rPr>
      <w:rFonts w:ascii="Times New Roman" w:eastAsia="Times New Roman" w:hAnsi="Times New Roman" w:cs="Times New Roman"/>
      <w:b/>
      <w:bCs/>
      <w:sz w:val="36"/>
      <w:szCs w:val="36"/>
      <w:lang w:eastAsia="ru-RU"/>
    </w:rPr>
  </w:style>
  <w:style w:type="paragraph" w:styleId="a3">
    <w:name w:val="No Spacing"/>
    <w:uiPriority w:val="1"/>
    <w:qFormat/>
    <w:rsid w:val="008402C8"/>
    <w:rPr>
      <w:rFonts w:ascii="Calibri" w:hAnsi="Calibri"/>
      <w:sz w:val="22"/>
      <w:szCs w:val="22"/>
      <w:lang w:eastAsia="en-US"/>
    </w:rPr>
  </w:style>
  <w:style w:type="paragraph" w:styleId="a4">
    <w:name w:val="List Paragraph"/>
    <w:basedOn w:val="a"/>
    <w:uiPriority w:val="34"/>
    <w:qFormat/>
    <w:rsid w:val="008402C8"/>
    <w:pPr>
      <w:spacing w:after="0" w:line="240" w:lineRule="auto"/>
      <w:ind w:left="720" w:firstLine="720"/>
      <w:contextualSpacing/>
      <w:jc w:val="both"/>
    </w:pPr>
    <w:rPr>
      <w:rFonts w:ascii="Times New Roman" w:hAnsi="Times New Roman"/>
      <w:sz w:val="24"/>
      <w:szCs w:val="28"/>
    </w:rPr>
  </w:style>
  <w:style w:type="character" w:styleId="a5">
    <w:name w:val="Hyperlink"/>
    <w:basedOn w:val="a0"/>
    <w:uiPriority w:val="99"/>
    <w:unhideWhenUsed/>
    <w:rsid w:val="004572FC"/>
    <w:rPr>
      <w:strike w:val="0"/>
      <w:dstrike w:val="0"/>
      <w:color w:val="002BB8"/>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dc:creator>
  <cp:keywords/>
  <dc:description/>
  <cp:lastModifiedBy>Comp_3</cp:lastModifiedBy>
  <cp:revision>13</cp:revision>
  <dcterms:created xsi:type="dcterms:W3CDTF">2009-12-16T05:04:00Z</dcterms:created>
  <dcterms:modified xsi:type="dcterms:W3CDTF">2012-12-01T06:50:00Z</dcterms:modified>
</cp:coreProperties>
</file>